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B5A2A8" w14:textId="77777777" w:rsidR="0016271E" w:rsidRPr="0068251B" w:rsidRDefault="0016271E" w:rsidP="0016271E">
      <w:pPr>
        <w:spacing w:after="120"/>
        <w:ind w:left="4820"/>
        <w:rPr>
          <w:rFonts w:ascii="Arial" w:hAnsi="Arial" w:cs="Arial"/>
          <w:b/>
          <w:lang w:val="ru-RU"/>
        </w:rPr>
      </w:pPr>
      <w:r w:rsidRPr="0068251B">
        <w:rPr>
          <w:rFonts w:ascii="Arial" w:hAnsi="Arial" w:cs="Arial"/>
          <w:b/>
          <w:lang w:val="ru-RU"/>
        </w:rPr>
        <w:t xml:space="preserve">УТВЕРЖДЕНО </w:t>
      </w:r>
    </w:p>
    <w:p w14:paraId="192E05E3" w14:textId="77777777" w:rsidR="0016271E" w:rsidRPr="0068251B" w:rsidRDefault="0016271E" w:rsidP="0016271E">
      <w:pPr>
        <w:ind w:left="4819"/>
        <w:rPr>
          <w:rFonts w:ascii="Arial" w:hAnsi="Arial" w:cs="Arial"/>
          <w:lang w:val="ru-RU"/>
        </w:rPr>
      </w:pPr>
      <w:r w:rsidRPr="0068251B">
        <w:rPr>
          <w:rFonts w:ascii="Arial" w:hAnsi="Arial" w:cs="Arial"/>
          <w:lang w:val="ru-RU"/>
        </w:rPr>
        <w:t>решением Совета директоров</w:t>
      </w:r>
    </w:p>
    <w:p w14:paraId="15A49CE0" w14:textId="77777777" w:rsidR="0016271E" w:rsidRPr="0068251B" w:rsidRDefault="0016271E" w:rsidP="0016271E">
      <w:pPr>
        <w:ind w:left="4820"/>
        <w:rPr>
          <w:rFonts w:ascii="Arial" w:hAnsi="Arial" w:cs="Arial"/>
          <w:lang w:val="ru-RU"/>
        </w:rPr>
      </w:pPr>
      <w:r w:rsidRPr="0068251B">
        <w:rPr>
          <w:rFonts w:ascii="Arial" w:hAnsi="Arial" w:cs="Arial"/>
          <w:lang w:val="ru-RU"/>
        </w:rPr>
        <w:t xml:space="preserve">Ассоциации участников финансового рынка «Некоммерческое партнерство </w:t>
      </w:r>
    </w:p>
    <w:p w14:paraId="6722F4D2" w14:textId="77777777" w:rsidR="0016271E" w:rsidRPr="0068251B" w:rsidRDefault="0016271E" w:rsidP="0016271E">
      <w:pPr>
        <w:ind w:left="4820"/>
        <w:rPr>
          <w:rFonts w:ascii="Arial" w:hAnsi="Arial" w:cs="Arial"/>
          <w:lang w:val="ru-RU"/>
        </w:rPr>
      </w:pPr>
      <w:r w:rsidRPr="0068251B">
        <w:rPr>
          <w:rFonts w:ascii="Arial" w:hAnsi="Arial" w:cs="Arial"/>
          <w:lang w:val="ru-RU"/>
        </w:rPr>
        <w:t>развития финансового рынка РТС»</w:t>
      </w:r>
    </w:p>
    <w:p w14:paraId="3E7FCA9C" w14:textId="36472F9A" w:rsidR="003411BC" w:rsidRPr="0068251B" w:rsidRDefault="0016271E" w:rsidP="00ED547A">
      <w:pPr>
        <w:ind w:left="4820"/>
        <w:rPr>
          <w:rFonts w:ascii="Arial" w:hAnsi="Arial" w:cs="Arial"/>
          <w:lang w:val="ru-RU"/>
        </w:rPr>
      </w:pPr>
      <w:r w:rsidRPr="0068251B">
        <w:rPr>
          <w:rFonts w:ascii="Arial" w:hAnsi="Arial" w:cs="Arial"/>
          <w:lang w:val="ru-RU"/>
        </w:rPr>
        <w:t xml:space="preserve">(Протокол </w:t>
      </w:r>
      <w:r w:rsidR="00D970D9" w:rsidRPr="0068251B">
        <w:rPr>
          <w:rFonts w:ascii="Arial" w:hAnsi="Arial"/>
          <w:lang w:val="ru-RU"/>
        </w:rPr>
        <w:t xml:space="preserve">№ </w:t>
      </w:r>
      <w:r w:rsidR="006E3AA6" w:rsidRPr="006E3AA6">
        <w:rPr>
          <w:rFonts w:ascii="Arial" w:hAnsi="Arial" w:cs="Arial"/>
          <w:lang w:val="ru-RU"/>
        </w:rPr>
        <w:t xml:space="preserve">10/2023 от </w:t>
      </w:r>
      <w:r w:rsidR="006E3AA6">
        <w:rPr>
          <w:rFonts w:ascii="Arial" w:hAnsi="Arial" w:cs="Arial"/>
          <w:lang w:val="ru-RU"/>
        </w:rPr>
        <w:t>«</w:t>
      </w:r>
      <w:r w:rsidR="006E3AA6" w:rsidRPr="006E3AA6">
        <w:rPr>
          <w:rFonts w:ascii="Arial" w:hAnsi="Arial" w:cs="Arial"/>
          <w:lang w:val="ru-RU"/>
        </w:rPr>
        <w:t>29</w:t>
      </w:r>
      <w:r w:rsidR="006E3AA6">
        <w:rPr>
          <w:rFonts w:ascii="Arial" w:hAnsi="Arial" w:cs="Arial"/>
          <w:lang w:val="ru-RU"/>
        </w:rPr>
        <w:t xml:space="preserve">» ноября </w:t>
      </w:r>
      <w:r w:rsidR="006E3AA6" w:rsidRPr="006E3AA6">
        <w:rPr>
          <w:rFonts w:ascii="Arial" w:hAnsi="Arial" w:cs="Arial"/>
          <w:lang w:val="ru-RU"/>
        </w:rPr>
        <w:t>2023</w:t>
      </w:r>
      <w:r w:rsidR="006E3AA6">
        <w:rPr>
          <w:rFonts w:ascii="Arial" w:hAnsi="Arial" w:cs="Arial"/>
          <w:lang w:val="ru-RU"/>
        </w:rPr>
        <w:t xml:space="preserve"> года</w:t>
      </w:r>
      <w:r w:rsidRPr="0068251B">
        <w:rPr>
          <w:rFonts w:ascii="Arial" w:hAnsi="Arial"/>
          <w:lang w:val="ru-RU"/>
        </w:rPr>
        <w:t>)</w:t>
      </w:r>
    </w:p>
    <w:p w14:paraId="478C8EF3" w14:textId="77777777" w:rsidR="003411BC" w:rsidRPr="0068251B" w:rsidRDefault="003411BC" w:rsidP="00ED547A">
      <w:pPr>
        <w:ind w:left="4820"/>
        <w:jc w:val="both"/>
        <w:rPr>
          <w:rFonts w:ascii="Arial" w:hAnsi="Arial" w:cs="Arial"/>
          <w:lang w:val="ru-RU"/>
        </w:rPr>
      </w:pPr>
    </w:p>
    <w:p w14:paraId="074084DD" w14:textId="77777777" w:rsidR="003411BC" w:rsidRPr="0068251B" w:rsidRDefault="003411BC" w:rsidP="00ED547A">
      <w:pPr>
        <w:jc w:val="center"/>
        <w:rPr>
          <w:rFonts w:ascii="Arial" w:hAnsi="Arial"/>
          <w:lang w:val="ru-RU"/>
        </w:rPr>
      </w:pPr>
      <w:bookmarkStart w:id="0" w:name="_GoBack"/>
      <w:bookmarkEnd w:id="0"/>
    </w:p>
    <w:p w14:paraId="5135C037" w14:textId="77777777" w:rsidR="003411BC" w:rsidRPr="0068251B" w:rsidRDefault="003411BC" w:rsidP="00ED547A">
      <w:pPr>
        <w:jc w:val="center"/>
        <w:rPr>
          <w:rFonts w:ascii="Arial" w:hAnsi="Arial" w:cs="Arial"/>
          <w:lang w:val="ru-RU"/>
        </w:rPr>
      </w:pPr>
    </w:p>
    <w:p w14:paraId="161BE516" w14:textId="77777777" w:rsidR="002B6100" w:rsidRPr="0068251B" w:rsidRDefault="002B6100" w:rsidP="002B6100">
      <w:pPr>
        <w:jc w:val="center"/>
        <w:rPr>
          <w:rFonts w:ascii="Arial" w:hAnsi="Arial" w:cs="Arial"/>
          <w:lang w:val="ru-RU"/>
        </w:rPr>
      </w:pPr>
    </w:p>
    <w:p w14:paraId="47302E12" w14:textId="190BA9BC" w:rsidR="002B6100" w:rsidRPr="0068251B" w:rsidRDefault="002B6100" w:rsidP="002B6100">
      <w:pPr>
        <w:jc w:val="center"/>
        <w:rPr>
          <w:rFonts w:ascii="Arial" w:hAnsi="Arial" w:cs="Arial"/>
          <w:b/>
          <w:bCs/>
          <w:lang w:val="ru-RU"/>
        </w:rPr>
      </w:pPr>
      <w:r w:rsidRPr="0068251B">
        <w:rPr>
          <w:rFonts w:ascii="Arial" w:hAnsi="Arial" w:cs="Arial"/>
          <w:b/>
          <w:bCs/>
          <w:lang w:val="ru-RU"/>
        </w:rPr>
        <w:t>УСЛОВИЯ ОКАЗАНИЯ УСЛУГ ИНФОРМАЦИОННО</w:t>
      </w:r>
      <w:r w:rsidR="0016271E" w:rsidRPr="0068251B">
        <w:rPr>
          <w:rFonts w:ascii="Arial" w:hAnsi="Arial" w:cs="Arial"/>
          <w:b/>
          <w:bCs/>
          <w:lang w:val="ru-RU"/>
        </w:rPr>
        <w:t xml:space="preserve"> - </w:t>
      </w:r>
      <w:r w:rsidRPr="0068251B">
        <w:rPr>
          <w:rFonts w:ascii="Arial" w:hAnsi="Arial" w:cs="Arial"/>
          <w:b/>
          <w:bCs/>
          <w:lang w:val="ru-RU"/>
        </w:rPr>
        <w:t xml:space="preserve">ТЕХНИЧЕСКОГО ОБЕСПЕЧЕНИЯ </w:t>
      </w:r>
      <w:r w:rsidR="0016271E" w:rsidRPr="0068251B">
        <w:rPr>
          <w:rFonts w:ascii="Arial" w:hAnsi="Arial" w:cs="Arial"/>
          <w:b/>
          <w:bCs/>
          <w:lang w:val="ru-RU"/>
        </w:rPr>
        <w:t>АССОЦИАЦИИ УЧАСТНИКОВ ФИНАНСОВОГО РЫНКА «НЕКОММЕРЧЕСКОЕ ПАРТНЕРСТВО РАЗВИТИЯ ФИНАНСОВОГО РЫНКА РТС»</w:t>
      </w:r>
    </w:p>
    <w:p w14:paraId="072DF698" w14:textId="77777777" w:rsidR="002836C9" w:rsidRPr="0068251B" w:rsidRDefault="002836C9" w:rsidP="002B6100">
      <w:pPr>
        <w:jc w:val="center"/>
        <w:rPr>
          <w:rFonts w:ascii="Arial" w:hAnsi="Arial" w:cs="Arial"/>
          <w:lang w:val="ru-RU"/>
        </w:rPr>
      </w:pPr>
    </w:p>
    <w:p w14:paraId="0959E776" w14:textId="77777777" w:rsidR="002B6100" w:rsidRPr="0068251B" w:rsidRDefault="002B6100" w:rsidP="002B6100">
      <w:pPr>
        <w:rPr>
          <w:rFonts w:ascii="Arial" w:hAnsi="Arial" w:cs="Arial"/>
          <w:lang w:val="ru-RU"/>
        </w:rPr>
      </w:pPr>
    </w:p>
    <w:p w14:paraId="59113CDC" w14:textId="39FB3168" w:rsidR="002B6100" w:rsidRPr="0068251B" w:rsidRDefault="002B6100" w:rsidP="002B6100">
      <w:pPr>
        <w:pStyle w:val="ad"/>
        <w:rPr>
          <w:rFonts w:ascii="Arial" w:hAnsi="Arial" w:cs="Arial"/>
          <w:lang w:val="ru-RU"/>
        </w:rPr>
      </w:pPr>
      <w:r w:rsidRPr="0068251B">
        <w:rPr>
          <w:rFonts w:ascii="Arial" w:hAnsi="Arial" w:cs="Arial"/>
          <w:lang w:val="ru-RU"/>
        </w:rPr>
        <w:t xml:space="preserve">Настоящие Условия регулируют вопросы, связанные с </w:t>
      </w:r>
      <w:r w:rsidR="0016271E" w:rsidRPr="0068251B">
        <w:rPr>
          <w:rFonts w:ascii="Arial" w:hAnsi="Arial" w:cs="Arial"/>
          <w:lang w:val="ru-RU"/>
        </w:rPr>
        <w:t>оказанием Ассоциацией участников финансового рынка «Некоммерческое партнерство развития финансового рынка РТС</w:t>
      </w:r>
      <w:r w:rsidRPr="0068251B">
        <w:rPr>
          <w:rFonts w:ascii="Arial" w:hAnsi="Arial" w:cs="Arial"/>
          <w:lang w:val="ru-RU"/>
        </w:rPr>
        <w:t>»</w:t>
      </w:r>
      <w:r w:rsidR="00733BC5" w:rsidRPr="0068251B">
        <w:rPr>
          <w:rFonts w:ascii="Arial" w:hAnsi="Arial" w:cs="Arial"/>
          <w:lang w:val="ru-RU"/>
        </w:rPr>
        <w:t xml:space="preserve"> </w:t>
      </w:r>
      <w:r w:rsidRPr="0068251B">
        <w:rPr>
          <w:rFonts w:ascii="Arial" w:hAnsi="Arial" w:cs="Arial"/>
          <w:lang w:val="ru-RU"/>
        </w:rPr>
        <w:t xml:space="preserve">(далее – </w:t>
      </w:r>
      <w:r w:rsidR="0016271E" w:rsidRPr="0068251B">
        <w:rPr>
          <w:rFonts w:ascii="Arial" w:hAnsi="Arial" w:cs="Arial"/>
          <w:lang w:val="ru-RU"/>
        </w:rPr>
        <w:t>Партнерство)</w:t>
      </w:r>
      <w:r w:rsidRPr="0068251B">
        <w:rPr>
          <w:rFonts w:ascii="Arial" w:hAnsi="Arial" w:cs="Arial"/>
          <w:lang w:val="ru-RU"/>
        </w:rPr>
        <w:t xml:space="preserve"> услуг информационно-технического обеспечения, определяют их содержание, </w:t>
      </w:r>
      <w:r w:rsidR="0016271E" w:rsidRPr="0068251B">
        <w:rPr>
          <w:rFonts w:ascii="Arial" w:hAnsi="Arial" w:cs="Arial"/>
          <w:lang w:val="ru-RU"/>
        </w:rPr>
        <w:t xml:space="preserve">режимы и </w:t>
      </w:r>
      <w:r w:rsidRPr="0068251B">
        <w:rPr>
          <w:rFonts w:ascii="Arial" w:hAnsi="Arial" w:cs="Arial"/>
          <w:lang w:val="ru-RU"/>
        </w:rPr>
        <w:t xml:space="preserve">условия оказания, а также порядок и </w:t>
      </w:r>
      <w:r w:rsidR="0016271E" w:rsidRPr="0068251B">
        <w:rPr>
          <w:rFonts w:ascii="Arial" w:hAnsi="Arial" w:cs="Arial"/>
          <w:lang w:val="ru-RU"/>
        </w:rPr>
        <w:t>размер</w:t>
      </w:r>
      <w:r w:rsidR="00582863" w:rsidRPr="0068251B">
        <w:rPr>
          <w:rFonts w:ascii="Arial" w:hAnsi="Arial" w:cs="Arial"/>
          <w:lang w:val="ru-RU"/>
        </w:rPr>
        <w:t xml:space="preserve"> </w:t>
      </w:r>
      <w:r w:rsidRPr="0068251B">
        <w:rPr>
          <w:rFonts w:ascii="Arial" w:hAnsi="Arial" w:cs="Arial"/>
          <w:lang w:val="ru-RU"/>
        </w:rPr>
        <w:t>их оплаты.</w:t>
      </w:r>
    </w:p>
    <w:p w14:paraId="32A93F06" w14:textId="77777777" w:rsidR="002B6100" w:rsidRPr="0068251B" w:rsidRDefault="002B6100" w:rsidP="002B6100">
      <w:pPr>
        <w:pStyle w:val="ad"/>
        <w:rPr>
          <w:rFonts w:ascii="Arial" w:hAnsi="Arial"/>
          <w:lang w:val="ru-RU"/>
        </w:rPr>
      </w:pPr>
    </w:p>
    <w:p w14:paraId="21E391B6" w14:textId="1DE28E59" w:rsidR="002B6100" w:rsidRPr="0068251B" w:rsidRDefault="002B6100" w:rsidP="00823DD2">
      <w:pPr>
        <w:tabs>
          <w:tab w:val="left" w:pos="1418"/>
        </w:tabs>
        <w:ind w:left="1418" w:hanging="1418"/>
        <w:jc w:val="both"/>
        <w:rPr>
          <w:rFonts w:ascii="Arial" w:hAnsi="Arial" w:cs="Arial"/>
          <w:b/>
          <w:bCs/>
          <w:lang w:val="ru-RU"/>
        </w:rPr>
      </w:pPr>
      <w:r w:rsidRPr="0068251B">
        <w:rPr>
          <w:rFonts w:ascii="Arial" w:hAnsi="Arial" w:cs="Arial"/>
          <w:b/>
          <w:bCs/>
          <w:lang w:val="ru-RU"/>
        </w:rPr>
        <w:t>Раздел 1</w:t>
      </w:r>
      <w:r w:rsidR="0016271E" w:rsidRPr="0068251B">
        <w:rPr>
          <w:rFonts w:ascii="Arial" w:hAnsi="Arial" w:cs="Arial"/>
          <w:b/>
          <w:lang w:val="ru-RU"/>
        </w:rPr>
        <w:t>.</w:t>
      </w:r>
      <w:r w:rsidR="0016271E" w:rsidRPr="0068251B">
        <w:rPr>
          <w:rFonts w:ascii="Arial" w:hAnsi="Arial" w:cs="Arial"/>
          <w:b/>
          <w:lang w:val="ru-RU"/>
        </w:rPr>
        <w:tab/>
      </w:r>
      <w:r w:rsidRPr="0068251B">
        <w:rPr>
          <w:rFonts w:ascii="Arial" w:hAnsi="Arial" w:cs="Arial"/>
          <w:b/>
          <w:bCs/>
          <w:lang w:val="ru-RU"/>
        </w:rPr>
        <w:t>ТЕРМИНЫ И ОПРЕДЕЛЕНИЯ</w:t>
      </w:r>
    </w:p>
    <w:p w14:paraId="3259C65D" w14:textId="77777777" w:rsidR="002B6100" w:rsidRPr="0068251B" w:rsidRDefault="002B6100" w:rsidP="002B6100">
      <w:pPr>
        <w:pStyle w:val="ad"/>
        <w:spacing w:before="40"/>
        <w:rPr>
          <w:rFonts w:ascii="Arial" w:hAnsi="Arial"/>
        </w:rPr>
      </w:pPr>
    </w:p>
    <w:p w14:paraId="75C38322" w14:textId="77777777" w:rsidR="0016271E" w:rsidRPr="0068251B" w:rsidRDefault="0016271E" w:rsidP="0016271E">
      <w:pPr>
        <w:pStyle w:val="af"/>
        <w:ind w:left="0"/>
        <w:jc w:val="both"/>
        <w:rPr>
          <w:rFonts w:ascii="Arial" w:hAnsi="Arial" w:cs="Arial"/>
        </w:rPr>
      </w:pPr>
    </w:p>
    <w:p w14:paraId="688A9D1F" w14:textId="77777777" w:rsidR="0016271E" w:rsidRPr="0068251B" w:rsidRDefault="0016271E" w:rsidP="0016271E">
      <w:pPr>
        <w:pStyle w:val="af"/>
        <w:numPr>
          <w:ilvl w:val="1"/>
          <w:numId w:val="1"/>
        </w:numPr>
        <w:jc w:val="both"/>
        <w:rPr>
          <w:rFonts w:ascii="Arial" w:hAnsi="Arial" w:cs="Arial"/>
        </w:rPr>
      </w:pPr>
      <w:r w:rsidRPr="0068251B">
        <w:rPr>
          <w:rFonts w:ascii="Arial" w:hAnsi="Arial" w:cs="Arial"/>
          <w:b/>
          <w:bCs/>
        </w:rPr>
        <w:t>«Владелец сертификата ключа проверки ЭП»</w:t>
      </w:r>
      <w:r w:rsidRPr="0068251B">
        <w:rPr>
          <w:rFonts w:ascii="Arial" w:hAnsi="Arial" w:cs="Arial"/>
          <w:bCs/>
        </w:rPr>
        <w:t xml:space="preserve"> – </w:t>
      </w:r>
      <w:r w:rsidRPr="0068251B">
        <w:rPr>
          <w:rFonts w:ascii="Arial" w:hAnsi="Arial" w:cs="Arial"/>
        </w:rPr>
        <w:t>лицо, которому выдан Сертификат ключа проверки ЭП.</w:t>
      </w:r>
    </w:p>
    <w:p w14:paraId="3659E412" w14:textId="77777777" w:rsidR="00513663" w:rsidRPr="0068251B" w:rsidRDefault="00513663" w:rsidP="00513663">
      <w:pPr>
        <w:pStyle w:val="af"/>
        <w:ind w:left="360"/>
        <w:jc w:val="both"/>
        <w:rPr>
          <w:rFonts w:ascii="Arial" w:hAnsi="Arial" w:cs="Arial"/>
        </w:rPr>
      </w:pPr>
    </w:p>
    <w:p w14:paraId="391BB00F" w14:textId="53498A11" w:rsidR="00830FE0" w:rsidRPr="0068251B" w:rsidRDefault="00830FE0" w:rsidP="00E8184B">
      <w:pPr>
        <w:pStyle w:val="af"/>
        <w:numPr>
          <w:ilvl w:val="1"/>
          <w:numId w:val="1"/>
        </w:numPr>
        <w:jc w:val="both"/>
        <w:rPr>
          <w:rFonts w:ascii="Arial" w:hAnsi="Arial" w:cs="Arial"/>
        </w:rPr>
      </w:pPr>
      <w:r w:rsidRPr="0068251B">
        <w:rPr>
          <w:rFonts w:ascii="Arial" w:hAnsi="Arial" w:cs="Arial"/>
          <w:b/>
        </w:rPr>
        <w:t>«Внебиржевой договор»</w:t>
      </w:r>
      <w:r w:rsidRPr="0068251B">
        <w:rPr>
          <w:rFonts w:ascii="Arial" w:hAnsi="Arial" w:cs="Arial"/>
        </w:rPr>
        <w:t xml:space="preserve"> - Внебиржевой договор ОТС как он определен Правилами клиринга</w:t>
      </w:r>
      <w:r w:rsidR="00E8184B" w:rsidRPr="0068251B">
        <w:rPr>
          <w:rFonts w:ascii="Arial" w:hAnsi="Arial" w:cs="Arial"/>
        </w:rPr>
        <w:t xml:space="preserve"> </w:t>
      </w:r>
      <w:r w:rsidR="00CA5DB7" w:rsidRPr="0068251B">
        <w:rPr>
          <w:rFonts w:ascii="Arial" w:hAnsi="Arial" w:cs="Arial"/>
        </w:rPr>
        <w:t>Клиринговой организации</w:t>
      </w:r>
      <w:r w:rsidRPr="0068251B">
        <w:rPr>
          <w:rFonts w:ascii="Arial" w:hAnsi="Arial" w:cs="Arial"/>
        </w:rPr>
        <w:t>.</w:t>
      </w:r>
    </w:p>
    <w:p w14:paraId="763DF3DB" w14:textId="77777777" w:rsidR="00830FE0" w:rsidRPr="0068251B" w:rsidRDefault="00830FE0" w:rsidP="00FF3A1D">
      <w:pPr>
        <w:pStyle w:val="af"/>
        <w:ind w:left="709"/>
        <w:jc w:val="both"/>
        <w:rPr>
          <w:rFonts w:ascii="Arial" w:hAnsi="Arial" w:cs="Arial"/>
        </w:rPr>
      </w:pPr>
    </w:p>
    <w:p w14:paraId="5704F162" w14:textId="32B0B082" w:rsidR="0016271E" w:rsidRPr="0068251B" w:rsidRDefault="002B6100" w:rsidP="0016271E">
      <w:pPr>
        <w:pStyle w:val="af"/>
        <w:numPr>
          <w:ilvl w:val="1"/>
          <w:numId w:val="1"/>
        </w:numPr>
        <w:jc w:val="both"/>
        <w:rPr>
          <w:rFonts w:ascii="Arial" w:hAnsi="Arial" w:cs="Arial"/>
        </w:rPr>
      </w:pPr>
      <w:r w:rsidRPr="0068251B">
        <w:rPr>
          <w:rFonts w:ascii="Arial" w:hAnsi="Arial" w:cs="Arial"/>
          <w:b/>
          <w:bCs/>
        </w:rPr>
        <w:t xml:space="preserve">«Договор» </w:t>
      </w:r>
      <w:r w:rsidRPr="0068251B">
        <w:rPr>
          <w:rFonts w:ascii="Arial" w:hAnsi="Arial" w:cs="Arial"/>
        </w:rPr>
        <w:t>–</w:t>
      </w:r>
      <w:r w:rsidRPr="0068251B">
        <w:rPr>
          <w:rFonts w:ascii="Arial" w:hAnsi="Arial" w:cs="Arial"/>
          <w:b/>
        </w:rPr>
        <w:t xml:space="preserve"> </w:t>
      </w:r>
      <w:r w:rsidRPr="0068251B">
        <w:rPr>
          <w:rFonts w:ascii="Arial" w:hAnsi="Arial" w:cs="Arial"/>
        </w:rPr>
        <w:t>Договор об информационно-техническом обеспечении</w:t>
      </w:r>
      <w:r w:rsidR="0016271E" w:rsidRPr="0068251B">
        <w:rPr>
          <w:rFonts w:ascii="Arial" w:hAnsi="Arial" w:cs="Arial"/>
        </w:rPr>
        <w:t xml:space="preserve"> Партнерства, в основном составленный по форме, приведенной в Приложении № 1 к настоящим Условиям. </w:t>
      </w:r>
    </w:p>
    <w:p w14:paraId="73AD1F0E" w14:textId="77777777" w:rsidR="0016271E" w:rsidRPr="0068251B" w:rsidRDefault="0016271E" w:rsidP="0016271E">
      <w:pPr>
        <w:pStyle w:val="af"/>
        <w:ind w:left="0"/>
        <w:jc w:val="both"/>
        <w:rPr>
          <w:rFonts w:ascii="Arial" w:hAnsi="Arial" w:cs="Arial"/>
          <w:b/>
          <w:bCs/>
        </w:rPr>
      </w:pPr>
    </w:p>
    <w:p w14:paraId="41C1128B" w14:textId="5EBACAED" w:rsidR="002B6100" w:rsidRPr="0068251B" w:rsidRDefault="0016271E" w:rsidP="008D248B">
      <w:pPr>
        <w:pStyle w:val="af"/>
        <w:numPr>
          <w:ilvl w:val="1"/>
          <w:numId w:val="1"/>
        </w:numPr>
        <w:jc w:val="both"/>
        <w:rPr>
          <w:rFonts w:ascii="Arial" w:hAnsi="Arial" w:cs="Arial"/>
        </w:rPr>
      </w:pPr>
      <w:r w:rsidRPr="0068251B">
        <w:rPr>
          <w:rFonts w:ascii="Arial" w:hAnsi="Arial" w:cs="Arial"/>
          <w:b/>
          <w:bCs/>
        </w:rPr>
        <w:t xml:space="preserve">«Заявление (Заявления)» </w:t>
      </w:r>
      <w:r w:rsidRPr="0068251B">
        <w:rPr>
          <w:rFonts w:ascii="Arial" w:hAnsi="Arial" w:cs="Arial"/>
          <w:bCs/>
        </w:rPr>
        <w:t>-</w:t>
      </w:r>
      <w:r w:rsidRPr="0068251B">
        <w:rPr>
          <w:rFonts w:ascii="Arial" w:hAnsi="Arial" w:cs="Arial"/>
        </w:rPr>
        <w:t xml:space="preserve"> Заявление, содержащее информацию об услугах информационно-технического обеспечения, оказываемых Партнерством Клиенту, подписанное</w:t>
      </w:r>
      <w:r w:rsidR="002B6100" w:rsidRPr="0068251B">
        <w:rPr>
          <w:rFonts w:ascii="Arial" w:hAnsi="Arial" w:cs="Arial"/>
        </w:rPr>
        <w:t xml:space="preserve"> Клиентом и </w:t>
      </w:r>
      <w:r w:rsidRPr="0068251B">
        <w:rPr>
          <w:rFonts w:ascii="Arial" w:hAnsi="Arial" w:cs="Arial"/>
        </w:rPr>
        <w:t>являющееся неотъемлемой частью Договора. Формы Заявлений размещаются</w:t>
      </w:r>
      <w:r w:rsidR="002D233B" w:rsidRPr="0068251B">
        <w:rPr>
          <w:rFonts w:ascii="Arial" w:hAnsi="Arial" w:cs="Arial"/>
        </w:rPr>
        <w:t xml:space="preserve"> на сайте </w:t>
      </w:r>
      <w:hyperlink r:id="rId9" w:history="1">
        <w:r w:rsidRPr="0068251B">
          <w:rPr>
            <w:rFonts w:ascii="Arial" w:hAnsi="Arial" w:cs="Arial"/>
          </w:rPr>
          <w:t>www.nprts.ru</w:t>
        </w:r>
      </w:hyperlink>
      <w:r w:rsidRPr="0068251B">
        <w:rPr>
          <w:rFonts w:ascii="Arial" w:hAnsi="Arial" w:cs="Arial"/>
        </w:rPr>
        <w:t xml:space="preserve"> в </w:t>
      </w:r>
      <w:r w:rsidR="002D233B" w:rsidRPr="0068251B">
        <w:rPr>
          <w:rFonts w:ascii="Arial" w:hAnsi="Arial" w:cs="Arial"/>
        </w:rPr>
        <w:t>сети Интернет</w:t>
      </w:r>
      <w:r w:rsidRPr="0068251B">
        <w:rPr>
          <w:rFonts w:ascii="Arial" w:hAnsi="Arial" w:cs="Arial"/>
        </w:rPr>
        <w:t>.</w:t>
      </w:r>
    </w:p>
    <w:p w14:paraId="26F12D3F" w14:textId="77777777" w:rsidR="002B6100" w:rsidRPr="0068251B" w:rsidRDefault="002B6100" w:rsidP="00472097">
      <w:pPr>
        <w:pStyle w:val="afff0"/>
        <w:rPr>
          <w:rFonts w:ascii="Arial" w:hAnsi="Arial"/>
          <w:lang w:val="ru-RU"/>
        </w:rPr>
      </w:pPr>
    </w:p>
    <w:p w14:paraId="0D61A00F" w14:textId="51F8F61C" w:rsidR="002B6100" w:rsidRPr="0068251B" w:rsidRDefault="002B6100" w:rsidP="00472097">
      <w:pPr>
        <w:pStyle w:val="af"/>
        <w:numPr>
          <w:ilvl w:val="1"/>
          <w:numId w:val="1"/>
        </w:numPr>
        <w:jc w:val="both"/>
        <w:rPr>
          <w:rFonts w:ascii="Arial" w:hAnsi="Arial" w:cs="Arial"/>
        </w:rPr>
      </w:pPr>
      <w:r w:rsidRPr="0068251B">
        <w:rPr>
          <w:rFonts w:ascii="Arial" w:hAnsi="Arial" w:cs="Arial"/>
          <w:b/>
          <w:bCs/>
        </w:rPr>
        <w:t xml:space="preserve">«Клиент» </w:t>
      </w:r>
      <w:r w:rsidR="0016271E" w:rsidRPr="0068251B">
        <w:rPr>
          <w:rFonts w:ascii="Arial" w:hAnsi="Arial" w:cs="Arial"/>
        </w:rPr>
        <w:t>-</w:t>
      </w:r>
      <w:r w:rsidRPr="0068251B">
        <w:rPr>
          <w:rFonts w:ascii="Arial" w:hAnsi="Arial"/>
        </w:rPr>
        <w:t xml:space="preserve"> </w:t>
      </w:r>
      <w:r w:rsidRPr="0068251B">
        <w:rPr>
          <w:rFonts w:ascii="Arial" w:hAnsi="Arial" w:cs="Arial"/>
        </w:rPr>
        <w:t xml:space="preserve">лицо, заключившее Договор с </w:t>
      </w:r>
      <w:r w:rsidR="0016271E" w:rsidRPr="0068251B">
        <w:rPr>
          <w:rFonts w:ascii="Arial" w:hAnsi="Arial" w:cs="Arial"/>
        </w:rPr>
        <w:t>Партнерством</w:t>
      </w:r>
      <w:r w:rsidRPr="0068251B">
        <w:rPr>
          <w:rFonts w:ascii="Arial" w:hAnsi="Arial" w:cs="Arial"/>
        </w:rPr>
        <w:t>.</w:t>
      </w:r>
    </w:p>
    <w:p w14:paraId="0DB923B4" w14:textId="77777777" w:rsidR="00F947AD" w:rsidRPr="0068251B" w:rsidRDefault="00F947AD" w:rsidP="00302B41">
      <w:pPr>
        <w:pStyle w:val="afff0"/>
        <w:rPr>
          <w:rFonts w:ascii="Arial" w:hAnsi="Arial" w:cs="Arial"/>
          <w:lang w:val="ru-RU"/>
        </w:rPr>
      </w:pPr>
    </w:p>
    <w:p w14:paraId="04221ADD" w14:textId="0B2E245C" w:rsidR="00DE131A" w:rsidRPr="0068251B" w:rsidRDefault="00F947AD" w:rsidP="00DE131A">
      <w:pPr>
        <w:pStyle w:val="af"/>
        <w:numPr>
          <w:ilvl w:val="1"/>
          <w:numId w:val="1"/>
        </w:numPr>
        <w:jc w:val="both"/>
        <w:rPr>
          <w:rFonts w:ascii="Arial" w:hAnsi="Arial" w:cs="Arial"/>
        </w:rPr>
      </w:pPr>
      <w:r w:rsidRPr="0068251B">
        <w:rPr>
          <w:rFonts w:ascii="Arial" w:hAnsi="Arial" w:cs="Arial"/>
          <w:b/>
        </w:rPr>
        <w:t xml:space="preserve">«Клиринговая организация» </w:t>
      </w:r>
      <w:r w:rsidRPr="0068251B">
        <w:rPr>
          <w:rFonts w:ascii="Arial" w:hAnsi="Arial" w:cs="Arial"/>
        </w:rPr>
        <w:t xml:space="preserve">– </w:t>
      </w:r>
      <w:r w:rsidRPr="0068251B">
        <w:rPr>
          <w:rFonts w:ascii="Arial" w:hAnsi="Arial" w:cs="Arial"/>
          <w:color w:val="000000"/>
        </w:rPr>
        <w:t xml:space="preserve"> </w:t>
      </w:r>
      <w:r w:rsidR="00DE131A" w:rsidRPr="0068251B">
        <w:rPr>
          <w:rFonts w:ascii="Arial" w:hAnsi="Arial" w:cs="Arial"/>
        </w:rPr>
        <w:t>лицо, оказывающее услуги по осуществлению клиринга.</w:t>
      </w:r>
    </w:p>
    <w:p w14:paraId="75460E94" w14:textId="77777777" w:rsidR="0084719B" w:rsidRPr="0068251B" w:rsidRDefault="0084719B" w:rsidP="00052D53">
      <w:pPr>
        <w:pStyle w:val="afff0"/>
        <w:rPr>
          <w:rFonts w:ascii="Arial" w:hAnsi="Arial"/>
          <w:lang w:val="ru-RU"/>
        </w:rPr>
      </w:pPr>
    </w:p>
    <w:p w14:paraId="1300D4BE" w14:textId="77777777" w:rsidR="0016271E" w:rsidRPr="0068251B" w:rsidRDefault="0016271E" w:rsidP="0016271E">
      <w:pPr>
        <w:pStyle w:val="af"/>
        <w:numPr>
          <w:ilvl w:val="1"/>
          <w:numId w:val="1"/>
        </w:numPr>
        <w:jc w:val="both"/>
        <w:rPr>
          <w:rFonts w:ascii="Arial" w:hAnsi="Arial" w:cs="Arial"/>
        </w:rPr>
      </w:pPr>
      <w:r w:rsidRPr="0068251B">
        <w:rPr>
          <w:rFonts w:ascii="Arial" w:hAnsi="Arial" w:cs="Arial"/>
        </w:rPr>
        <w:t>«</w:t>
      </w:r>
      <w:r w:rsidRPr="0068251B">
        <w:rPr>
          <w:rFonts w:ascii="Arial" w:hAnsi="Arial" w:cs="Arial"/>
          <w:b/>
          <w:iCs/>
        </w:rPr>
        <w:t xml:space="preserve">Ключ проверки ЭП» </w:t>
      </w:r>
      <w:r w:rsidRPr="0068251B">
        <w:rPr>
          <w:rFonts w:ascii="Arial" w:hAnsi="Arial" w:cs="Arial"/>
        </w:rPr>
        <w:t>– ключ проверки электронной подписи в значении, установленном Федеральным законом «Об электронной подписи».</w:t>
      </w:r>
    </w:p>
    <w:p w14:paraId="21EE3466" w14:textId="77777777" w:rsidR="0016271E" w:rsidRPr="0068251B" w:rsidRDefault="0016271E" w:rsidP="0016271E">
      <w:pPr>
        <w:pStyle w:val="afff0"/>
        <w:rPr>
          <w:rFonts w:ascii="Arial" w:hAnsi="Arial" w:cs="Arial"/>
          <w:lang w:val="ru-RU"/>
        </w:rPr>
      </w:pPr>
    </w:p>
    <w:p w14:paraId="4A5CE972" w14:textId="77777777" w:rsidR="0016271E" w:rsidRPr="0068251B" w:rsidRDefault="0016271E" w:rsidP="0016271E">
      <w:pPr>
        <w:pStyle w:val="af"/>
        <w:numPr>
          <w:ilvl w:val="1"/>
          <w:numId w:val="1"/>
        </w:numPr>
        <w:jc w:val="both"/>
        <w:rPr>
          <w:rFonts w:ascii="Arial" w:hAnsi="Arial" w:cs="Arial"/>
        </w:rPr>
      </w:pPr>
      <w:r w:rsidRPr="0068251B">
        <w:rPr>
          <w:rFonts w:ascii="Arial" w:hAnsi="Arial" w:cs="Arial"/>
        </w:rPr>
        <w:t>«</w:t>
      </w:r>
      <w:r w:rsidRPr="0068251B">
        <w:rPr>
          <w:rFonts w:ascii="Arial" w:hAnsi="Arial" w:cs="Arial"/>
          <w:b/>
          <w:iCs/>
        </w:rPr>
        <w:t xml:space="preserve">Ключ ЭП» </w:t>
      </w:r>
      <w:r w:rsidRPr="0068251B">
        <w:rPr>
          <w:rFonts w:ascii="Arial" w:hAnsi="Arial" w:cs="Arial"/>
        </w:rPr>
        <w:t>– ключ электронной подписи в значении, установленном Федеральным законом «Об электронной подписи».</w:t>
      </w:r>
    </w:p>
    <w:p w14:paraId="6974A3B0" w14:textId="77777777" w:rsidR="0016271E" w:rsidRPr="0068251B" w:rsidRDefault="0016271E" w:rsidP="0016271E">
      <w:pPr>
        <w:pStyle w:val="afff0"/>
        <w:rPr>
          <w:rFonts w:ascii="Arial" w:hAnsi="Arial" w:cs="Arial"/>
          <w:lang w:val="ru-RU"/>
        </w:rPr>
      </w:pPr>
    </w:p>
    <w:p w14:paraId="3AB878A5" w14:textId="77777777" w:rsidR="0016271E" w:rsidRPr="0068251B" w:rsidRDefault="0016271E" w:rsidP="0016271E">
      <w:pPr>
        <w:pStyle w:val="af"/>
        <w:numPr>
          <w:ilvl w:val="1"/>
          <w:numId w:val="1"/>
        </w:numPr>
        <w:jc w:val="both"/>
        <w:rPr>
          <w:rFonts w:ascii="Arial" w:hAnsi="Arial" w:cs="Arial"/>
        </w:rPr>
      </w:pPr>
      <w:r w:rsidRPr="0068251B">
        <w:rPr>
          <w:rFonts w:ascii="Arial" w:hAnsi="Arial" w:cs="Arial"/>
        </w:rPr>
        <w:t>«</w:t>
      </w:r>
      <w:r w:rsidRPr="0068251B">
        <w:rPr>
          <w:rFonts w:ascii="Arial" w:hAnsi="Arial" w:cs="Arial"/>
          <w:b/>
          <w:iCs/>
        </w:rPr>
        <w:t xml:space="preserve">Ключи (ключи) ЭП» </w:t>
      </w:r>
      <w:r w:rsidRPr="0068251B">
        <w:rPr>
          <w:rFonts w:ascii="Arial" w:hAnsi="Arial" w:cs="Arial"/>
        </w:rPr>
        <w:t>– Ключ ЭП и Ключ проверки ЭП.</w:t>
      </w:r>
    </w:p>
    <w:p w14:paraId="51F92663" w14:textId="77777777" w:rsidR="0016271E" w:rsidRPr="0068251B" w:rsidRDefault="0016271E" w:rsidP="0016271E">
      <w:pPr>
        <w:pStyle w:val="af"/>
        <w:ind w:left="0"/>
        <w:jc w:val="both"/>
        <w:rPr>
          <w:rFonts w:ascii="Arial" w:hAnsi="Arial" w:cs="Arial"/>
        </w:rPr>
      </w:pPr>
    </w:p>
    <w:p w14:paraId="5E4272A3" w14:textId="259AC641" w:rsidR="0016271E" w:rsidRPr="0068251B" w:rsidRDefault="0016271E" w:rsidP="00566CE8">
      <w:pPr>
        <w:pStyle w:val="af"/>
        <w:numPr>
          <w:ilvl w:val="1"/>
          <w:numId w:val="1"/>
        </w:numPr>
        <w:jc w:val="both"/>
        <w:rPr>
          <w:rFonts w:ascii="Arial" w:hAnsi="Arial" w:cs="Arial"/>
        </w:rPr>
      </w:pPr>
      <w:r w:rsidRPr="0068251B">
        <w:rPr>
          <w:rFonts w:ascii="Arial" w:hAnsi="Arial" w:cs="Arial"/>
          <w:b/>
        </w:rPr>
        <w:t>«Организатор торговли» -</w:t>
      </w:r>
      <w:r w:rsidRPr="0068251B">
        <w:rPr>
          <w:rFonts w:ascii="Arial" w:hAnsi="Arial" w:cs="Arial"/>
        </w:rPr>
        <w:t xml:space="preserve">  лиц</w:t>
      </w:r>
      <w:r w:rsidR="00DE131A" w:rsidRPr="0068251B">
        <w:rPr>
          <w:rFonts w:ascii="Arial" w:hAnsi="Arial" w:cs="Arial"/>
        </w:rPr>
        <w:t>о</w:t>
      </w:r>
      <w:r w:rsidRPr="0068251B">
        <w:rPr>
          <w:rFonts w:ascii="Arial" w:hAnsi="Arial" w:cs="Arial"/>
        </w:rPr>
        <w:t>, оказывающ</w:t>
      </w:r>
      <w:r w:rsidR="00DE131A" w:rsidRPr="0068251B">
        <w:rPr>
          <w:rFonts w:ascii="Arial" w:hAnsi="Arial" w:cs="Arial"/>
        </w:rPr>
        <w:t>е</w:t>
      </w:r>
      <w:r w:rsidRPr="0068251B">
        <w:rPr>
          <w:rFonts w:ascii="Arial" w:hAnsi="Arial" w:cs="Arial"/>
        </w:rPr>
        <w:t>е услуги по проведению организованных торгов.</w:t>
      </w:r>
    </w:p>
    <w:p w14:paraId="3634CCC7" w14:textId="77777777" w:rsidR="0016271E" w:rsidRPr="0068251B" w:rsidRDefault="0016271E" w:rsidP="0016271E">
      <w:pPr>
        <w:pStyle w:val="31"/>
        <w:tabs>
          <w:tab w:val="clear" w:pos="0"/>
        </w:tabs>
        <w:rPr>
          <w:rFonts w:ascii="Arial" w:hAnsi="Arial" w:cs="Arial"/>
          <w:lang w:val="ru-RU"/>
        </w:rPr>
      </w:pPr>
    </w:p>
    <w:p w14:paraId="080C5DD8" w14:textId="59F64F71" w:rsidR="002B6100" w:rsidRPr="0068251B" w:rsidRDefault="002B6100" w:rsidP="00CC3FB1">
      <w:pPr>
        <w:pStyle w:val="af"/>
        <w:numPr>
          <w:ilvl w:val="1"/>
          <w:numId w:val="1"/>
        </w:numPr>
        <w:tabs>
          <w:tab w:val="clear" w:pos="360"/>
          <w:tab w:val="num" w:pos="426"/>
        </w:tabs>
        <w:ind w:left="426" w:hanging="426"/>
        <w:jc w:val="both"/>
        <w:rPr>
          <w:rFonts w:ascii="Arial" w:hAnsi="Arial" w:cs="Arial"/>
        </w:rPr>
      </w:pPr>
      <w:r w:rsidRPr="0068251B">
        <w:rPr>
          <w:rFonts w:ascii="Arial" w:hAnsi="Arial" w:cs="Arial"/>
          <w:b/>
          <w:bCs/>
        </w:rPr>
        <w:t>«Перечень</w:t>
      </w:r>
      <w:r w:rsidR="00D97B3D" w:rsidRPr="0068251B">
        <w:rPr>
          <w:rFonts w:ascii="Arial" w:hAnsi="Arial" w:cs="Arial"/>
          <w:b/>
          <w:bCs/>
        </w:rPr>
        <w:t xml:space="preserve"> ПО и</w:t>
      </w:r>
      <w:r w:rsidRPr="0068251B">
        <w:rPr>
          <w:rFonts w:ascii="Arial" w:hAnsi="Arial" w:cs="Arial"/>
          <w:b/>
          <w:bCs/>
        </w:rPr>
        <w:t xml:space="preserve"> услуг»</w:t>
      </w:r>
      <w:r w:rsidRPr="0068251B">
        <w:rPr>
          <w:rFonts w:ascii="Arial" w:hAnsi="Arial" w:cs="Arial"/>
        </w:rPr>
        <w:t xml:space="preserve"> – Приложение №</w:t>
      </w:r>
      <w:r w:rsidR="00CF0B0C" w:rsidRPr="0068251B">
        <w:rPr>
          <w:rFonts w:ascii="Arial" w:hAnsi="Arial" w:cs="Arial"/>
        </w:rPr>
        <w:t>2</w:t>
      </w:r>
      <w:r w:rsidRPr="0068251B">
        <w:rPr>
          <w:rFonts w:ascii="Arial" w:hAnsi="Arial" w:cs="Arial"/>
        </w:rPr>
        <w:t xml:space="preserve"> к настоящим Условиям, являющееся его неотъемлемой частью и содержащее информацию об условиях</w:t>
      </w:r>
      <w:r w:rsidR="00D97B3D" w:rsidRPr="0068251B">
        <w:rPr>
          <w:rFonts w:ascii="Arial" w:hAnsi="Arial" w:cs="Arial"/>
        </w:rPr>
        <w:t xml:space="preserve"> предоставления права использования Программного обеспечения и</w:t>
      </w:r>
      <w:r w:rsidRPr="0068251B">
        <w:rPr>
          <w:rFonts w:ascii="Arial" w:hAnsi="Arial" w:cs="Arial"/>
        </w:rPr>
        <w:t xml:space="preserve"> оказания услуг информационно-технического обеспечения, предусмотренных настоящим</w:t>
      </w:r>
      <w:r w:rsidR="00732E31" w:rsidRPr="0068251B">
        <w:rPr>
          <w:rFonts w:ascii="Arial" w:hAnsi="Arial" w:cs="Arial"/>
        </w:rPr>
        <w:t>и</w:t>
      </w:r>
      <w:r w:rsidRPr="0068251B">
        <w:rPr>
          <w:rFonts w:ascii="Arial" w:hAnsi="Arial" w:cs="Arial"/>
        </w:rPr>
        <w:t xml:space="preserve"> Условиями. </w:t>
      </w:r>
    </w:p>
    <w:p w14:paraId="5D78E86E" w14:textId="77777777" w:rsidR="0084719B" w:rsidRPr="0068251B" w:rsidRDefault="0084719B" w:rsidP="00CF0B0C">
      <w:pPr>
        <w:pStyle w:val="af"/>
        <w:ind w:left="709"/>
        <w:jc w:val="both"/>
        <w:rPr>
          <w:rFonts w:ascii="Arial" w:hAnsi="Arial"/>
          <w:b/>
        </w:rPr>
      </w:pPr>
    </w:p>
    <w:p w14:paraId="2201957A" w14:textId="730BC4AF" w:rsidR="00BB4493" w:rsidRPr="0068251B" w:rsidRDefault="00EE54C8" w:rsidP="00F207E0">
      <w:pPr>
        <w:pStyle w:val="af"/>
        <w:numPr>
          <w:ilvl w:val="1"/>
          <w:numId w:val="1"/>
        </w:numPr>
        <w:jc w:val="both"/>
        <w:rPr>
          <w:rFonts w:ascii="Arial" w:hAnsi="Arial" w:cs="Arial"/>
        </w:rPr>
      </w:pPr>
      <w:r w:rsidRPr="0068251B">
        <w:rPr>
          <w:rFonts w:ascii="Arial" w:hAnsi="Arial" w:cs="Arial"/>
          <w:b/>
        </w:rPr>
        <w:t>«</w:t>
      </w:r>
      <w:r w:rsidR="0016271E" w:rsidRPr="0068251B">
        <w:rPr>
          <w:rFonts w:ascii="Arial" w:hAnsi="Arial" w:cs="Arial"/>
          <w:b/>
        </w:rPr>
        <w:t>Правила оказания услуг по предоставлению доступа к Информационной системе RTS Board</w:t>
      </w:r>
      <w:r w:rsidRPr="0068251B">
        <w:rPr>
          <w:rFonts w:ascii="Arial" w:hAnsi="Arial" w:cs="Arial"/>
          <w:b/>
        </w:rPr>
        <w:t>»</w:t>
      </w:r>
      <w:r w:rsidR="0016271E" w:rsidRPr="0068251B">
        <w:rPr>
          <w:rFonts w:ascii="Arial" w:hAnsi="Arial" w:cs="Arial"/>
        </w:rPr>
        <w:t xml:space="preserve"> - Правила оказания услуг по предоставлению доступа к Информационной системе RTS Board, утвержденные Партнерством.</w:t>
      </w:r>
    </w:p>
    <w:p w14:paraId="076DFFF9" w14:textId="77777777" w:rsidR="00BB4493" w:rsidRPr="0068251B" w:rsidRDefault="00BB4493" w:rsidP="00F207E0">
      <w:pPr>
        <w:pStyle w:val="af"/>
        <w:ind w:left="360"/>
        <w:jc w:val="both"/>
        <w:rPr>
          <w:rFonts w:ascii="Arial" w:hAnsi="Arial" w:cs="Arial"/>
        </w:rPr>
      </w:pPr>
    </w:p>
    <w:p w14:paraId="0279B050" w14:textId="7DCB1341" w:rsidR="0084719B" w:rsidRPr="0068251B" w:rsidRDefault="0084719B" w:rsidP="00AB7FEF">
      <w:pPr>
        <w:pStyle w:val="af"/>
        <w:numPr>
          <w:ilvl w:val="1"/>
          <w:numId w:val="1"/>
        </w:numPr>
        <w:jc w:val="both"/>
        <w:rPr>
          <w:rFonts w:ascii="Arial" w:hAnsi="Arial" w:cs="Arial"/>
          <w:b/>
        </w:rPr>
      </w:pPr>
      <w:r w:rsidRPr="0068251B">
        <w:rPr>
          <w:rFonts w:ascii="Arial" w:hAnsi="Arial" w:cs="Arial"/>
          <w:b/>
        </w:rPr>
        <w:lastRenderedPageBreak/>
        <w:t>«Правила клиринга»</w:t>
      </w:r>
      <w:r w:rsidRPr="0068251B">
        <w:rPr>
          <w:rFonts w:ascii="Arial" w:hAnsi="Arial" w:cs="Arial"/>
        </w:rPr>
        <w:t xml:space="preserve"> - Правила осуществления клиринговой деятельности </w:t>
      </w:r>
      <w:r w:rsidR="00D54607" w:rsidRPr="0068251B">
        <w:rPr>
          <w:rFonts w:ascii="Arial" w:hAnsi="Arial" w:cs="Arial"/>
        </w:rPr>
        <w:t>Клиринговой организации</w:t>
      </w:r>
      <w:r w:rsidRPr="0068251B">
        <w:rPr>
          <w:rFonts w:ascii="Arial" w:hAnsi="Arial" w:cs="Arial"/>
        </w:rPr>
        <w:t>.</w:t>
      </w:r>
    </w:p>
    <w:p w14:paraId="116D9334" w14:textId="77777777" w:rsidR="002B6100" w:rsidRPr="0068251B" w:rsidRDefault="002B6100" w:rsidP="002B6100">
      <w:pPr>
        <w:pStyle w:val="MediumGrid1-Accent21"/>
        <w:rPr>
          <w:rFonts w:ascii="Arial" w:hAnsi="Arial" w:cs="Arial"/>
          <w:lang w:val="ru-RU"/>
        </w:rPr>
      </w:pPr>
    </w:p>
    <w:p w14:paraId="70B40F6C" w14:textId="3DB48095" w:rsidR="0016271E" w:rsidRPr="0068251B" w:rsidRDefault="00EE54C8" w:rsidP="0016271E">
      <w:pPr>
        <w:pStyle w:val="af"/>
        <w:numPr>
          <w:ilvl w:val="1"/>
          <w:numId w:val="1"/>
        </w:numPr>
        <w:jc w:val="both"/>
        <w:rPr>
          <w:rFonts w:ascii="Arial" w:hAnsi="Arial" w:cs="Arial"/>
        </w:rPr>
      </w:pPr>
      <w:r w:rsidRPr="0068251B">
        <w:rPr>
          <w:rFonts w:ascii="Arial" w:hAnsi="Arial" w:cs="Arial"/>
          <w:b/>
          <w:bCs/>
        </w:rPr>
        <w:t>«</w:t>
      </w:r>
      <w:r w:rsidR="002B6100" w:rsidRPr="0068251B">
        <w:rPr>
          <w:rFonts w:ascii="Arial" w:hAnsi="Arial" w:cs="Arial"/>
          <w:b/>
          <w:bCs/>
        </w:rPr>
        <w:t>Программное обеспечение</w:t>
      </w:r>
      <w:r w:rsidR="0016271E" w:rsidRPr="0068251B">
        <w:rPr>
          <w:rFonts w:ascii="Arial" w:hAnsi="Arial" w:cs="Arial"/>
          <w:b/>
          <w:bCs/>
        </w:rPr>
        <w:t xml:space="preserve">» </w:t>
      </w:r>
      <w:r w:rsidR="0016271E" w:rsidRPr="0068251B">
        <w:rPr>
          <w:rFonts w:ascii="Arial" w:hAnsi="Arial" w:cs="Arial"/>
        </w:rPr>
        <w:t xml:space="preserve">- </w:t>
      </w:r>
      <w:r w:rsidR="0016271E" w:rsidRPr="0068251B">
        <w:rPr>
          <w:rFonts w:ascii="Arial" w:hAnsi="Arial"/>
        </w:rPr>
        <w:t>Программное</w:t>
      </w:r>
      <w:r w:rsidR="00D22548" w:rsidRPr="0068251B">
        <w:rPr>
          <w:rFonts w:ascii="Arial" w:hAnsi="Arial"/>
        </w:rPr>
        <w:t xml:space="preserve"> обеспечение,</w:t>
      </w:r>
      <w:r w:rsidR="002B6100" w:rsidRPr="0068251B">
        <w:rPr>
          <w:rFonts w:ascii="Arial" w:hAnsi="Arial" w:cs="Arial"/>
        </w:rPr>
        <w:t xml:space="preserve"> </w:t>
      </w:r>
      <w:r w:rsidR="0016271E" w:rsidRPr="0068251B">
        <w:rPr>
          <w:rFonts w:ascii="Arial" w:hAnsi="Arial" w:cs="Arial"/>
        </w:rPr>
        <w:t>права на которое</w:t>
      </w:r>
      <w:r w:rsidR="002B6100" w:rsidRPr="0068251B">
        <w:rPr>
          <w:rFonts w:ascii="Arial" w:hAnsi="Arial" w:cs="Arial"/>
        </w:rPr>
        <w:t xml:space="preserve"> принадлежат </w:t>
      </w:r>
      <w:r w:rsidR="0016271E" w:rsidRPr="0068251B">
        <w:rPr>
          <w:rFonts w:ascii="Arial" w:hAnsi="Arial" w:cs="Arial"/>
        </w:rPr>
        <w:t>Партнерству.</w:t>
      </w:r>
    </w:p>
    <w:p w14:paraId="632B09BC" w14:textId="77777777" w:rsidR="00B556B5" w:rsidRPr="0068251B" w:rsidRDefault="00B556B5" w:rsidP="00B556B5">
      <w:pPr>
        <w:pStyle w:val="afff0"/>
        <w:rPr>
          <w:rFonts w:ascii="Arial" w:hAnsi="Arial" w:cs="Arial"/>
          <w:lang w:val="ru-RU"/>
        </w:rPr>
      </w:pPr>
    </w:p>
    <w:p w14:paraId="02D291AB" w14:textId="04627D7F" w:rsidR="00B556B5" w:rsidRPr="0068251B" w:rsidRDefault="00EE54C8" w:rsidP="00B556B5">
      <w:pPr>
        <w:pStyle w:val="af"/>
        <w:numPr>
          <w:ilvl w:val="1"/>
          <w:numId w:val="1"/>
        </w:numPr>
        <w:jc w:val="both"/>
        <w:rPr>
          <w:rFonts w:ascii="Arial" w:hAnsi="Arial" w:cs="Arial"/>
        </w:rPr>
      </w:pPr>
      <w:r w:rsidRPr="0068251B">
        <w:rPr>
          <w:rFonts w:ascii="Arial" w:hAnsi="Arial" w:cs="Arial"/>
          <w:b/>
          <w:bCs/>
        </w:rPr>
        <w:t>«</w:t>
      </w:r>
      <w:r w:rsidR="00B556B5" w:rsidRPr="0068251B">
        <w:rPr>
          <w:rFonts w:ascii="Arial" w:hAnsi="Arial" w:cs="Arial"/>
          <w:b/>
          <w:bCs/>
        </w:rPr>
        <w:t>Расчетный депозитарий</w:t>
      </w:r>
      <w:r w:rsidRPr="0068251B">
        <w:rPr>
          <w:rFonts w:ascii="Arial" w:hAnsi="Arial" w:cs="Arial"/>
          <w:b/>
          <w:bCs/>
        </w:rPr>
        <w:t>»</w:t>
      </w:r>
      <w:r w:rsidR="00B556B5" w:rsidRPr="0068251B">
        <w:rPr>
          <w:rFonts w:ascii="Arial" w:hAnsi="Arial" w:cs="Arial"/>
        </w:rPr>
        <w:t xml:space="preserve"> - депозитарий, осуществляющий операции, связанные с исполнением обязательств из договоров по передаче ценных бумаг по итогам клиринга, проводимого Клиринговой организацией</w:t>
      </w:r>
      <w:r w:rsidR="00430997" w:rsidRPr="0068251B">
        <w:rPr>
          <w:rFonts w:ascii="Arial" w:hAnsi="Arial" w:cs="Arial"/>
        </w:rPr>
        <w:t>.</w:t>
      </w:r>
    </w:p>
    <w:p w14:paraId="46C0A06A" w14:textId="77777777" w:rsidR="0016271E" w:rsidRPr="0068251B" w:rsidRDefault="0016271E" w:rsidP="0016271E">
      <w:pPr>
        <w:pStyle w:val="af"/>
        <w:ind w:left="0"/>
        <w:jc w:val="both"/>
        <w:rPr>
          <w:rFonts w:ascii="Arial" w:hAnsi="Arial" w:cs="Arial"/>
        </w:rPr>
      </w:pPr>
    </w:p>
    <w:p w14:paraId="33B4F6D4" w14:textId="498629BE" w:rsidR="002B6100" w:rsidRPr="0068251B" w:rsidRDefault="0016271E" w:rsidP="00F207E0">
      <w:pPr>
        <w:pStyle w:val="af"/>
        <w:numPr>
          <w:ilvl w:val="1"/>
          <w:numId w:val="1"/>
        </w:numPr>
        <w:tabs>
          <w:tab w:val="clear" w:pos="360"/>
          <w:tab w:val="num" w:pos="426"/>
        </w:tabs>
        <w:ind w:left="426" w:hanging="426"/>
        <w:jc w:val="both"/>
        <w:rPr>
          <w:rFonts w:ascii="Arial" w:hAnsi="Arial" w:cs="Arial"/>
        </w:rPr>
      </w:pPr>
      <w:r w:rsidRPr="0068251B">
        <w:rPr>
          <w:rFonts w:ascii="Arial" w:hAnsi="Arial" w:cs="Arial"/>
          <w:b/>
          <w:bCs/>
        </w:rPr>
        <w:t>«Серверная часть ПО (Программного обеспечения)»</w:t>
      </w:r>
      <w:r w:rsidRPr="0068251B">
        <w:rPr>
          <w:rFonts w:ascii="Arial" w:hAnsi="Arial" w:cs="Arial"/>
        </w:rPr>
        <w:t xml:space="preserve"> - совокупность Программного обеспечения и баз данных, функционирующих</w:t>
      </w:r>
      <w:r w:rsidR="002B6100" w:rsidRPr="0068251B">
        <w:rPr>
          <w:rFonts w:ascii="Arial" w:hAnsi="Arial" w:cs="Arial"/>
        </w:rPr>
        <w:t xml:space="preserve"> на компьютере(ах), расположенных в офисе(ах) </w:t>
      </w:r>
      <w:r w:rsidRPr="0068251B">
        <w:rPr>
          <w:rFonts w:ascii="Arial" w:hAnsi="Arial" w:cs="Arial"/>
        </w:rPr>
        <w:t>Партнерства</w:t>
      </w:r>
      <w:r w:rsidR="002B6100" w:rsidRPr="0068251B">
        <w:rPr>
          <w:rFonts w:ascii="Arial" w:hAnsi="Arial" w:cs="Arial"/>
        </w:rPr>
        <w:t xml:space="preserve"> или у иных лиц по соглашению с </w:t>
      </w:r>
      <w:r w:rsidRPr="0068251B">
        <w:rPr>
          <w:rFonts w:ascii="Arial" w:hAnsi="Arial" w:cs="Arial"/>
        </w:rPr>
        <w:t>Партнерством, и обеспечивающих</w:t>
      </w:r>
      <w:r w:rsidR="002B6100" w:rsidRPr="0068251B">
        <w:rPr>
          <w:rFonts w:ascii="Arial" w:hAnsi="Arial" w:cs="Arial"/>
        </w:rPr>
        <w:t xml:space="preserve"> возможность получения, хранения, поддержания, обработки, передачи информации, необходимой для оказания услуг </w:t>
      </w:r>
      <w:r w:rsidRPr="0068251B">
        <w:rPr>
          <w:rFonts w:ascii="Arial" w:hAnsi="Arial" w:cs="Arial"/>
        </w:rPr>
        <w:t>Организаторами</w:t>
      </w:r>
      <w:r w:rsidR="002B6100" w:rsidRPr="0068251B">
        <w:rPr>
          <w:rFonts w:ascii="Arial" w:hAnsi="Arial" w:cs="Arial"/>
        </w:rPr>
        <w:t xml:space="preserve"> торговли, а также для совершения иных действий в случаях, установленных настоящими Условиями.</w:t>
      </w:r>
    </w:p>
    <w:p w14:paraId="406DF1B1" w14:textId="77777777" w:rsidR="002F58E0" w:rsidRPr="0068251B" w:rsidRDefault="002F58E0" w:rsidP="00C32318">
      <w:pPr>
        <w:pStyle w:val="MediumGrid1-Accent21"/>
        <w:rPr>
          <w:rFonts w:ascii="Arial" w:hAnsi="Arial"/>
          <w:b/>
          <w:lang w:val="ru-RU"/>
        </w:rPr>
      </w:pPr>
    </w:p>
    <w:p w14:paraId="419DAF66" w14:textId="50B5AD38" w:rsidR="0016271E" w:rsidRPr="0068251B" w:rsidRDefault="0016271E" w:rsidP="00F207E0">
      <w:pPr>
        <w:pStyle w:val="af"/>
        <w:numPr>
          <w:ilvl w:val="2"/>
          <w:numId w:val="1"/>
        </w:numPr>
        <w:tabs>
          <w:tab w:val="clear" w:pos="720"/>
          <w:tab w:val="num" w:pos="426"/>
        </w:tabs>
        <w:ind w:left="426" w:hanging="426"/>
        <w:jc w:val="both"/>
        <w:rPr>
          <w:rFonts w:ascii="Arial" w:hAnsi="Arial" w:cs="Arial"/>
        </w:rPr>
      </w:pPr>
      <w:r w:rsidRPr="0068251B">
        <w:rPr>
          <w:rFonts w:ascii="Arial" w:hAnsi="Arial" w:cs="Arial"/>
          <w:b/>
          <w:bCs/>
        </w:rPr>
        <w:t xml:space="preserve">«Клиентская часть ПО (Программного обеспечения)» </w:t>
      </w:r>
      <w:r w:rsidRPr="0068251B">
        <w:rPr>
          <w:rFonts w:ascii="Arial" w:hAnsi="Arial" w:cs="Arial"/>
          <w:bCs/>
        </w:rPr>
        <w:t>-</w:t>
      </w:r>
      <w:r w:rsidRPr="0068251B">
        <w:rPr>
          <w:rFonts w:ascii="Arial" w:hAnsi="Arial" w:cs="Arial"/>
        </w:rPr>
        <w:t xml:space="preserve"> Программное обеспечение, установленное на компьютере(ах) Клиента или иных лиц, которым Клиентом предоставлено право использования такого Программного обеспечения, позволяющее осуществлять обмен информацией с Серверной частью Программного обеспечения.</w:t>
      </w:r>
    </w:p>
    <w:p w14:paraId="595EBAD6" w14:textId="77777777" w:rsidR="0016271E" w:rsidRPr="0068251B" w:rsidRDefault="0016271E" w:rsidP="0016271E">
      <w:pPr>
        <w:pStyle w:val="af"/>
        <w:ind w:left="360"/>
        <w:jc w:val="both"/>
        <w:rPr>
          <w:rFonts w:ascii="Arial" w:hAnsi="Arial" w:cs="Arial"/>
        </w:rPr>
      </w:pPr>
    </w:p>
    <w:p w14:paraId="22329B54" w14:textId="77777777" w:rsidR="0016271E" w:rsidRPr="0068251B" w:rsidRDefault="0016271E" w:rsidP="0016271E">
      <w:pPr>
        <w:pStyle w:val="af"/>
        <w:numPr>
          <w:ilvl w:val="1"/>
          <w:numId w:val="1"/>
        </w:numPr>
        <w:jc w:val="both"/>
        <w:rPr>
          <w:rFonts w:ascii="Arial" w:hAnsi="Arial" w:cs="Arial"/>
        </w:rPr>
      </w:pPr>
      <w:r w:rsidRPr="0068251B">
        <w:rPr>
          <w:rFonts w:ascii="Arial" w:hAnsi="Arial" w:cs="Arial"/>
        </w:rPr>
        <w:t>«</w:t>
      </w:r>
      <w:r w:rsidRPr="0068251B">
        <w:rPr>
          <w:rFonts w:ascii="Arial" w:hAnsi="Arial" w:cs="Arial"/>
          <w:b/>
        </w:rPr>
        <w:t xml:space="preserve">СКЗИ» </w:t>
      </w:r>
      <w:r w:rsidRPr="0068251B">
        <w:rPr>
          <w:rFonts w:ascii="Arial" w:hAnsi="Arial" w:cs="Arial"/>
        </w:rPr>
        <w:t>- средство криптографической защиты информации.</w:t>
      </w:r>
    </w:p>
    <w:p w14:paraId="0A7DBB76" w14:textId="77777777" w:rsidR="0016271E" w:rsidRPr="0068251B" w:rsidRDefault="0016271E" w:rsidP="0016271E">
      <w:pPr>
        <w:pStyle w:val="af"/>
        <w:ind w:left="360"/>
        <w:jc w:val="both"/>
        <w:rPr>
          <w:rFonts w:ascii="Arial" w:hAnsi="Arial" w:cs="Arial"/>
        </w:rPr>
      </w:pPr>
    </w:p>
    <w:p w14:paraId="148D5E75" w14:textId="77777777" w:rsidR="0016271E" w:rsidRPr="0068251B" w:rsidRDefault="0016271E" w:rsidP="0016271E">
      <w:pPr>
        <w:pStyle w:val="af"/>
        <w:numPr>
          <w:ilvl w:val="1"/>
          <w:numId w:val="1"/>
        </w:numPr>
        <w:jc w:val="both"/>
        <w:rPr>
          <w:rFonts w:ascii="Arial" w:hAnsi="Arial" w:cs="Arial"/>
        </w:rPr>
      </w:pPr>
      <w:r w:rsidRPr="0068251B">
        <w:rPr>
          <w:rFonts w:ascii="Arial" w:hAnsi="Arial" w:cs="Arial"/>
          <w:b/>
        </w:rPr>
        <w:t xml:space="preserve"> «Сертификат ключа проверки ЭП (сертификат)»</w:t>
      </w:r>
      <w:r w:rsidRPr="0068251B">
        <w:rPr>
          <w:rFonts w:ascii="Arial" w:hAnsi="Arial" w:cs="Arial"/>
        </w:rPr>
        <w:t xml:space="preserve"> – сертификат ключа проверки электронной подписи в значении, установленном Федеральным законом «Об электронной подписи».</w:t>
      </w:r>
    </w:p>
    <w:p w14:paraId="0E6D7803" w14:textId="77777777" w:rsidR="0016271E" w:rsidRPr="0068251B" w:rsidRDefault="0016271E" w:rsidP="0016271E">
      <w:pPr>
        <w:pStyle w:val="af"/>
        <w:ind w:left="360"/>
        <w:jc w:val="both"/>
        <w:rPr>
          <w:rFonts w:ascii="Arial" w:hAnsi="Arial" w:cs="Arial"/>
        </w:rPr>
      </w:pPr>
    </w:p>
    <w:p w14:paraId="18A1C5D6" w14:textId="77777777" w:rsidR="0016271E" w:rsidRPr="0068251B" w:rsidRDefault="0016271E" w:rsidP="0016271E">
      <w:pPr>
        <w:pStyle w:val="af"/>
        <w:numPr>
          <w:ilvl w:val="1"/>
          <w:numId w:val="1"/>
        </w:numPr>
        <w:jc w:val="both"/>
      </w:pPr>
      <w:r w:rsidRPr="0068251B">
        <w:rPr>
          <w:rFonts w:ascii="Arial" w:hAnsi="Arial" w:cs="Arial"/>
          <w:b/>
          <w:bCs/>
        </w:rPr>
        <w:t xml:space="preserve">«Система ЭДО» </w:t>
      </w:r>
      <w:r w:rsidRPr="0068251B">
        <w:rPr>
          <w:rFonts w:ascii="Arial" w:hAnsi="Arial" w:cs="Arial"/>
          <w:bCs/>
        </w:rPr>
        <w:t>-</w:t>
      </w:r>
      <w:r w:rsidRPr="0068251B">
        <w:rPr>
          <w:rFonts w:ascii="Arial" w:hAnsi="Arial" w:cs="Arial"/>
        </w:rPr>
        <w:t xml:space="preserve"> корпоративная информационная система электронного документооборота Партнерства, представляющая собой совокупность Программного обеспечения, баз данных и вычислительных средств, обеспечивающая обмен электронными документами, подписанными ЭП, с соблюдением требований законодательства Российской Федерации, в том числе совершение действий по формированию Электронных документов, созданию ЭП и подписанию Электронных документов, передаче и получению подписанных ЭП Электронных документов.</w:t>
      </w:r>
    </w:p>
    <w:p w14:paraId="112F65CE" w14:textId="77777777" w:rsidR="0016271E" w:rsidRPr="0068251B" w:rsidRDefault="0016271E" w:rsidP="0016271E">
      <w:pPr>
        <w:pStyle w:val="1c"/>
        <w:jc w:val="both"/>
        <w:rPr>
          <w:rFonts w:ascii="Arial" w:hAnsi="Arial" w:cs="Arial"/>
          <w:b/>
          <w:lang w:val="ru-RU"/>
        </w:rPr>
      </w:pPr>
    </w:p>
    <w:p w14:paraId="059ED4E0" w14:textId="1B94DCAD" w:rsidR="0016271E" w:rsidRPr="0068251B" w:rsidRDefault="0016271E" w:rsidP="0016271E">
      <w:pPr>
        <w:pStyle w:val="af"/>
        <w:numPr>
          <w:ilvl w:val="1"/>
          <w:numId w:val="1"/>
        </w:numPr>
        <w:jc w:val="both"/>
        <w:rPr>
          <w:rFonts w:ascii="Arial" w:hAnsi="Arial" w:cs="Arial"/>
        </w:rPr>
      </w:pPr>
      <w:r w:rsidRPr="0068251B">
        <w:rPr>
          <w:rFonts w:ascii="Arial" w:hAnsi="Arial" w:cs="Arial"/>
          <w:b/>
        </w:rPr>
        <w:t>«Тарифы»</w:t>
      </w:r>
      <w:r w:rsidRPr="0068251B">
        <w:rPr>
          <w:rFonts w:ascii="Arial" w:hAnsi="Arial" w:cs="Arial"/>
        </w:rPr>
        <w:t xml:space="preserve"> - </w:t>
      </w:r>
      <w:r w:rsidR="00C32318" w:rsidRPr="0068251B">
        <w:rPr>
          <w:rFonts w:ascii="Arial" w:hAnsi="Arial" w:cs="Arial"/>
        </w:rPr>
        <w:t xml:space="preserve">размер оплаты за использование Программного обеспечения и </w:t>
      </w:r>
      <w:r w:rsidRPr="0068251B">
        <w:rPr>
          <w:rFonts w:ascii="Arial" w:hAnsi="Arial" w:cs="Arial"/>
        </w:rPr>
        <w:t xml:space="preserve">стоимость </w:t>
      </w:r>
      <w:r w:rsidR="002B6100" w:rsidRPr="0068251B">
        <w:rPr>
          <w:rFonts w:ascii="Arial" w:hAnsi="Arial" w:cs="Arial"/>
        </w:rPr>
        <w:t xml:space="preserve">услуг информационно-технического обеспечения, </w:t>
      </w:r>
      <w:r w:rsidRPr="0068251B">
        <w:rPr>
          <w:rFonts w:ascii="Arial" w:hAnsi="Arial" w:cs="Arial"/>
        </w:rPr>
        <w:t>установленная</w:t>
      </w:r>
      <w:r w:rsidR="002B6100" w:rsidRPr="0068251B">
        <w:rPr>
          <w:rFonts w:ascii="Arial" w:hAnsi="Arial" w:cs="Arial"/>
        </w:rPr>
        <w:t xml:space="preserve"> в Перечне</w:t>
      </w:r>
      <w:r w:rsidR="00D97B3D" w:rsidRPr="0068251B">
        <w:rPr>
          <w:rFonts w:ascii="Arial" w:hAnsi="Arial" w:cs="Arial"/>
        </w:rPr>
        <w:t xml:space="preserve"> </w:t>
      </w:r>
      <w:r w:rsidR="00C32318" w:rsidRPr="0068251B">
        <w:rPr>
          <w:rFonts w:ascii="Arial" w:hAnsi="Arial" w:cs="Arial"/>
        </w:rPr>
        <w:t xml:space="preserve">ПО и </w:t>
      </w:r>
      <w:r w:rsidRPr="0068251B">
        <w:rPr>
          <w:rFonts w:ascii="Arial" w:hAnsi="Arial" w:cs="Arial"/>
        </w:rPr>
        <w:t>услуг.</w:t>
      </w:r>
    </w:p>
    <w:p w14:paraId="3959372B" w14:textId="77777777" w:rsidR="0016271E" w:rsidRPr="0068251B" w:rsidRDefault="0016271E" w:rsidP="0016271E">
      <w:pPr>
        <w:pStyle w:val="1c"/>
        <w:rPr>
          <w:rFonts w:ascii="Arial" w:hAnsi="Arial" w:cs="Arial"/>
          <w:b/>
          <w:lang w:val="ru-RU"/>
        </w:rPr>
      </w:pPr>
    </w:p>
    <w:p w14:paraId="5F47221D" w14:textId="77777777" w:rsidR="002B6100" w:rsidRPr="0068251B" w:rsidRDefault="002B6100" w:rsidP="00C32318">
      <w:pPr>
        <w:pStyle w:val="1c"/>
        <w:rPr>
          <w:rFonts w:ascii="Arial" w:hAnsi="Arial"/>
          <w:b/>
          <w:lang w:val="ru-RU"/>
        </w:rPr>
      </w:pPr>
    </w:p>
    <w:p w14:paraId="6F2A0801" w14:textId="77777777" w:rsidR="0016271E" w:rsidRPr="0068251B" w:rsidRDefault="0016271E" w:rsidP="0016271E">
      <w:pPr>
        <w:pStyle w:val="af"/>
        <w:numPr>
          <w:ilvl w:val="1"/>
          <w:numId w:val="1"/>
        </w:numPr>
        <w:jc w:val="both"/>
        <w:rPr>
          <w:rFonts w:ascii="Arial" w:hAnsi="Arial" w:cs="Arial"/>
        </w:rPr>
      </w:pPr>
      <w:r w:rsidRPr="0068251B">
        <w:rPr>
          <w:rFonts w:ascii="Arial" w:hAnsi="Arial" w:cs="Arial"/>
          <w:b/>
        </w:rPr>
        <w:t>«Электронный документ»</w:t>
      </w:r>
      <w:r w:rsidRPr="0068251B">
        <w:rPr>
          <w:rFonts w:ascii="Arial" w:hAnsi="Arial" w:cs="Arial"/>
        </w:rPr>
        <w:t xml:space="preserve"> – электронный документ в значении, установленном Федеральным законом «Об информации, информационных технологиях и о защите информации».</w:t>
      </w:r>
    </w:p>
    <w:p w14:paraId="3A81F398" w14:textId="77777777" w:rsidR="0016271E" w:rsidRPr="0068251B" w:rsidRDefault="0016271E" w:rsidP="0016271E">
      <w:pPr>
        <w:pStyle w:val="afff0"/>
        <w:rPr>
          <w:rFonts w:ascii="Arial" w:hAnsi="Arial" w:cs="Arial"/>
          <w:lang w:val="ru-RU"/>
        </w:rPr>
      </w:pPr>
    </w:p>
    <w:p w14:paraId="29F52309" w14:textId="63E18688" w:rsidR="005B5423" w:rsidRPr="0068251B" w:rsidRDefault="0016271E" w:rsidP="0016271E">
      <w:pPr>
        <w:pStyle w:val="af"/>
        <w:numPr>
          <w:ilvl w:val="1"/>
          <w:numId w:val="1"/>
        </w:numPr>
        <w:jc w:val="both"/>
        <w:rPr>
          <w:rFonts w:ascii="Arial" w:hAnsi="Arial" w:cs="Arial"/>
        </w:rPr>
      </w:pPr>
      <w:r w:rsidRPr="0068251B">
        <w:rPr>
          <w:rFonts w:ascii="Arial" w:hAnsi="Arial" w:cs="Arial"/>
          <w:b/>
        </w:rPr>
        <w:t>«Электронная подпись (</w:t>
      </w:r>
      <w:r w:rsidRPr="0068251B">
        <w:rPr>
          <w:rFonts w:ascii="Arial" w:hAnsi="Arial" w:cs="Arial"/>
          <w:b/>
          <w:bCs/>
        </w:rPr>
        <w:t>ЭП)</w:t>
      </w:r>
      <w:r w:rsidRPr="0068251B">
        <w:rPr>
          <w:rFonts w:ascii="Arial" w:hAnsi="Arial" w:cs="Arial"/>
          <w:b/>
        </w:rPr>
        <w:t>»</w:t>
      </w:r>
      <w:r w:rsidRPr="0068251B">
        <w:rPr>
          <w:rFonts w:ascii="Arial" w:hAnsi="Arial" w:cs="Arial"/>
          <w:b/>
          <w:bCs/>
        </w:rPr>
        <w:t xml:space="preserve"> </w:t>
      </w:r>
      <w:r w:rsidRPr="0068251B">
        <w:rPr>
          <w:rFonts w:ascii="Arial" w:hAnsi="Arial" w:cs="Arial"/>
        </w:rPr>
        <w:t>- электронная подпись в значении, установленном Федеральным законом «Об электронной подписи».</w:t>
      </w:r>
    </w:p>
    <w:p w14:paraId="3F8BDF73" w14:textId="4D19D445" w:rsidR="00EA1312" w:rsidRPr="0068251B" w:rsidRDefault="00EA1312" w:rsidP="000023D1">
      <w:pPr>
        <w:pStyle w:val="af"/>
        <w:ind w:left="360"/>
        <w:jc w:val="both"/>
        <w:rPr>
          <w:rFonts w:ascii="Arial" w:hAnsi="Arial" w:cs="Arial"/>
          <w:bCs/>
        </w:rPr>
      </w:pPr>
    </w:p>
    <w:p w14:paraId="46F495AA" w14:textId="169E576C" w:rsidR="00D11B2A" w:rsidRPr="0068251B" w:rsidRDefault="002B6100" w:rsidP="002B6100">
      <w:pPr>
        <w:pStyle w:val="af"/>
        <w:ind w:left="0"/>
        <w:jc w:val="both"/>
        <w:rPr>
          <w:rFonts w:ascii="Arial" w:hAnsi="Arial" w:cs="Arial"/>
        </w:rPr>
      </w:pPr>
      <w:r w:rsidRPr="0068251B">
        <w:rPr>
          <w:rFonts w:ascii="Arial" w:hAnsi="Arial" w:cs="Arial"/>
        </w:rPr>
        <w:t xml:space="preserve">Иные термины, используемые в настоящих Условиях, толкуются с учетом содержания соответствующих документов </w:t>
      </w:r>
      <w:r w:rsidR="0016271E" w:rsidRPr="0068251B">
        <w:rPr>
          <w:rFonts w:ascii="Arial" w:hAnsi="Arial" w:cs="Arial"/>
        </w:rPr>
        <w:t>Партнерства</w:t>
      </w:r>
      <w:r w:rsidRPr="0068251B">
        <w:rPr>
          <w:rFonts w:ascii="Arial" w:hAnsi="Arial" w:cs="Arial"/>
        </w:rPr>
        <w:t>, в которых используются такие термины</w:t>
      </w:r>
      <w:r w:rsidR="003C7E21" w:rsidRPr="0068251B">
        <w:rPr>
          <w:rFonts w:ascii="Arial" w:hAnsi="Arial" w:cs="Arial"/>
        </w:rPr>
        <w:t>,</w:t>
      </w:r>
      <w:r w:rsidR="009A5211" w:rsidRPr="0068251B">
        <w:rPr>
          <w:rFonts w:ascii="Arial" w:hAnsi="Arial" w:cs="Arial"/>
        </w:rPr>
        <w:t xml:space="preserve"> </w:t>
      </w:r>
      <w:r w:rsidR="0016271E" w:rsidRPr="0068251B">
        <w:rPr>
          <w:rFonts w:ascii="Arial" w:hAnsi="Arial" w:cs="Arial"/>
        </w:rPr>
        <w:t>а также нормативных правовых актов</w:t>
      </w:r>
      <w:r w:rsidRPr="0068251B">
        <w:rPr>
          <w:rFonts w:ascii="Arial" w:hAnsi="Arial" w:cs="Arial"/>
        </w:rPr>
        <w:t xml:space="preserve"> Российской Федерации</w:t>
      </w:r>
      <w:r w:rsidR="0016271E" w:rsidRPr="0068251B">
        <w:rPr>
          <w:rFonts w:ascii="Arial" w:hAnsi="Arial" w:cs="Arial"/>
        </w:rPr>
        <w:t xml:space="preserve">. </w:t>
      </w:r>
    </w:p>
    <w:p w14:paraId="301E8083" w14:textId="77777777" w:rsidR="00D11B2A" w:rsidRPr="0068251B" w:rsidRDefault="00D11B2A">
      <w:pPr>
        <w:pStyle w:val="ad"/>
        <w:rPr>
          <w:rFonts w:ascii="Arial" w:hAnsi="Arial" w:cs="Arial"/>
          <w:b/>
          <w:bCs/>
          <w:lang w:val="ru-RU"/>
        </w:rPr>
      </w:pPr>
    </w:p>
    <w:p w14:paraId="12B5D29F" w14:textId="4B0BD721" w:rsidR="0027185A" w:rsidRPr="0068251B" w:rsidRDefault="0027185A" w:rsidP="00AE3395">
      <w:pPr>
        <w:pStyle w:val="ad"/>
        <w:rPr>
          <w:rFonts w:ascii="Arial" w:hAnsi="Arial" w:cs="Arial"/>
          <w:b/>
          <w:bCs/>
          <w:lang w:val="ru-RU"/>
        </w:rPr>
      </w:pPr>
      <w:r w:rsidRPr="0068251B">
        <w:rPr>
          <w:rFonts w:ascii="Arial" w:hAnsi="Arial" w:cs="Arial"/>
          <w:b/>
          <w:bCs/>
          <w:lang w:val="ru-RU"/>
        </w:rPr>
        <w:t>Раздел 2</w:t>
      </w:r>
      <w:r w:rsidR="0016271E" w:rsidRPr="0068251B">
        <w:rPr>
          <w:rFonts w:ascii="Arial" w:hAnsi="Arial" w:cs="Arial"/>
          <w:b/>
          <w:lang w:val="ru-RU"/>
        </w:rPr>
        <w:t>.</w:t>
      </w:r>
      <w:r w:rsidR="0016271E" w:rsidRPr="0068251B">
        <w:rPr>
          <w:rFonts w:ascii="Arial" w:hAnsi="Arial" w:cs="Arial"/>
          <w:b/>
          <w:lang w:val="ru-RU"/>
        </w:rPr>
        <w:tab/>
      </w:r>
      <w:r w:rsidRPr="0068251B">
        <w:rPr>
          <w:rFonts w:ascii="Arial" w:hAnsi="Arial" w:cs="Arial"/>
          <w:b/>
          <w:bCs/>
          <w:lang w:val="ru-RU"/>
        </w:rPr>
        <w:t>ОБЩИЕ ПОЛОЖЕНИЯ</w:t>
      </w:r>
    </w:p>
    <w:p w14:paraId="645DDAD4" w14:textId="77777777" w:rsidR="0027185A" w:rsidRPr="0068251B" w:rsidRDefault="0027185A" w:rsidP="0027185A">
      <w:pPr>
        <w:pStyle w:val="1c"/>
        <w:rPr>
          <w:rFonts w:ascii="Arial" w:hAnsi="Arial" w:cs="Arial"/>
          <w:lang w:val="ru-RU"/>
        </w:rPr>
      </w:pPr>
    </w:p>
    <w:p w14:paraId="070EE612" w14:textId="77777777" w:rsidR="0016271E" w:rsidRPr="0068251B" w:rsidRDefault="0016271E" w:rsidP="0016271E">
      <w:pPr>
        <w:pStyle w:val="ad"/>
        <w:numPr>
          <w:ilvl w:val="1"/>
          <w:numId w:val="2"/>
        </w:numPr>
        <w:tabs>
          <w:tab w:val="clear" w:pos="360"/>
          <w:tab w:val="left" w:pos="720"/>
        </w:tabs>
        <w:ind w:left="720" w:hanging="720"/>
        <w:rPr>
          <w:rFonts w:ascii="Arial" w:hAnsi="Arial" w:cs="Arial"/>
          <w:lang w:val="ru-RU"/>
        </w:rPr>
      </w:pPr>
      <w:r w:rsidRPr="0068251B">
        <w:rPr>
          <w:rFonts w:ascii="Arial" w:hAnsi="Arial" w:cs="Arial"/>
          <w:lang w:val="ru-RU"/>
        </w:rPr>
        <w:t>В целях настоящих Условий и Договора под услугами информационно-технического обеспечения понимаются действия, указанные в пункте 2.2 настоящих Условий.</w:t>
      </w:r>
    </w:p>
    <w:p w14:paraId="619CEB3F" w14:textId="77777777" w:rsidR="0016271E" w:rsidRPr="0068251B" w:rsidRDefault="0016271E" w:rsidP="0016271E">
      <w:pPr>
        <w:pStyle w:val="ad"/>
        <w:tabs>
          <w:tab w:val="left" w:pos="720"/>
        </w:tabs>
        <w:ind w:left="720"/>
        <w:rPr>
          <w:rFonts w:ascii="Arial" w:hAnsi="Arial" w:cs="Arial"/>
          <w:lang w:val="ru-RU"/>
        </w:rPr>
      </w:pPr>
    </w:p>
    <w:p w14:paraId="57AFD0C6" w14:textId="2048EEFF" w:rsidR="0027185A" w:rsidRPr="0068251B" w:rsidRDefault="0027185A" w:rsidP="00D91D72">
      <w:pPr>
        <w:pStyle w:val="ad"/>
        <w:numPr>
          <w:ilvl w:val="1"/>
          <w:numId w:val="2"/>
        </w:numPr>
        <w:tabs>
          <w:tab w:val="clear" w:pos="360"/>
          <w:tab w:val="left" w:pos="720"/>
        </w:tabs>
        <w:rPr>
          <w:rFonts w:ascii="Arial" w:hAnsi="Arial" w:cs="Arial"/>
          <w:lang w:val="ru-RU"/>
        </w:rPr>
      </w:pPr>
      <w:r w:rsidRPr="0068251B">
        <w:rPr>
          <w:rFonts w:ascii="Arial" w:hAnsi="Arial" w:cs="Arial"/>
          <w:lang w:val="ru-RU"/>
        </w:rPr>
        <w:t xml:space="preserve">В соответствии с настоящими Условиями </w:t>
      </w:r>
      <w:r w:rsidR="0016271E" w:rsidRPr="0068251B">
        <w:rPr>
          <w:rFonts w:ascii="Arial" w:hAnsi="Arial" w:cs="Arial"/>
          <w:lang w:val="ru-RU"/>
        </w:rPr>
        <w:t>Партнерство</w:t>
      </w:r>
      <w:r w:rsidRPr="0068251B">
        <w:rPr>
          <w:rFonts w:ascii="Arial" w:hAnsi="Arial" w:cs="Arial"/>
          <w:lang w:val="ru-RU"/>
        </w:rPr>
        <w:t xml:space="preserve"> обязуется в порядке и на условиях, установленных настоящими Условиями: </w:t>
      </w:r>
      <w:r w:rsidR="0016271E" w:rsidRPr="0068251B">
        <w:rPr>
          <w:rFonts w:ascii="Arial" w:hAnsi="Arial" w:cs="Arial"/>
          <w:lang w:val="ru-RU"/>
        </w:rPr>
        <w:t xml:space="preserve"> </w:t>
      </w:r>
    </w:p>
    <w:p w14:paraId="56BF2981" w14:textId="51E98301" w:rsidR="0027185A" w:rsidRPr="0068251B" w:rsidRDefault="00D86FB2" w:rsidP="00D91D72">
      <w:pPr>
        <w:pStyle w:val="ad"/>
        <w:numPr>
          <w:ilvl w:val="0"/>
          <w:numId w:val="4"/>
        </w:numPr>
        <w:tabs>
          <w:tab w:val="clear" w:pos="1288"/>
          <w:tab w:val="left" w:pos="1134"/>
        </w:tabs>
        <w:ind w:left="709" w:firstLine="0"/>
        <w:rPr>
          <w:rFonts w:ascii="Arial" w:hAnsi="Arial" w:cs="Arial"/>
          <w:lang w:val="ru-RU"/>
        </w:rPr>
      </w:pPr>
      <w:r w:rsidRPr="0068251B">
        <w:rPr>
          <w:rFonts w:ascii="Arial" w:hAnsi="Arial" w:cs="Arial"/>
          <w:lang w:val="ru-RU"/>
        </w:rPr>
        <w:t xml:space="preserve">оказывать Клиенту услуги информационно-технического обеспечения, </w:t>
      </w:r>
      <w:r w:rsidR="0016271E" w:rsidRPr="0068251B">
        <w:rPr>
          <w:rFonts w:ascii="Arial" w:hAnsi="Arial" w:cs="Arial"/>
          <w:lang w:val="ru-RU"/>
        </w:rPr>
        <w:t xml:space="preserve">включающие </w:t>
      </w:r>
      <w:r w:rsidR="0027185A" w:rsidRPr="0068251B">
        <w:rPr>
          <w:rFonts w:ascii="Arial" w:hAnsi="Arial" w:cs="Arial"/>
          <w:lang w:val="ru-RU"/>
        </w:rPr>
        <w:t xml:space="preserve">в </w:t>
      </w:r>
      <w:r w:rsidR="0016271E" w:rsidRPr="0068251B">
        <w:rPr>
          <w:rFonts w:ascii="Arial" w:hAnsi="Arial" w:cs="Arial"/>
          <w:lang w:val="ru-RU"/>
        </w:rPr>
        <w:t>себя:</w:t>
      </w:r>
      <w:r w:rsidRPr="0068251B">
        <w:rPr>
          <w:rFonts w:ascii="Arial" w:hAnsi="Arial" w:cs="Arial"/>
          <w:lang w:val="ru-RU"/>
        </w:rPr>
        <w:t xml:space="preserve"> предоставление </w:t>
      </w:r>
      <w:r w:rsidR="005B50CD" w:rsidRPr="0068251B">
        <w:rPr>
          <w:rFonts w:ascii="Arial" w:hAnsi="Arial" w:cs="Arial"/>
          <w:lang w:val="ru-RU"/>
        </w:rPr>
        <w:t xml:space="preserve">права использования </w:t>
      </w:r>
      <w:r w:rsidR="0016271E" w:rsidRPr="0068251B">
        <w:rPr>
          <w:rFonts w:ascii="Arial" w:hAnsi="Arial" w:cs="Arial"/>
          <w:lang w:val="ru-RU"/>
        </w:rPr>
        <w:t>Программного обеспечения, осуществление абонентского обслуживания указанного</w:t>
      </w:r>
      <w:r w:rsidRPr="0068251B">
        <w:rPr>
          <w:rFonts w:ascii="Arial" w:hAnsi="Arial" w:cs="Arial"/>
          <w:lang w:val="ru-RU"/>
        </w:rPr>
        <w:t xml:space="preserve"> Программного обеспечения </w:t>
      </w:r>
      <w:r w:rsidR="0016271E" w:rsidRPr="0068251B">
        <w:rPr>
          <w:rFonts w:ascii="Arial" w:hAnsi="Arial" w:cs="Arial"/>
          <w:lang w:val="ru-RU"/>
        </w:rPr>
        <w:t>и проведение профилактических работ в отношении указанного</w:t>
      </w:r>
      <w:r w:rsidR="00237AD6" w:rsidRPr="0068251B">
        <w:rPr>
          <w:rFonts w:ascii="Arial" w:hAnsi="Arial" w:cs="Arial"/>
          <w:lang w:val="ru-RU"/>
        </w:rPr>
        <w:t xml:space="preserve"> Программного обеспечения</w:t>
      </w:r>
      <w:r w:rsidR="0016271E" w:rsidRPr="0068251B">
        <w:rPr>
          <w:rFonts w:ascii="Arial" w:hAnsi="Arial" w:cs="Arial"/>
          <w:lang w:val="ru-RU"/>
        </w:rPr>
        <w:t xml:space="preserve">, за </w:t>
      </w:r>
      <w:r w:rsidR="0016271E" w:rsidRPr="0068251B">
        <w:rPr>
          <w:rFonts w:ascii="Arial" w:hAnsi="Arial" w:cs="Arial"/>
          <w:lang w:val="ru-RU"/>
        </w:rPr>
        <w:lastRenderedPageBreak/>
        <w:t>исключением случаев, когда в соответствии с настоящими Условиями право использования Программного обеспечения предоставляется третьим лицом;</w:t>
      </w:r>
    </w:p>
    <w:p w14:paraId="6E9294AB" w14:textId="0CB313B6" w:rsidR="0016271E" w:rsidRPr="0068251B" w:rsidRDefault="0016271E" w:rsidP="0016271E">
      <w:pPr>
        <w:pStyle w:val="ad"/>
        <w:numPr>
          <w:ilvl w:val="0"/>
          <w:numId w:val="4"/>
        </w:numPr>
        <w:tabs>
          <w:tab w:val="clear" w:pos="1288"/>
          <w:tab w:val="left" w:pos="1134"/>
        </w:tabs>
        <w:ind w:left="709" w:firstLine="0"/>
        <w:rPr>
          <w:rFonts w:ascii="Arial" w:hAnsi="Arial" w:cs="Arial"/>
          <w:lang w:val="ru-RU"/>
        </w:rPr>
      </w:pPr>
      <w:r w:rsidRPr="0068251B">
        <w:rPr>
          <w:rFonts w:ascii="Arial" w:hAnsi="Arial" w:cs="Arial"/>
          <w:lang w:val="ru-RU"/>
        </w:rPr>
        <w:t xml:space="preserve">оказывать Клиенту иные услуги информационно-технического обеспечения, описание которых содержится в Перечне </w:t>
      </w:r>
      <w:r w:rsidR="00D91D72" w:rsidRPr="0068251B">
        <w:rPr>
          <w:rFonts w:ascii="Arial" w:hAnsi="Arial" w:cs="Arial"/>
          <w:lang w:val="ru-RU"/>
        </w:rPr>
        <w:t xml:space="preserve">ПО и </w:t>
      </w:r>
      <w:r w:rsidRPr="0068251B">
        <w:rPr>
          <w:rFonts w:ascii="Arial" w:hAnsi="Arial" w:cs="Arial"/>
          <w:lang w:val="ru-RU"/>
        </w:rPr>
        <w:t>услуг, указанные Клиентом в Заявлении.</w:t>
      </w:r>
    </w:p>
    <w:p w14:paraId="085E46E1" w14:textId="77777777" w:rsidR="0016271E" w:rsidRPr="0068251B" w:rsidRDefault="0016271E" w:rsidP="0016271E">
      <w:pPr>
        <w:pStyle w:val="ad"/>
        <w:spacing w:before="120"/>
        <w:ind w:left="720"/>
        <w:rPr>
          <w:rFonts w:ascii="Arial" w:hAnsi="Arial" w:cs="Arial"/>
          <w:lang w:val="ru-RU"/>
        </w:rPr>
      </w:pPr>
      <w:r w:rsidRPr="0068251B">
        <w:rPr>
          <w:rFonts w:ascii="Arial" w:hAnsi="Arial" w:cs="Arial"/>
          <w:lang w:val="ru-RU"/>
        </w:rPr>
        <w:t>Партнерство вправе оказывать Клиенту иные услуги информационно-технического обеспечения в случае, если это предусмотрено дополнительным соглашением Сторон.</w:t>
      </w:r>
    </w:p>
    <w:p w14:paraId="23D1E8CD" w14:textId="77777777" w:rsidR="0016271E" w:rsidRPr="0068251B" w:rsidRDefault="0016271E" w:rsidP="0016271E">
      <w:pPr>
        <w:pStyle w:val="ad"/>
        <w:rPr>
          <w:rFonts w:ascii="Arial" w:hAnsi="Arial" w:cs="Arial"/>
          <w:b/>
          <w:bCs/>
          <w:lang w:val="ru-RU"/>
        </w:rPr>
      </w:pPr>
    </w:p>
    <w:p w14:paraId="46DCC9C1" w14:textId="77777777" w:rsidR="0016271E" w:rsidRPr="0068251B" w:rsidRDefault="0016271E" w:rsidP="0016271E">
      <w:pPr>
        <w:pStyle w:val="af"/>
        <w:numPr>
          <w:ilvl w:val="1"/>
          <w:numId w:val="2"/>
        </w:numPr>
        <w:tabs>
          <w:tab w:val="clear" w:pos="360"/>
          <w:tab w:val="num" w:pos="709"/>
        </w:tabs>
        <w:ind w:left="709" w:hanging="709"/>
        <w:jc w:val="both"/>
        <w:rPr>
          <w:rFonts w:ascii="Arial" w:hAnsi="Arial" w:cs="Arial"/>
        </w:rPr>
      </w:pPr>
      <w:r w:rsidRPr="0068251B">
        <w:rPr>
          <w:rFonts w:ascii="Arial" w:hAnsi="Arial" w:cs="Arial"/>
        </w:rPr>
        <w:t>Для заключения Договора Клиент предоставляет в Партнерство следующие документы (далее – Регистрационные документы):</w:t>
      </w:r>
      <w:r w:rsidRPr="0068251B">
        <w:rPr>
          <w:rFonts w:ascii="Arial" w:hAnsi="Arial" w:cs="Arial"/>
        </w:rPr>
        <w:tab/>
      </w:r>
    </w:p>
    <w:p w14:paraId="1F34BD51"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а) для физических лиц, являющихся гражданами Российской Федерации: </w:t>
      </w:r>
    </w:p>
    <w:p w14:paraId="454F9BDA"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 копия паспорта или иного документа, являющегося в соответствии с законодательством Российской Федерации документом, удостоверяющим личность; </w:t>
      </w:r>
    </w:p>
    <w:p w14:paraId="1A1AC25B"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б) для физических лиц, не являющихся гражданами Российской Федерации: </w:t>
      </w:r>
    </w:p>
    <w:p w14:paraId="0F9ECD77"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 копия паспорта или иного документа, являющегося в соответствии с законодательством иностранного государства документом, удостоверяющим личность, а также его нотариально заверенный перевод на русский язык; </w:t>
      </w:r>
    </w:p>
    <w:p w14:paraId="5A3D0EBE"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в) для юридических лиц, созданных в соответствии с законодательством Российской Федерации:</w:t>
      </w:r>
    </w:p>
    <w:p w14:paraId="736B77EC"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 учредительные документы юридического лица со всеми с зарегистрированными изменениями и дополнениями (копии, заверенные юридическим лицом, или нотариально заверенные копии); </w:t>
      </w:r>
    </w:p>
    <w:p w14:paraId="7CE47DF6"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 свидетельство о государственной регистрации юридического лица (для юридических лиц, зарегистрированных до 01 июля 2002 года, - свидетельство о внесении записи о юридическом лице в Единый государственный реестр юридических лиц) и свидетельства о государственной регистрации изменений, внесенных в учредительные документы юридического лица (копии, заверенные юридическим лицом, или нотариально заверенные копии), либо Листы записи Единого государственного реестра юридических лиц (копии, заверенные юридическим лицом, или нотариально заверенные копии); </w:t>
      </w:r>
    </w:p>
    <w:p w14:paraId="64C12F7D"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 документ, подтверждающий назначение (избрание) на должность лица, имеющего право действовать от имени юридического лица без доверенности (копия протокола/решения о назначении/избрании, заверенная юридическим лицом или заверенная нотариально, или выписка из протокола/решения о назначении/избрании); </w:t>
      </w:r>
    </w:p>
    <w:p w14:paraId="6247C89E"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 свидетельство о постановке на учет юридического лица в налоговом органе по месту нахождения на территории Российской Федерации (копия, заверенная юридическим лицом, или нотариально заверенная копия); </w:t>
      </w:r>
    </w:p>
    <w:p w14:paraId="76E8390D"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г) для юридических лиц, созданных в соответствии с законодательством иностранного государства: </w:t>
      </w:r>
    </w:p>
    <w:p w14:paraId="45E197E4"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 учредительные документы юридического лица в соответствии с законодательством страны его регистрации, со всеми зарегистрированными изменениями и дополнениями к ним (копии, заверенные нотариально либо уполномоченным государственным органом); </w:t>
      </w:r>
    </w:p>
    <w:p w14:paraId="7A8CDC84"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 документ, подтверждающий в соответствии с законодательством страны регистрации юридического лица государственную регистрацию юридического лица (копия, заверенная нотариально либо уполномоченным государственным органом); </w:t>
      </w:r>
    </w:p>
    <w:p w14:paraId="08F4BA3A"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 свидетельство об учете в налоговом органе на территории Российской Федерации – при наличии (нотариально заверенная копия); </w:t>
      </w:r>
    </w:p>
    <w:p w14:paraId="2F9909BB"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 документ, подтверждающий местонахождение организации (копия, заверенная нотариально либо уполномоченным государственным органом); </w:t>
      </w:r>
    </w:p>
    <w:p w14:paraId="1D17096D"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 документ, подтверждающий избрание (назначение) директора (директоров) юридического лица (копия, заверенная нотариально либо уполномоченным государственным органом). </w:t>
      </w:r>
    </w:p>
    <w:p w14:paraId="17D160CF" w14:textId="77777777" w:rsidR="0016271E" w:rsidRPr="0068251B" w:rsidRDefault="0016271E" w:rsidP="0016271E">
      <w:pPr>
        <w:pStyle w:val="Default"/>
        <w:ind w:left="709"/>
        <w:jc w:val="both"/>
        <w:rPr>
          <w:color w:val="auto"/>
          <w:sz w:val="22"/>
          <w:szCs w:val="22"/>
        </w:rPr>
      </w:pPr>
      <w:r w:rsidRPr="0068251B">
        <w:rPr>
          <w:rFonts w:ascii="Arial" w:hAnsi="Arial" w:cs="Arial"/>
          <w:color w:val="auto"/>
          <w:sz w:val="20"/>
          <w:szCs w:val="20"/>
          <w:lang w:eastAsia="ar-SA"/>
        </w:rPr>
        <w:t>Если иное не предусмотрено законодательством Российской Федерации и (или) международными договорами Российской Федерации, Регистрационные документы, предоставляемые юридическими лицами, созданными в соответствии с законодательством иностранного государства, должны быть легализованы (апостилированы) в установленном порядке, и, в случае если они составлены не на русском языке, – переведены на русский язык (правильность перевода или подпись переводчика должны быть нотариально заверены). Партнерство вправе запросить иные документы, помимо предусмотренных в настоящем пункте, в случаях, если это не противоречит законодательству Российской Федерации.</w:t>
      </w:r>
      <w:r w:rsidRPr="0068251B">
        <w:rPr>
          <w:color w:val="auto"/>
          <w:sz w:val="22"/>
          <w:szCs w:val="22"/>
        </w:rPr>
        <w:t xml:space="preserve"> </w:t>
      </w:r>
    </w:p>
    <w:p w14:paraId="567BA03E"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В случае если Договор от имени юридического лица и (или) физического лица подписывает уполномоченный представитель, в Партнерство должна быть предоставлена доверенность на представителя или иной документ, содержащий полномочия представителя, не </w:t>
      </w:r>
      <w:r w:rsidRPr="0068251B">
        <w:rPr>
          <w:rFonts w:ascii="Arial" w:hAnsi="Arial" w:cs="Arial"/>
          <w:color w:val="auto"/>
          <w:sz w:val="20"/>
          <w:szCs w:val="20"/>
          <w:lang w:eastAsia="ar-SA"/>
        </w:rPr>
        <w:lastRenderedPageBreak/>
        <w:t xml:space="preserve">противоречащий требованиям законодательства Российской Федерации (оригинал или нотариально заверенная копия). </w:t>
      </w:r>
    </w:p>
    <w:p w14:paraId="5FBF4975"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В случае если доверенность выдана от имени физического лица, такая доверенность должна быть удостоверена нотариально. </w:t>
      </w:r>
    </w:p>
    <w:p w14:paraId="4871ECAA" w14:textId="77777777" w:rsidR="0016271E" w:rsidRPr="0068251B" w:rsidRDefault="0016271E" w:rsidP="0016271E">
      <w:pPr>
        <w:pStyle w:val="Default"/>
        <w:ind w:left="709"/>
        <w:jc w:val="both"/>
        <w:rPr>
          <w:rFonts w:ascii="Arial" w:hAnsi="Arial" w:cs="Arial"/>
          <w:color w:val="auto"/>
          <w:sz w:val="20"/>
          <w:szCs w:val="20"/>
          <w:lang w:eastAsia="ar-SA"/>
        </w:rPr>
      </w:pPr>
      <w:r w:rsidRPr="0068251B">
        <w:rPr>
          <w:rFonts w:ascii="Arial" w:hAnsi="Arial" w:cs="Arial"/>
          <w:color w:val="auto"/>
          <w:sz w:val="20"/>
          <w:szCs w:val="20"/>
          <w:lang w:eastAsia="ar-SA"/>
        </w:rPr>
        <w:t xml:space="preserve">В случае если доверенность (иной документ, содержащий полномочия представителя) составлена на иностранном языке, такая доверенность должна быть переведена на русский язык (правильность перевода или подпись переводчика должны быть нотариально заверены). </w:t>
      </w:r>
    </w:p>
    <w:p w14:paraId="55910375" w14:textId="77777777" w:rsidR="0016271E" w:rsidRPr="0068251B" w:rsidRDefault="0016271E" w:rsidP="0016271E">
      <w:pPr>
        <w:autoSpaceDE/>
        <w:ind w:left="709"/>
        <w:jc w:val="both"/>
        <w:rPr>
          <w:rFonts w:ascii="Arial" w:hAnsi="Arial" w:cs="Arial"/>
          <w:lang w:val="ru-RU"/>
        </w:rPr>
      </w:pPr>
      <w:r w:rsidRPr="0068251B">
        <w:rPr>
          <w:rFonts w:ascii="Arial" w:hAnsi="Arial" w:cs="Arial"/>
          <w:lang w:val="ru-RU"/>
        </w:rPr>
        <w:t xml:space="preserve">Партнерство вправе запросить иные документы, помимо предусмотренных в настоящем пункте, в случаях, если это не противоречит законодательству Российской Федерации. </w:t>
      </w:r>
    </w:p>
    <w:p w14:paraId="373E8735" w14:textId="77777777" w:rsidR="0016271E" w:rsidRPr="0068251B" w:rsidRDefault="0016271E" w:rsidP="0016271E">
      <w:pPr>
        <w:pStyle w:val="Default"/>
        <w:jc w:val="both"/>
        <w:rPr>
          <w:rFonts w:ascii="Arial" w:hAnsi="Arial" w:cs="Arial"/>
          <w:color w:val="auto"/>
          <w:sz w:val="20"/>
          <w:szCs w:val="20"/>
          <w:lang w:eastAsia="ar-SA"/>
        </w:rPr>
      </w:pPr>
    </w:p>
    <w:p w14:paraId="74D5BEB6" w14:textId="77777777" w:rsidR="0016271E" w:rsidRPr="0068251B" w:rsidRDefault="0016271E" w:rsidP="0016271E">
      <w:pPr>
        <w:pStyle w:val="af"/>
        <w:numPr>
          <w:ilvl w:val="1"/>
          <w:numId w:val="2"/>
        </w:numPr>
        <w:tabs>
          <w:tab w:val="clear" w:pos="360"/>
          <w:tab w:val="num" w:pos="709"/>
        </w:tabs>
        <w:ind w:left="709" w:hanging="709"/>
        <w:jc w:val="both"/>
        <w:rPr>
          <w:rFonts w:ascii="Arial" w:hAnsi="Arial" w:cs="Arial"/>
        </w:rPr>
      </w:pPr>
      <w:r w:rsidRPr="0068251B">
        <w:rPr>
          <w:rFonts w:ascii="Arial" w:hAnsi="Arial" w:cs="Arial"/>
        </w:rPr>
        <w:t xml:space="preserve">Заявление может быть предоставлено Клиентом Партнерству в бумажной форме, или по Системе ЭДО. Заявление, предоставленное в бумажной форме, должно быть подписано уполномоченным лицом Клиента. В случае изменения состава услуг, оказываемых Партнерством, Клиент предоставляет Партнерству Заявление с указанием необходимых изменений. </w:t>
      </w:r>
    </w:p>
    <w:p w14:paraId="7EA82D79" w14:textId="470250BD" w:rsidR="0027185A" w:rsidRPr="0068251B" w:rsidRDefault="0016271E" w:rsidP="000A45AA">
      <w:pPr>
        <w:pStyle w:val="af"/>
        <w:numPr>
          <w:ilvl w:val="1"/>
          <w:numId w:val="2"/>
        </w:numPr>
        <w:tabs>
          <w:tab w:val="clear" w:pos="360"/>
          <w:tab w:val="num" w:pos="709"/>
        </w:tabs>
        <w:ind w:left="709" w:hanging="709"/>
        <w:jc w:val="both"/>
        <w:rPr>
          <w:rFonts w:ascii="Arial" w:hAnsi="Arial" w:cs="Arial"/>
        </w:rPr>
      </w:pPr>
      <w:r w:rsidRPr="0068251B">
        <w:rPr>
          <w:rFonts w:ascii="Arial" w:hAnsi="Arial" w:cs="Arial"/>
        </w:rPr>
        <w:t xml:space="preserve">После подключения/прекращения услуги Партнерство направляет Клиенту уведомление о начале предоставления или о прекращении услуг (далее – Уведомление), содержащее дату и входящий номер полученного Заявления, а также дату начала оказания или прекращения услуг. Уведомление направляется в бумажной форме или по Системе ЭДО. </w:t>
      </w:r>
    </w:p>
    <w:p w14:paraId="14E58594" w14:textId="77777777" w:rsidR="0027185A" w:rsidRPr="0068251B" w:rsidRDefault="0027185A" w:rsidP="008A75D7">
      <w:pPr>
        <w:rPr>
          <w:rFonts w:ascii="Arial" w:hAnsi="Arial"/>
        </w:rPr>
      </w:pPr>
    </w:p>
    <w:p w14:paraId="444233BD" w14:textId="032B74B5" w:rsidR="0027185A" w:rsidRPr="0068251B" w:rsidRDefault="0027185A" w:rsidP="008A75D7">
      <w:pPr>
        <w:tabs>
          <w:tab w:val="left" w:pos="1418"/>
        </w:tabs>
        <w:ind w:left="1418" w:hanging="1418"/>
        <w:jc w:val="both"/>
        <w:rPr>
          <w:rFonts w:ascii="Arial" w:hAnsi="Arial" w:cs="Arial"/>
          <w:b/>
          <w:bCs/>
          <w:lang w:val="ru-RU"/>
        </w:rPr>
      </w:pPr>
      <w:r w:rsidRPr="0068251B">
        <w:rPr>
          <w:rFonts w:ascii="Arial" w:hAnsi="Arial" w:cs="Arial"/>
          <w:b/>
          <w:bCs/>
          <w:lang w:val="ru-RU"/>
        </w:rPr>
        <w:t>Раздел 3</w:t>
      </w:r>
      <w:r w:rsidR="0016271E" w:rsidRPr="0068251B">
        <w:rPr>
          <w:rFonts w:ascii="Arial" w:hAnsi="Arial" w:cs="Arial"/>
          <w:b/>
          <w:lang w:val="ru-RU"/>
        </w:rPr>
        <w:t>.</w:t>
      </w:r>
      <w:r w:rsidR="0016271E" w:rsidRPr="0068251B">
        <w:rPr>
          <w:rFonts w:ascii="Arial" w:hAnsi="Arial" w:cs="Arial"/>
          <w:b/>
          <w:lang w:val="ru-RU"/>
        </w:rPr>
        <w:tab/>
      </w:r>
      <w:r w:rsidRPr="0068251B">
        <w:rPr>
          <w:rFonts w:ascii="Arial" w:hAnsi="Arial" w:cs="Arial"/>
          <w:b/>
          <w:bCs/>
          <w:lang w:val="ru-RU"/>
        </w:rPr>
        <w:t>ПРАВО ИСПОЛЬЗОВАНИЯ ПРОГРАММНОГО ОБЕСПЕЧЕНИЯ</w:t>
      </w:r>
    </w:p>
    <w:p w14:paraId="3AC7C39C" w14:textId="77777777" w:rsidR="0027185A" w:rsidRPr="0068251B" w:rsidRDefault="0027185A" w:rsidP="0027185A">
      <w:pPr>
        <w:pStyle w:val="af"/>
        <w:ind w:hanging="720"/>
        <w:jc w:val="both"/>
        <w:rPr>
          <w:rFonts w:ascii="Arial" w:hAnsi="Arial" w:cs="Arial"/>
          <w:b/>
          <w:bCs/>
        </w:rPr>
      </w:pPr>
    </w:p>
    <w:p w14:paraId="1CA80B5F" w14:textId="3528F907" w:rsidR="009363E5" w:rsidRPr="0068251B" w:rsidRDefault="0016271E" w:rsidP="006E3E11">
      <w:pPr>
        <w:pStyle w:val="31"/>
        <w:numPr>
          <w:ilvl w:val="1"/>
          <w:numId w:val="3"/>
        </w:numPr>
        <w:tabs>
          <w:tab w:val="clear" w:pos="360"/>
          <w:tab w:val="left" w:pos="720"/>
        </w:tabs>
        <w:ind w:left="720" w:hanging="720"/>
        <w:rPr>
          <w:rFonts w:ascii="Arial" w:hAnsi="Arial"/>
          <w:lang w:val="ru-RU"/>
        </w:rPr>
      </w:pPr>
      <w:r w:rsidRPr="0068251B">
        <w:rPr>
          <w:rFonts w:ascii="Arial" w:hAnsi="Arial"/>
          <w:lang w:val="ru-RU"/>
        </w:rPr>
        <w:t>Партнерство на неисключительной основе</w:t>
      </w:r>
      <w:r w:rsidR="0027185A" w:rsidRPr="0068251B">
        <w:rPr>
          <w:rFonts w:ascii="Arial" w:hAnsi="Arial"/>
          <w:lang w:val="ru-RU"/>
        </w:rPr>
        <w:t xml:space="preserve"> обязуется предоставить Клиенту в порядке, в объеме и на условиях, предусмотренных настоящими Условиями, право использования на территории Российской Федерации и за ее пределами Программного обеспечения</w:t>
      </w:r>
      <w:r w:rsidRPr="0068251B">
        <w:rPr>
          <w:rFonts w:ascii="Arial" w:hAnsi="Arial"/>
          <w:lang w:val="ru-RU"/>
        </w:rPr>
        <w:t>, указанного Клиентом в Заявлении</w:t>
      </w:r>
      <w:r w:rsidR="0027185A" w:rsidRPr="0068251B">
        <w:rPr>
          <w:rFonts w:ascii="Arial" w:hAnsi="Arial"/>
          <w:lang w:val="ru-RU"/>
        </w:rPr>
        <w:t xml:space="preserve"> (неисключительную лицензию либо неисключительную сублицензию). </w:t>
      </w:r>
      <w:r w:rsidR="006E444E" w:rsidRPr="0068251B">
        <w:rPr>
          <w:rFonts w:ascii="Arial" w:hAnsi="Arial"/>
          <w:lang w:val="ru-RU"/>
        </w:rPr>
        <w:t>Право использования Программного обеспечения на условиях, предусмотренных настоящими Условиями, включает в себя право использования всех версий Программного обеспечения, созданных в период действия Договора путем обновлений, внесения изменений (модификаций) в Программное обеспечение.</w:t>
      </w:r>
    </w:p>
    <w:p w14:paraId="75C8EADD" w14:textId="3E47BA47" w:rsidR="0027185A" w:rsidRPr="0068251B" w:rsidRDefault="0027185A" w:rsidP="0027185A">
      <w:pPr>
        <w:pStyle w:val="31"/>
        <w:numPr>
          <w:ilvl w:val="1"/>
          <w:numId w:val="3"/>
        </w:numPr>
        <w:tabs>
          <w:tab w:val="clear" w:pos="360"/>
          <w:tab w:val="left" w:pos="720"/>
        </w:tabs>
        <w:ind w:left="720" w:hanging="720"/>
        <w:rPr>
          <w:rFonts w:ascii="Arial" w:hAnsi="Arial" w:cs="Arial"/>
          <w:lang w:val="ru-RU"/>
        </w:rPr>
      </w:pPr>
      <w:r w:rsidRPr="0068251B">
        <w:rPr>
          <w:rFonts w:ascii="Arial" w:hAnsi="Arial" w:cs="Arial"/>
          <w:lang w:val="ru-RU"/>
        </w:rPr>
        <w:t xml:space="preserve">Клиент вправе </w:t>
      </w:r>
      <w:r w:rsidR="0016271E" w:rsidRPr="0068251B">
        <w:rPr>
          <w:rFonts w:ascii="Arial" w:hAnsi="Arial" w:cs="Arial"/>
          <w:lang w:val="ru-RU"/>
        </w:rPr>
        <w:t xml:space="preserve">устанавливать, </w:t>
      </w:r>
      <w:r w:rsidRPr="0068251B">
        <w:rPr>
          <w:rFonts w:ascii="Arial" w:hAnsi="Arial" w:cs="Arial"/>
          <w:lang w:val="ru-RU"/>
        </w:rPr>
        <w:t>осуществлять доступ</w:t>
      </w:r>
      <w:r w:rsidR="0016271E" w:rsidRPr="0068251B">
        <w:rPr>
          <w:rFonts w:ascii="Arial" w:hAnsi="Arial" w:cs="Arial"/>
          <w:lang w:val="ru-RU"/>
        </w:rPr>
        <w:t>, отображать, запускать Программное обеспечение</w:t>
      </w:r>
      <w:r w:rsidRPr="0068251B">
        <w:rPr>
          <w:rFonts w:ascii="Arial" w:hAnsi="Arial" w:cs="Arial"/>
          <w:lang w:val="ru-RU"/>
        </w:rPr>
        <w:t xml:space="preserve">, право использования которого предоставлено ему </w:t>
      </w:r>
      <w:r w:rsidR="0016271E" w:rsidRPr="0068251B">
        <w:rPr>
          <w:rFonts w:ascii="Arial" w:hAnsi="Arial" w:cs="Arial"/>
          <w:lang w:val="ru-RU"/>
        </w:rPr>
        <w:t>Партнерством</w:t>
      </w:r>
      <w:r w:rsidRPr="0068251B">
        <w:rPr>
          <w:rFonts w:ascii="Arial" w:hAnsi="Arial" w:cs="Arial"/>
          <w:lang w:val="ru-RU"/>
        </w:rPr>
        <w:t xml:space="preserve">, использовать указанное Программное обеспечение в соответствии с его назначением, в том числе указанным в технической документации к Программному обеспечению. </w:t>
      </w:r>
    </w:p>
    <w:p w14:paraId="1F32ADCE" w14:textId="77777777" w:rsidR="0016271E" w:rsidRPr="0068251B" w:rsidRDefault="0016271E" w:rsidP="0016271E">
      <w:pPr>
        <w:pStyle w:val="31"/>
        <w:tabs>
          <w:tab w:val="clear" w:pos="0"/>
        </w:tabs>
        <w:rPr>
          <w:rFonts w:ascii="Arial" w:hAnsi="Arial" w:cs="Arial"/>
          <w:lang w:val="ru-RU"/>
        </w:rPr>
      </w:pPr>
    </w:p>
    <w:p w14:paraId="37E718B2" w14:textId="06016D89" w:rsidR="0027185A" w:rsidRPr="0068251B" w:rsidRDefault="0027185A" w:rsidP="0027185A">
      <w:pPr>
        <w:pStyle w:val="31"/>
        <w:numPr>
          <w:ilvl w:val="1"/>
          <w:numId w:val="3"/>
        </w:numPr>
        <w:tabs>
          <w:tab w:val="clear" w:pos="360"/>
          <w:tab w:val="left" w:pos="720"/>
        </w:tabs>
        <w:ind w:left="720" w:hanging="720"/>
        <w:rPr>
          <w:rFonts w:ascii="Arial" w:hAnsi="Arial" w:cs="Arial"/>
          <w:lang w:val="ru-RU"/>
        </w:rPr>
      </w:pPr>
      <w:r w:rsidRPr="0068251B">
        <w:rPr>
          <w:rFonts w:ascii="Arial" w:hAnsi="Arial" w:cs="Arial"/>
          <w:lang w:val="ru-RU"/>
        </w:rPr>
        <w:t>Клиент обязуется</w:t>
      </w:r>
      <w:r w:rsidR="00D55030" w:rsidRPr="0068251B">
        <w:rPr>
          <w:rFonts w:ascii="Arial" w:hAnsi="Arial" w:cs="Arial"/>
          <w:lang w:val="ru-RU"/>
        </w:rPr>
        <w:t xml:space="preserve"> </w:t>
      </w:r>
      <w:r w:rsidRPr="0068251B">
        <w:rPr>
          <w:rFonts w:ascii="Arial" w:hAnsi="Arial" w:cs="Arial"/>
          <w:lang w:val="ru-RU"/>
        </w:rPr>
        <w:t xml:space="preserve">не </w:t>
      </w:r>
      <w:r w:rsidRPr="0068251B">
        <w:rPr>
          <w:rFonts w:ascii="Arial" w:hAnsi="Arial"/>
          <w:lang w:val="ru-RU"/>
        </w:rPr>
        <w:t>модифицировать</w:t>
      </w:r>
      <w:r w:rsidRPr="0068251B">
        <w:rPr>
          <w:rFonts w:ascii="Arial" w:hAnsi="Arial" w:cs="Arial"/>
          <w:lang w:val="ru-RU"/>
        </w:rPr>
        <w:t xml:space="preserve">, не адаптировать, не раскомпоновывать, не </w:t>
      </w:r>
      <w:r w:rsidRPr="0068251B">
        <w:rPr>
          <w:rFonts w:ascii="Arial" w:hAnsi="Arial"/>
          <w:lang w:val="ru-RU"/>
        </w:rPr>
        <w:t>декомпилировать</w:t>
      </w:r>
      <w:r w:rsidRPr="0068251B">
        <w:rPr>
          <w:rFonts w:ascii="Arial" w:hAnsi="Arial" w:cs="Arial"/>
          <w:lang w:val="ru-RU"/>
        </w:rPr>
        <w:t xml:space="preserve">, не вносить изменения в Программное обеспечение, право использования которого предоставлено ему </w:t>
      </w:r>
      <w:r w:rsidR="0016271E" w:rsidRPr="0068251B">
        <w:rPr>
          <w:rFonts w:ascii="Arial" w:hAnsi="Arial" w:cs="Arial"/>
          <w:lang w:val="ru-RU"/>
        </w:rPr>
        <w:t>Партнерством</w:t>
      </w:r>
      <w:r w:rsidRPr="0068251B">
        <w:rPr>
          <w:rFonts w:ascii="Arial" w:hAnsi="Arial" w:cs="Arial"/>
          <w:lang w:val="ru-RU"/>
        </w:rPr>
        <w:t xml:space="preserve">, а также не создавать производные от него </w:t>
      </w:r>
      <w:r w:rsidR="0016271E" w:rsidRPr="0068251B">
        <w:rPr>
          <w:rFonts w:ascii="Arial" w:hAnsi="Arial" w:cs="Arial"/>
          <w:lang w:val="ru-RU"/>
        </w:rPr>
        <w:t>продукты</w:t>
      </w:r>
      <w:r w:rsidRPr="0068251B">
        <w:rPr>
          <w:rFonts w:ascii="Arial" w:hAnsi="Arial" w:cs="Arial"/>
          <w:lang w:val="ru-RU"/>
        </w:rPr>
        <w:t xml:space="preserve">. </w:t>
      </w:r>
    </w:p>
    <w:p w14:paraId="72DCADBA" w14:textId="77777777" w:rsidR="0016271E" w:rsidRPr="0068251B" w:rsidRDefault="0016271E" w:rsidP="0016271E">
      <w:pPr>
        <w:pStyle w:val="af"/>
        <w:ind w:left="0"/>
        <w:jc w:val="both"/>
        <w:rPr>
          <w:rFonts w:ascii="Arial" w:hAnsi="Arial" w:cs="Arial"/>
        </w:rPr>
      </w:pPr>
    </w:p>
    <w:p w14:paraId="37AB3A9C" w14:textId="7DC717F1" w:rsidR="0027185A" w:rsidRPr="0068251B" w:rsidRDefault="0027185A" w:rsidP="0027185A">
      <w:pPr>
        <w:pStyle w:val="31"/>
        <w:numPr>
          <w:ilvl w:val="1"/>
          <w:numId w:val="3"/>
        </w:numPr>
        <w:tabs>
          <w:tab w:val="clear" w:pos="360"/>
          <w:tab w:val="left" w:pos="720"/>
        </w:tabs>
        <w:ind w:left="720" w:hanging="720"/>
        <w:rPr>
          <w:rFonts w:ascii="Arial" w:hAnsi="Arial" w:cs="Arial"/>
          <w:lang w:val="ru-RU"/>
        </w:rPr>
      </w:pPr>
      <w:r w:rsidRPr="0068251B">
        <w:rPr>
          <w:rFonts w:ascii="Arial" w:hAnsi="Arial" w:cs="Arial"/>
          <w:lang w:val="ru-RU"/>
        </w:rPr>
        <w:t>В случаях, предусмотренных настоящими Условиями, Клиент вправе</w:t>
      </w:r>
      <w:r w:rsidR="0016271E" w:rsidRPr="0068251B">
        <w:rPr>
          <w:rFonts w:ascii="Arial" w:hAnsi="Arial" w:cs="Arial"/>
          <w:lang w:val="ru-RU"/>
        </w:rPr>
        <w:t xml:space="preserve"> на неисключительной основе и</w:t>
      </w:r>
      <w:r w:rsidRPr="0068251B">
        <w:rPr>
          <w:rFonts w:ascii="Arial" w:hAnsi="Arial" w:cs="Arial"/>
          <w:lang w:val="ru-RU"/>
        </w:rPr>
        <w:t xml:space="preserve"> на условиях, не противоречащих настоящим Условиям, предоставлять третьим лицам право использования Программного обеспечения, право использования которого предоставлено </w:t>
      </w:r>
      <w:r w:rsidR="0016271E" w:rsidRPr="0068251B">
        <w:rPr>
          <w:rFonts w:ascii="Arial" w:hAnsi="Arial" w:cs="Arial"/>
          <w:lang w:val="ru-RU"/>
        </w:rPr>
        <w:t>Партнерством</w:t>
      </w:r>
      <w:r w:rsidRPr="0068251B">
        <w:rPr>
          <w:rFonts w:ascii="Arial" w:hAnsi="Arial" w:cs="Arial"/>
          <w:lang w:val="ru-RU"/>
        </w:rPr>
        <w:t xml:space="preserve"> (неисключительную сублицензию</w:t>
      </w:r>
      <w:r w:rsidR="0016271E" w:rsidRPr="0068251B">
        <w:rPr>
          <w:rFonts w:ascii="Arial" w:hAnsi="Arial" w:cs="Arial"/>
          <w:lang w:val="ru-RU"/>
        </w:rPr>
        <w:t>), без права его последующей передачи (распространения</w:t>
      </w:r>
      <w:r w:rsidRPr="0068251B">
        <w:rPr>
          <w:rFonts w:ascii="Arial" w:hAnsi="Arial" w:cs="Arial"/>
          <w:lang w:val="ru-RU"/>
        </w:rPr>
        <w:t xml:space="preserve">). В случае предоставления Клиентом сублицензии на Программное обеспечение, право использования которого предоставлено </w:t>
      </w:r>
      <w:r w:rsidR="0016271E" w:rsidRPr="0068251B">
        <w:rPr>
          <w:rFonts w:ascii="Arial" w:hAnsi="Arial" w:cs="Arial"/>
          <w:lang w:val="ru-RU"/>
        </w:rPr>
        <w:t>Партнерством</w:t>
      </w:r>
      <w:r w:rsidRPr="0068251B">
        <w:rPr>
          <w:rFonts w:ascii="Arial" w:hAnsi="Arial" w:cs="Arial"/>
          <w:lang w:val="ru-RU"/>
        </w:rPr>
        <w:t>,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w:t>
      </w:r>
    </w:p>
    <w:p w14:paraId="2920228D" w14:textId="77777777" w:rsidR="0016271E" w:rsidRPr="0068251B" w:rsidRDefault="0016271E" w:rsidP="0016271E">
      <w:pPr>
        <w:pStyle w:val="af"/>
        <w:ind w:left="0"/>
        <w:jc w:val="both"/>
        <w:rPr>
          <w:rFonts w:ascii="Arial" w:hAnsi="Arial" w:cs="Arial"/>
        </w:rPr>
      </w:pPr>
    </w:p>
    <w:p w14:paraId="395F5AD8" w14:textId="7CBBDA42" w:rsidR="0027185A" w:rsidRPr="0068251B" w:rsidRDefault="0027185A" w:rsidP="008A75D7">
      <w:pPr>
        <w:pStyle w:val="31"/>
        <w:numPr>
          <w:ilvl w:val="1"/>
          <w:numId w:val="3"/>
        </w:numPr>
        <w:tabs>
          <w:tab w:val="clear" w:pos="360"/>
          <w:tab w:val="left" w:pos="720"/>
        </w:tabs>
        <w:ind w:left="720" w:hanging="720"/>
        <w:rPr>
          <w:rFonts w:ascii="Arial" w:hAnsi="Arial" w:cs="Arial"/>
          <w:lang w:val="ru-RU"/>
        </w:rPr>
      </w:pPr>
      <w:r w:rsidRPr="0068251B">
        <w:rPr>
          <w:rFonts w:ascii="Arial" w:hAnsi="Arial" w:cs="Arial"/>
          <w:lang w:val="ru-RU"/>
        </w:rPr>
        <w:t xml:space="preserve">Клиент не вправе разглашать </w:t>
      </w:r>
      <w:r w:rsidR="0016271E" w:rsidRPr="0068251B">
        <w:rPr>
          <w:rFonts w:ascii="Arial" w:hAnsi="Arial" w:cs="Arial"/>
          <w:lang w:val="ru-RU"/>
        </w:rPr>
        <w:t xml:space="preserve">предоставленную ему </w:t>
      </w:r>
      <w:r w:rsidRPr="0068251B">
        <w:rPr>
          <w:rFonts w:ascii="Arial" w:hAnsi="Arial" w:cs="Arial"/>
          <w:lang w:val="ru-RU"/>
        </w:rPr>
        <w:t xml:space="preserve">информацию о паролях доступа к Программному обеспечению </w:t>
      </w:r>
      <w:r w:rsidRPr="0068251B">
        <w:rPr>
          <w:rFonts w:ascii="Arial" w:hAnsi="Arial"/>
          <w:lang w:val="ru-RU"/>
        </w:rPr>
        <w:t>за исключением случаев, предусмотренных настоящими Условиями.</w:t>
      </w:r>
      <w:r w:rsidR="0016271E" w:rsidRPr="0068251B">
        <w:rPr>
          <w:rFonts w:ascii="Arial" w:hAnsi="Arial"/>
          <w:lang w:val="ru-RU"/>
        </w:rPr>
        <w:t xml:space="preserve"> </w:t>
      </w:r>
      <w:r w:rsidRPr="0068251B">
        <w:rPr>
          <w:rFonts w:ascii="Arial" w:hAnsi="Arial" w:cs="Arial"/>
          <w:lang w:val="ru-RU"/>
        </w:rPr>
        <w:t xml:space="preserve">Клиент вправе передать </w:t>
      </w:r>
      <w:r w:rsidR="0016271E" w:rsidRPr="0068251B">
        <w:rPr>
          <w:rFonts w:ascii="Arial" w:hAnsi="Arial" w:cs="Arial"/>
          <w:lang w:val="ru-RU"/>
        </w:rPr>
        <w:t xml:space="preserve">предоставленную ему </w:t>
      </w:r>
      <w:r w:rsidRPr="0068251B">
        <w:rPr>
          <w:rFonts w:ascii="Arial" w:hAnsi="Arial" w:cs="Arial"/>
          <w:lang w:val="ru-RU"/>
        </w:rPr>
        <w:t>информацию о паролях доступа к Программному обеспечению лицам, которым он предоставил право использования соответствующего Программного обеспечения. В этом случае Клиент обязан обеспечить неразглашение указанными лицами переданной им информации о паролях доступа к Программному обеспечению.</w:t>
      </w:r>
      <w:r w:rsidR="0016271E" w:rsidRPr="0068251B">
        <w:rPr>
          <w:rFonts w:ascii="Arial" w:hAnsi="Arial" w:cs="Arial"/>
          <w:lang w:val="ru-RU"/>
        </w:rPr>
        <w:t xml:space="preserve"> </w:t>
      </w:r>
    </w:p>
    <w:p w14:paraId="7057BAFC" w14:textId="6271AAAA" w:rsidR="006F4311" w:rsidRPr="0068251B" w:rsidRDefault="006F4311" w:rsidP="006F4311">
      <w:pPr>
        <w:pStyle w:val="ad"/>
        <w:spacing w:before="60"/>
        <w:ind w:left="709"/>
        <w:rPr>
          <w:rFonts w:ascii="Arial" w:hAnsi="Arial" w:cs="Arial"/>
          <w:lang w:val="ru-RU"/>
        </w:rPr>
      </w:pPr>
      <w:r w:rsidRPr="0068251B">
        <w:rPr>
          <w:rFonts w:ascii="Arial" w:hAnsi="Arial" w:cs="Arial"/>
          <w:lang w:val="ru-RU"/>
        </w:rPr>
        <w:t xml:space="preserve">Клиент вправе передать информацию о паролях доступа к Программному обеспечению, предоставленную ему </w:t>
      </w:r>
      <w:r w:rsidR="00EA20D8" w:rsidRPr="0068251B">
        <w:rPr>
          <w:rFonts w:ascii="Arial" w:hAnsi="Arial" w:cs="Arial"/>
          <w:lang w:val="ru-RU"/>
        </w:rPr>
        <w:t>Партнерством</w:t>
      </w:r>
      <w:r w:rsidRPr="0068251B">
        <w:rPr>
          <w:rFonts w:ascii="Arial" w:hAnsi="Arial" w:cs="Arial"/>
          <w:lang w:val="ru-RU"/>
        </w:rPr>
        <w:t xml:space="preserve">, лицам, которым он предоставил право использования соответствующего Программного обеспечения. В этом случае Клиент </w:t>
      </w:r>
      <w:r w:rsidRPr="0068251B">
        <w:rPr>
          <w:rFonts w:ascii="Arial" w:hAnsi="Arial" w:cs="Arial"/>
          <w:lang w:val="ru-RU"/>
        </w:rPr>
        <w:lastRenderedPageBreak/>
        <w:t>обязан обеспечить неразглашение указанными лицами переданной им информации о паролях доступа к Программному обеспечению.</w:t>
      </w:r>
    </w:p>
    <w:p w14:paraId="1DAFF080" w14:textId="77777777" w:rsidR="006F4311" w:rsidRPr="0068251B" w:rsidRDefault="006F4311" w:rsidP="006F4311">
      <w:pPr>
        <w:pStyle w:val="af"/>
      </w:pPr>
    </w:p>
    <w:p w14:paraId="1A2CF194" w14:textId="348DCEE6" w:rsidR="0027185A" w:rsidRPr="0068251B" w:rsidRDefault="0027185A" w:rsidP="008A75D7">
      <w:pPr>
        <w:pStyle w:val="ad"/>
        <w:spacing w:before="60"/>
        <w:ind w:left="709"/>
        <w:rPr>
          <w:rFonts w:ascii="Arial" w:hAnsi="Arial" w:cs="Arial"/>
          <w:lang w:val="ru-RU"/>
        </w:rPr>
      </w:pPr>
      <w:r w:rsidRPr="0068251B">
        <w:rPr>
          <w:rFonts w:ascii="Arial" w:hAnsi="Arial" w:cs="Arial"/>
          <w:lang w:val="ru-RU"/>
        </w:rPr>
        <w:t xml:space="preserve">Клиент обязуется незамедлительно информировать </w:t>
      </w:r>
      <w:r w:rsidR="0016271E" w:rsidRPr="0068251B">
        <w:rPr>
          <w:rFonts w:ascii="Arial" w:hAnsi="Arial" w:cs="Arial"/>
          <w:lang w:val="ru-RU"/>
        </w:rPr>
        <w:t>Партнерство</w:t>
      </w:r>
      <w:r w:rsidRPr="0068251B">
        <w:rPr>
          <w:rFonts w:ascii="Arial" w:hAnsi="Arial" w:cs="Arial"/>
          <w:lang w:val="ru-RU"/>
        </w:rPr>
        <w:t xml:space="preserve"> об утрате или разглашении информации</w:t>
      </w:r>
      <w:r w:rsidR="0016271E" w:rsidRPr="0068251B">
        <w:rPr>
          <w:rFonts w:ascii="Arial" w:hAnsi="Arial" w:cs="Arial"/>
          <w:lang w:val="ru-RU"/>
        </w:rPr>
        <w:t>, предусмотренной настоящим пунктом</w:t>
      </w:r>
      <w:r w:rsidRPr="0068251B">
        <w:rPr>
          <w:rFonts w:ascii="Arial" w:hAnsi="Arial" w:cs="Arial"/>
          <w:lang w:val="ru-RU"/>
        </w:rPr>
        <w:t xml:space="preserve">. </w:t>
      </w:r>
    </w:p>
    <w:p w14:paraId="493C7DD4" w14:textId="3F470F58" w:rsidR="0027185A" w:rsidRPr="0068251B" w:rsidRDefault="0027185A" w:rsidP="008A75D7">
      <w:pPr>
        <w:pStyle w:val="ad"/>
        <w:spacing w:before="60"/>
        <w:ind w:left="709"/>
        <w:rPr>
          <w:rFonts w:ascii="Arial" w:hAnsi="Arial" w:cs="Arial"/>
          <w:lang w:val="ru-RU"/>
        </w:rPr>
      </w:pPr>
      <w:r w:rsidRPr="0068251B">
        <w:rPr>
          <w:rFonts w:ascii="Arial" w:hAnsi="Arial" w:cs="Arial"/>
          <w:lang w:val="ru-RU"/>
        </w:rPr>
        <w:t>Клиент несет ответственность за нарушение требований, предусмотренных настоящим пунктом, а также все риски, связанные с их нарушением, в том числе риск использования неуполномоченными лицами</w:t>
      </w:r>
      <w:r w:rsidR="0016271E" w:rsidRPr="0068251B">
        <w:rPr>
          <w:rFonts w:ascii="Arial" w:hAnsi="Arial" w:cs="Arial"/>
          <w:lang w:val="ru-RU"/>
        </w:rPr>
        <w:t xml:space="preserve"> ПО</w:t>
      </w:r>
      <w:r w:rsidRPr="0068251B">
        <w:rPr>
          <w:rFonts w:ascii="Arial" w:hAnsi="Arial" w:cs="Arial"/>
          <w:lang w:val="ru-RU"/>
        </w:rPr>
        <w:t>.</w:t>
      </w:r>
    </w:p>
    <w:p w14:paraId="6DE4618E" w14:textId="77777777" w:rsidR="0016271E" w:rsidRPr="0068251B" w:rsidRDefault="0016271E" w:rsidP="0016271E">
      <w:pPr>
        <w:pStyle w:val="31"/>
        <w:tabs>
          <w:tab w:val="clear" w:pos="0"/>
        </w:tabs>
        <w:rPr>
          <w:rFonts w:ascii="Arial" w:hAnsi="Arial" w:cs="Arial"/>
          <w:lang w:val="ru-RU"/>
        </w:rPr>
      </w:pPr>
    </w:p>
    <w:p w14:paraId="30B3F74C" w14:textId="534760D6" w:rsidR="0027185A" w:rsidRPr="0068251B" w:rsidRDefault="0027185A" w:rsidP="0027185A">
      <w:pPr>
        <w:pStyle w:val="31"/>
        <w:numPr>
          <w:ilvl w:val="1"/>
          <w:numId w:val="3"/>
        </w:numPr>
        <w:tabs>
          <w:tab w:val="clear" w:pos="360"/>
          <w:tab w:val="left" w:pos="720"/>
        </w:tabs>
        <w:ind w:left="720" w:hanging="720"/>
        <w:rPr>
          <w:rFonts w:ascii="Arial" w:hAnsi="Arial" w:cs="Arial"/>
          <w:lang w:val="ru-RU"/>
        </w:rPr>
      </w:pPr>
      <w:r w:rsidRPr="0068251B">
        <w:rPr>
          <w:rFonts w:ascii="Arial" w:hAnsi="Arial" w:cs="Arial"/>
          <w:lang w:val="ru-RU"/>
        </w:rPr>
        <w:t xml:space="preserve">Условием предоставления </w:t>
      </w:r>
      <w:r w:rsidR="0016271E" w:rsidRPr="0068251B">
        <w:rPr>
          <w:rFonts w:ascii="Arial" w:hAnsi="Arial" w:cs="Arial"/>
          <w:lang w:val="ru-RU"/>
        </w:rPr>
        <w:t xml:space="preserve">Партнерством </w:t>
      </w:r>
      <w:r w:rsidRPr="0068251B">
        <w:rPr>
          <w:rFonts w:ascii="Arial" w:hAnsi="Arial" w:cs="Arial"/>
          <w:lang w:val="ru-RU"/>
        </w:rPr>
        <w:t xml:space="preserve">права использования Программного обеспечения является наличие у Клиента (иного лица, которому </w:t>
      </w:r>
      <w:r w:rsidR="0016271E" w:rsidRPr="0068251B">
        <w:rPr>
          <w:rFonts w:ascii="Arial" w:hAnsi="Arial" w:cs="Arial"/>
          <w:lang w:val="ru-RU"/>
        </w:rPr>
        <w:t xml:space="preserve">Клиентом </w:t>
      </w:r>
      <w:r w:rsidRPr="0068251B">
        <w:rPr>
          <w:rFonts w:ascii="Arial" w:hAnsi="Arial" w:cs="Arial"/>
          <w:lang w:val="ru-RU"/>
        </w:rPr>
        <w:t xml:space="preserve">предоставляется право использования Программного обеспечения) </w:t>
      </w:r>
      <w:r w:rsidR="0016271E" w:rsidRPr="0068251B">
        <w:rPr>
          <w:rFonts w:ascii="Arial" w:hAnsi="Arial" w:cs="Arial"/>
          <w:lang w:val="ru-RU"/>
        </w:rPr>
        <w:t>необходимых программного обеспечения и технических средств, предусмотренных Приложением №</w:t>
      </w:r>
      <w:r w:rsidR="0016271E" w:rsidRPr="0068251B">
        <w:rPr>
          <w:rFonts w:ascii="Arial" w:hAnsi="Arial" w:cs="Arial"/>
        </w:rPr>
        <w:t> </w:t>
      </w:r>
      <w:r w:rsidR="0016271E" w:rsidRPr="0068251B">
        <w:rPr>
          <w:rFonts w:ascii="Arial" w:hAnsi="Arial" w:cs="Arial"/>
          <w:lang w:val="ru-RU"/>
        </w:rPr>
        <w:t>3 к настоящим Условиям,</w:t>
      </w:r>
      <w:r w:rsidRPr="0068251B">
        <w:rPr>
          <w:rFonts w:ascii="Arial" w:hAnsi="Arial" w:cs="Arial"/>
          <w:lang w:val="ru-RU"/>
        </w:rPr>
        <w:t xml:space="preserve"> и выполнения Клиентом (таким лицом) иных необходимых действий (условий), предусмотренных настоящими Условиями.</w:t>
      </w:r>
    </w:p>
    <w:p w14:paraId="08A5E6D2" w14:textId="77777777" w:rsidR="0016271E" w:rsidRPr="0068251B" w:rsidRDefault="0016271E" w:rsidP="0016271E">
      <w:pPr>
        <w:pStyle w:val="af"/>
        <w:ind w:left="0"/>
        <w:jc w:val="both"/>
        <w:rPr>
          <w:rFonts w:ascii="Arial" w:hAnsi="Arial" w:cs="Arial"/>
        </w:rPr>
      </w:pPr>
    </w:p>
    <w:p w14:paraId="0322EAD1" w14:textId="2606DD58" w:rsidR="0027185A" w:rsidRPr="0068251B" w:rsidRDefault="0027185A" w:rsidP="0027185A">
      <w:pPr>
        <w:pStyle w:val="31"/>
        <w:numPr>
          <w:ilvl w:val="1"/>
          <w:numId w:val="3"/>
        </w:numPr>
        <w:tabs>
          <w:tab w:val="clear" w:pos="360"/>
          <w:tab w:val="left" w:pos="720"/>
        </w:tabs>
        <w:ind w:left="720" w:hanging="720"/>
        <w:rPr>
          <w:rFonts w:ascii="Arial" w:hAnsi="Arial"/>
          <w:lang w:val="ru-RU"/>
        </w:rPr>
      </w:pPr>
      <w:r w:rsidRPr="0068251B">
        <w:rPr>
          <w:rFonts w:ascii="Arial" w:hAnsi="Arial" w:cs="Arial"/>
          <w:lang w:val="ru-RU"/>
        </w:rPr>
        <w:t xml:space="preserve">Право использования Программного обеспечения предоставляется </w:t>
      </w:r>
      <w:r w:rsidR="0016271E" w:rsidRPr="0068251B">
        <w:rPr>
          <w:rFonts w:ascii="Arial" w:hAnsi="Arial" w:cs="Arial"/>
          <w:lang w:val="ru-RU"/>
        </w:rPr>
        <w:t xml:space="preserve">Партнерством </w:t>
      </w:r>
      <w:r w:rsidRPr="0068251B">
        <w:rPr>
          <w:rFonts w:ascii="Arial" w:hAnsi="Arial" w:cs="Arial"/>
          <w:lang w:val="ru-RU"/>
        </w:rPr>
        <w:t xml:space="preserve">путем подключения Клиента (иного лица, которому </w:t>
      </w:r>
      <w:r w:rsidR="0016271E" w:rsidRPr="0068251B">
        <w:rPr>
          <w:rFonts w:ascii="Arial" w:hAnsi="Arial" w:cs="Arial"/>
          <w:lang w:val="ru-RU"/>
        </w:rPr>
        <w:t xml:space="preserve">Клиентом </w:t>
      </w:r>
      <w:r w:rsidRPr="0068251B">
        <w:rPr>
          <w:rFonts w:ascii="Arial" w:hAnsi="Arial" w:cs="Arial"/>
          <w:lang w:val="ru-RU"/>
        </w:rPr>
        <w:t xml:space="preserve">предоставляется право использования Программного обеспечения) к </w:t>
      </w:r>
      <w:r w:rsidR="0016271E" w:rsidRPr="0068251B">
        <w:rPr>
          <w:rFonts w:ascii="Arial" w:hAnsi="Arial" w:cs="Arial"/>
          <w:lang w:val="ru-RU"/>
        </w:rPr>
        <w:t>Серверной части Программного обеспечения</w:t>
      </w:r>
      <w:r w:rsidRPr="0068251B">
        <w:rPr>
          <w:rFonts w:ascii="Arial" w:hAnsi="Arial"/>
          <w:lang w:val="ru-RU"/>
        </w:rPr>
        <w:t xml:space="preserve">. </w:t>
      </w:r>
    </w:p>
    <w:p w14:paraId="33E2ABB7" w14:textId="6E32DA64" w:rsidR="0016271E" w:rsidRPr="0068251B" w:rsidRDefault="0027185A" w:rsidP="0016271E">
      <w:pPr>
        <w:pStyle w:val="31"/>
        <w:tabs>
          <w:tab w:val="clear" w:pos="0"/>
        </w:tabs>
        <w:ind w:left="709"/>
        <w:rPr>
          <w:rFonts w:ascii="Arial" w:hAnsi="Arial" w:cs="Arial"/>
          <w:lang w:val="ru-RU"/>
        </w:rPr>
      </w:pPr>
      <w:r w:rsidRPr="0068251B">
        <w:rPr>
          <w:rFonts w:ascii="Arial" w:hAnsi="Arial"/>
          <w:lang w:val="ru-RU"/>
        </w:rPr>
        <w:t xml:space="preserve">Под подключением Клиента (иного лица, которому </w:t>
      </w:r>
      <w:r w:rsidR="0016271E" w:rsidRPr="0068251B">
        <w:rPr>
          <w:rFonts w:ascii="Arial" w:hAnsi="Arial" w:cs="Arial"/>
          <w:lang w:val="ru-RU"/>
        </w:rPr>
        <w:t xml:space="preserve">Клиентом </w:t>
      </w:r>
      <w:r w:rsidRPr="0068251B">
        <w:rPr>
          <w:rFonts w:ascii="Arial" w:hAnsi="Arial"/>
          <w:lang w:val="ru-RU"/>
        </w:rPr>
        <w:t xml:space="preserve">предоставлено право использования Программного обеспечения) к </w:t>
      </w:r>
      <w:r w:rsidR="0016271E" w:rsidRPr="0068251B">
        <w:rPr>
          <w:rFonts w:ascii="Arial" w:hAnsi="Arial" w:cs="Arial"/>
          <w:lang w:val="ru-RU"/>
        </w:rPr>
        <w:t xml:space="preserve">Серверной части Программного обеспечения </w:t>
      </w:r>
      <w:r w:rsidRPr="0068251B">
        <w:rPr>
          <w:rFonts w:ascii="Arial" w:hAnsi="Arial"/>
          <w:lang w:val="ru-RU"/>
        </w:rPr>
        <w:t>в целях настоящих Условий понимается регистрация Программного обеспечения</w:t>
      </w:r>
      <w:r w:rsidR="0016271E" w:rsidRPr="0068251B">
        <w:rPr>
          <w:rFonts w:ascii="Arial" w:hAnsi="Arial" w:cs="Arial"/>
          <w:lang w:val="ru-RU"/>
        </w:rPr>
        <w:t>, установка Программного обеспечения</w:t>
      </w:r>
      <w:r w:rsidRPr="0068251B">
        <w:rPr>
          <w:rFonts w:ascii="Arial" w:hAnsi="Arial"/>
          <w:lang w:val="ru-RU"/>
        </w:rPr>
        <w:t xml:space="preserve"> и активация выданных и зарегистрированных на имя Клиента пользовательского имени (логина) и пароля доступа к Программному обеспечению</w:t>
      </w:r>
      <w:r w:rsidR="0016271E" w:rsidRPr="0068251B">
        <w:rPr>
          <w:rFonts w:ascii="Arial" w:hAnsi="Arial" w:cs="Arial"/>
          <w:lang w:val="ru-RU"/>
        </w:rPr>
        <w:t xml:space="preserve"> (в случае их необходимости для</w:t>
      </w:r>
      <w:r w:rsidRPr="0068251B">
        <w:rPr>
          <w:rFonts w:ascii="Arial" w:hAnsi="Arial"/>
          <w:lang w:val="ru-RU"/>
        </w:rPr>
        <w:t xml:space="preserve"> доступа к </w:t>
      </w:r>
      <w:r w:rsidR="0016271E" w:rsidRPr="0068251B">
        <w:rPr>
          <w:rFonts w:ascii="Arial" w:hAnsi="Arial" w:cs="Arial"/>
          <w:lang w:val="ru-RU"/>
        </w:rPr>
        <w:t>Серверной части</w:t>
      </w:r>
      <w:r w:rsidRPr="0068251B">
        <w:rPr>
          <w:rFonts w:ascii="Arial" w:hAnsi="Arial" w:cs="Arial"/>
          <w:lang w:val="ru-RU"/>
        </w:rPr>
        <w:t xml:space="preserve"> Программного обеспечения</w:t>
      </w:r>
      <w:r w:rsidR="0016271E" w:rsidRPr="0068251B">
        <w:rPr>
          <w:rFonts w:ascii="Arial" w:hAnsi="Arial" w:cs="Arial"/>
          <w:lang w:val="ru-RU"/>
        </w:rPr>
        <w:t>). Клиент (иное лицо</w:t>
      </w:r>
      <w:r w:rsidRPr="0068251B">
        <w:rPr>
          <w:rFonts w:ascii="Arial" w:hAnsi="Arial" w:cs="Arial"/>
          <w:lang w:val="ru-RU"/>
        </w:rPr>
        <w:t xml:space="preserve">, которому </w:t>
      </w:r>
      <w:r w:rsidR="0016271E" w:rsidRPr="0068251B">
        <w:rPr>
          <w:rFonts w:ascii="Arial" w:hAnsi="Arial" w:cs="Arial"/>
          <w:lang w:val="ru-RU"/>
        </w:rPr>
        <w:t xml:space="preserve">Клиентом </w:t>
      </w:r>
      <w:r w:rsidRPr="0068251B">
        <w:rPr>
          <w:rFonts w:ascii="Arial" w:hAnsi="Arial" w:cs="Arial"/>
          <w:lang w:val="ru-RU"/>
        </w:rPr>
        <w:t xml:space="preserve">предоставлено право использования Программного обеспечения) </w:t>
      </w:r>
      <w:r w:rsidR="0016271E" w:rsidRPr="0068251B">
        <w:rPr>
          <w:rFonts w:ascii="Arial" w:hAnsi="Arial" w:cs="Arial"/>
          <w:lang w:val="ru-RU"/>
        </w:rPr>
        <w:t>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w:t>
      </w:r>
    </w:p>
    <w:p w14:paraId="35A1ADFD" w14:textId="7A9DA850" w:rsidR="00F433CE" w:rsidRPr="0068251B" w:rsidRDefault="00F433CE" w:rsidP="00F433CE">
      <w:pPr>
        <w:pStyle w:val="af"/>
        <w:jc w:val="both"/>
        <w:rPr>
          <w:rFonts w:ascii="Arial" w:hAnsi="Arial" w:cs="Arial"/>
        </w:rPr>
      </w:pPr>
      <w:r w:rsidRPr="0068251B">
        <w:rPr>
          <w:rFonts w:ascii="Arial" w:hAnsi="Arial" w:cs="Arial"/>
        </w:rPr>
        <w:t>Выдача пользовательского имени (логина) и пароля доступа к Программному обеспечению</w:t>
      </w:r>
      <w:r w:rsidR="006F35BE" w:rsidRPr="0068251B">
        <w:rPr>
          <w:rFonts w:ascii="Arial" w:hAnsi="Arial" w:cs="Arial"/>
        </w:rPr>
        <w:t>,</w:t>
      </w:r>
      <w:r w:rsidRPr="0068251B">
        <w:rPr>
          <w:rFonts w:ascii="Arial" w:hAnsi="Arial" w:cs="Arial"/>
        </w:rPr>
        <w:t xml:space="preserve"> </w:t>
      </w:r>
      <w:r w:rsidR="00AD3B45" w:rsidRPr="0068251B">
        <w:rPr>
          <w:rFonts w:ascii="Arial" w:hAnsi="Arial" w:cs="Arial"/>
        </w:rPr>
        <w:t xml:space="preserve">указанному в пункте 1 Приложения №2 к настоящим Условиям, </w:t>
      </w:r>
      <w:r w:rsidRPr="0068251B">
        <w:rPr>
          <w:rFonts w:ascii="Arial" w:hAnsi="Arial" w:cs="Arial"/>
        </w:rPr>
        <w:t>осуществляется на основании заявления Клиента на регистрацию логина, составленного по форме, установленной Регламентом взаимодействия, являющимся Приложением №</w:t>
      </w:r>
      <w:r w:rsidR="009850FE" w:rsidRPr="0068251B">
        <w:rPr>
          <w:rFonts w:ascii="Arial" w:hAnsi="Arial" w:cs="Arial"/>
        </w:rPr>
        <w:t>4</w:t>
      </w:r>
      <w:r w:rsidRPr="0068251B">
        <w:rPr>
          <w:rFonts w:ascii="Arial" w:hAnsi="Arial" w:cs="Arial"/>
        </w:rPr>
        <w:t xml:space="preserve"> к настоящим Условиям (далее – Регламент взаимодействия).</w:t>
      </w:r>
    </w:p>
    <w:p w14:paraId="12E350DB" w14:textId="77777777" w:rsidR="00F433CE" w:rsidRPr="0068251B" w:rsidRDefault="00F433CE" w:rsidP="0037775E">
      <w:pPr>
        <w:pStyle w:val="af"/>
      </w:pPr>
    </w:p>
    <w:p w14:paraId="19E25776" w14:textId="77777777" w:rsidR="0016271E" w:rsidRPr="0068251B" w:rsidRDefault="0016271E" w:rsidP="0016271E">
      <w:pPr>
        <w:pStyle w:val="af"/>
        <w:ind w:left="0"/>
        <w:rPr>
          <w:rFonts w:ascii="Arial" w:hAnsi="Arial"/>
        </w:rPr>
      </w:pPr>
    </w:p>
    <w:p w14:paraId="1B4212C6" w14:textId="3004599E" w:rsidR="0016271E" w:rsidRPr="0068251B" w:rsidRDefault="0016271E" w:rsidP="0016271E">
      <w:pPr>
        <w:pStyle w:val="31"/>
        <w:numPr>
          <w:ilvl w:val="1"/>
          <w:numId w:val="3"/>
        </w:numPr>
        <w:tabs>
          <w:tab w:val="clear" w:pos="360"/>
          <w:tab w:val="left" w:pos="720"/>
        </w:tabs>
        <w:ind w:left="720" w:hanging="720"/>
        <w:rPr>
          <w:rFonts w:ascii="Arial" w:hAnsi="Arial" w:cs="Arial"/>
          <w:lang w:val="ru-RU"/>
        </w:rPr>
      </w:pPr>
      <w:r w:rsidRPr="0068251B">
        <w:rPr>
          <w:rFonts w:ascii="Arial" w:hAnsi="Arial" w:cs="Arial"/>
          <w:lang w:val="ru-RU"/>
        </w:rPr>
        <w:t>Партнерство осуществляет подключение Клиента (иного лица, которому Клиентом предоставляется право использования Программного обеспечения) к Серверной части Программного обеспечения</w:t>
      </w:r>
      <w:r w:rsidR="00AD4F2F" w:rsidRPr="0068251B">
        <w:rPr>
          <w:rFonts w:ascii="Arial" w:hAnsi="Arial" w:cs="Arial"/>
          <w:lang w:val="ru-RU"/>
        </w:rPr>
        <w:t>, за исключением Программного обеспечения</w:t>
      </w:r>
      <w:r w:rsidR="00995A35" w:rsidRPr="0068251B">
        <w:rPr>
          <w:rFonts w:ascii="Arial" w:hAnsi="Arial" w:cs="Arial"/>
          <w:lang w:val="ru-RU"/>
        </w:rPr>
        <w:t>, указанного</w:t>
      </w:r>
      <w:r w:rsidR="00C33245" w:rsidRPr="0068251B">
        <w:rPr>
          <w:rFonts w:ascii="Arial" w:hAnsi="Arial" w:cs="Arial"/>
          <w:lang w:val="ru-RU"/>
        </w:rPr>
        <w:t xml:space="preserve"> в пункте 1 Приложения №2 к настоящим Условиям</w:t>
      </w:r>
      <w:r w:rsidR="00AD4F2F" w:rsidRPr="0068251B">
        <w:rPr>
          <w:rFonts w:ascii="Arial" w:hAnsi="Arial" w:cs="Arial"/>
          <w:lang w:val="ru-RU"/>
        </w:rPr>
        <w:t>,</w:t>
      </w:r>
      <w:r w:rsidRPr="0068251B">
        <w:rPr>
          <w:rFonts w:ascii="Arial" w:hAnsi="Arial" w:cs="Arial"/>
          <w:lang w:val="ru-RU"/>
        </w:rPr>
        <w:t xml:space="preserve"> в течение 10 рабочих дней после оплаты Клиентом Платы за регистрацию Программного обеспечения (как она определена в Разделе 7 настоящих Условий) и получения Партнерством информации, подтверждающей выполнение Клиентом (таким лицом) необходимых действий (условий), предусмотренных настоящими Условиями.</w:t>
      </w:r>
    </w:p>
    <w:p w14:paraId="7D4537EF" w14:textId="76037E84" w:rsidR="001C7087" w:rsidRPr="0068251B" w:rsidRDefault="001C7087" w:rsidP="001C7087">
      <w:pPr>
        <w:pStyle w:val="31"/>
        <w:tabs>
          <w:tab w:val="clear" w:pos="0"/>
          <w:tab w:val="left" w:pos="720"/>
        </w:tabs>
        <w:ind w:left="720"/>
        <w:rPr>
          <w:rFonts w:ascii="Arial" w:hAnsi="Arial" w:cs="Arial"/>
          <w:lang w:val="ru-RU"/>
        </w:rPr>
      </w:pPr>
      <w:r w:rsidRPr="0068251B">
        <w:rPr>
          <w:rFonts w:ascii="Arial" w:hAnsi="Arial" w:cs="Arial"/>
          <w:lang w:val="ru-RU"/>
        </w:rPr>
        <w:t xml:space="preserve">Партнерство осуществляет подключение Клиента (иного лица, которому предоставляется право использования Программного обеспечения) к Программному </w:t>
      </w:r>
      <w:r w:rsidR="001227F7" w:rsidRPr="0068251B">
        <w:rPr>
          <w:rFonts w:ascii="Arial" w:hAnsi="Arial" w:cs="Arial"/>
          <w:lang w:val="ru-RU"/>
        </w:rPr>
        <w:t xml:space="preserve">обеспечению, указанному в пункте 1 Приложения №2 к настоящим Условиям, </w:t>
      </w:r>
      <w:r w:rsidRPr="0068251B">
        <w:rPr>
          <w:rFonts w:ascii="Arial" w:hAnsi="Arial" w:cs="Arial"/>
          <w:lang w:val="ru-RU"/>
        </w:rPr>
        <w:t xml:space="preserve">в срок, установленный Регламентом взаимодействия для обработки заявления на регистрацию логина, при условии получения Партнерством от Клиента подписанного Клиентом Акта о получении пользовательского имени (логина) и пароля доступа к </w:t>
      </w:r>
      <w:r w:rsidR="006F1A5C" w:rsidRPr="0068251B">
        <w:rPr>
          <w:rFonts w:ascii="Arial" w:hAnsi="Arial" w:cs="Arial"/>
          <w:lang w:val="ru-RU"/>
        </w:rPr>
        <w:t xml:space="preserve">указанному </w:t>
      </w:r>
      <w:r w:rsidRPr="0068251B">
        <w:rPr>
          <w:rFonts w:ascii="Arial" w:hAnsi="Arial" w:cs="Arial"/>
          <w:lang w:val="ru-RU"/>
        </w:rPr>
        <w:t>Программному обеспечению в соответствии с Регламентом взаимодействия, и информации, подтверждающей выполнение Клиентом (таким лицом) необходимых действий (условий), предусмотренных настоящими Условиями.</w:t>
      </w:r>
    </w:p>
    <w:p w14:paraId="50D705A7" w14:textId="77777777" w:rsidR="0016271E" w:rsidRPr="0068251B" w:rsidRDefault="0016271E" w:rsidP="0016271E">
      <w:pPr>
        <w:pStyle w:val="31"/>
        <w:tabs>
          <w:tab w:val="clear" w:pos="0"/>
        </w:tabs>
        <w:rPr>
          <w:rFonts w:ascii="Arial" w:hAnsi="Arial" w:cs="Arial"/>
          <w:lang w:val="ru-RU"/>
        </w:rPr>
      </w:pPr>
    </w:p>
    <w:p w14:paraId="0A7DFFF3" w14:textId="6400BBB2" w:rsidR="0027185A" w:rsidRPr="0068251B" w:rsidRDefault="0016271E" w:rsidP="0027185A">
      <w:pPr>
        <w:pStyle w:val="31"/>
        <w:numPr>
          <w:ilvl w:val="1"/>
          <w:numId w:val="3"/>
        </w:numPr>
        <w:tabs>
          <w:tab w:val="clear" w:pos="360"/>
          <w:tab w:val="left" w:pos="720"/>
        </w:tabs>
        <w:ind w:left="720" w:hanging="720"/>
        <w:rPr>
          <w:rFonts w:ascii="Arial" w:hAnsi="Arial" w:cs="Arial"/>
          <w:lang w:val="ru-RU"/>
        </w:rPr>
      </w:pPr>
      <w:r w:rsidRPr="0068251B">
        <w:rPr>
          <w:rFonts w:ascii="Arial" w:hAnsi="Arial" w:cs="Arial"/>
          <w:lang w:val="ru-RU"/>
        </w:rPr>
        <w:t xml:space="preserve">Регистрация Программного обеспечения осуществляется путем регистрации (внесения в базы данных Партнерства) на имя Клиента </w:t>
      </w:r>
      <w:r w:rsidR="0027185A" w:rsidRPr="0068251B">
        <w:rPr>
          <w:rFonts w:ascii="Arial" w:hAnsi="Arial" w:cs="Arial"/>
          <w:lang w:val="ru-RU"/>
        </w:rPr>
        <w:t xml:space="preserve">пользовательского имени (логина) и пароля доступа к Программному обеспечению. </w:t>
      </w:r>
    </w:p>
    <w:p w14:paraId="0B2D8850" w14:textId="77777777" w:rsidR="0016271E" w:rsidRPr="0068251B" w:rsidRDefault="0016271E" w:rsidP="0016271E">
      <w:pPr>
        <w:pStyle w:val="af"/>
        <w:ind w:left="0"/>
        <w:rPr>
          <w:rFonts w:ascii="Arial" w:hAnsi="Arial"/>
        </w:rPr>
      </w:pPr>
    </w:p>
    <w:p w14:paraId="6CD32712" w14:textId="77777777" w:rsidR="0016271E" w:rsidRPr="0068251B" w:rsidRDefault="0016271E" w:rsidP="0016271E">
      <w:pPr>
        <w:pStyle w:val="31"/>
        <w:numPr>
          <w:ilvl w:val="1"/>
          <w:numId w:val="3"/>
        </w:numPr>
        <w:tabs>
          <w:tab w:val="left" w:pos="720"/>
        </w:tabs>
        <w:ind w:left="720" w:hanging="720"/>
        <w:rPr>
          <w:lang w:val="ru-RU"/>
        </w:rPr>
      </w:pPr>
      <w:r w:rsidRPr="0068251B">
        <w:rPr>
          <w:rFonts w:ascii="Arial" w:hAnsi="Arial" w:cs="Arial"/>
          <w:lang w:val="ru-RU"/>
        </w:rPr>
        <w:t xml:space="preserve">Установка Программного обеспечения осуществляется путем инсталляции Клиентской части Программного обеспечения на персональном компьютере Клиента (иного лица, которому Клиентом предоставляется право использования Программного обеспечения) по </w:t>
      </w:r>
      <w:r w:rsidRPr="0068251B">
        <w:rPr>
          <w:rFonts w:ascii="Arial" w:hAnsi="Arial" w:cs="Arial"/>
          <w:lang w:val="ru-RU"/>
        </w:rPr>
        <w:lastRenderedPageBreak/>
        <w:t>адресу, указанному в Заявлении. Клиент обязан оказывать Партнерству необходимое для установки Программного обеспечения содействие.</w:t>
      </w:r>
    </w:p>
    <w:p w14:paraId="7B8EDEB6" w14:textId="77777777" w:rsidR="0016271E" w:rsidRPr="0068251B" w:rsidRDefault="0016271E" w:rsidP="0016271E">
      <w:pPr>
        <w:pStyle w:val="af"/>
        <w:ind w:left="0"/>
        <w:rPr>
          <w:rFonts w:ascii="Arial" w:hAnsi="Arial" w:cs="Arial"/>
        </w:rPr>
      </w:pPr>
    </w:p>
    <w:p w14:paraId="1ED0C4BA" w14:textId="51B872FB" w:rsidR="0027185A" w:rsidRPr="0068251B" w:rsidRDefault="0027185A" w:rsidP="006E2F05">
      <w:pPr>
        <w:pStyle w:val="31"/>
        <w:numPr>
          <w:ilvl w:val="1"/>
          <w:numId w:val="3"/>
        </w:numPr>
        <w:tabs>
          <w:tab w:val="left" w:pos="720"/>
        </w:tabs>
        <w:ind w:left="720" w:hanging="720"/>
        <w:rPr>
          <w:rFonts w:ascii="Arial" w:hAnsi="Arial" w:cs="Arial"/>
          <w:lang w:val="ru-RU"/>
        </w:rPr>
      </w:pPr>
      <w:r w:rsidRPr="0068251B">
        <w:rPr>
          <w:rFonts w:ascii="Arial" w:hAnsi="Arial" w:cs="Arial"/>
          <w:lang w:val="ru-RU"/>
        </w:rPr>
        <w:t xml:space="preserve">Активация пользовательского имени (логина) и пароля доступа к Программному обеспечению осуществляется </w:t>
      </w:r>
      <w:r w:rsidR="0016271E" w:rsidRPr="0068251B">
        <w:rPr>
          <w:rFonts w:ascii="Arial" w:hAnsi="Arial" w:cs="Arial"/>
          <w:lang w:val="ru-RU"/>
        </w:rPr>
        <w:t>сразу после регистрации Программного обеспечения</w:t>
      </w:r>
      <w:r w:rsidRPr="0068251B">
        <w:rPr>
          <w:rFonts w:ascii="Arial" w:hAnsi="Arial" w:cs="Arial"/>
          <w:lang w:val="ru-RU"/>
        </w:rPr>
        <w:t xml:space="preserve"> путем внесения соответствующей информации в базы данных </w:t>
      </w:r>
      <w:r w:rsidR="0016271E" w:rsidRPr="0068251B">
        <w:rPr>
          <w:rFonts w:ascii="Arial" w:hAnsi="Arial" w:cs="Arial"/>
          <w:lang w:val="ru-RU"/>
        </w:rPr>
        <w:t>Партнерства</w:t>
      </w:r>
      <w:r w:rsidRPr="0068251B">
        <w:rPr>
          <w:rFonts w:ascii="Arial" w:hAnsi="Arial" w:cs="Arial"/>
          <w:lang w:val="ru-RU"/>
        </w:rPr>
        <w:t>.</w:t>
      </w:r>
    </w:p>
    <w:p w14:paraId="4A17D6EE" w14:textId="1B144AB2" w:rsidR="0027185A" w:rsidRPr="0068251B" w:rsidRDefault="0027185A" w:rsidP="0027185A">
      <w:pPr>
        <w:spacing w:before="60"/>
        <w:ind w:left="709"/>
        <w:jc w:val="both"/>
        <w:rPr>
          <w:rFonts w:ascii="Arial" w:hAnsi="Arial" w:cs="Arial"/>
          <w:lang w:val="ru-RU"/>
        </w:rPr>
      </w:pPr>
      <w:r w:rsidRPr="0068251B">
        <w:rPr>
          <w:rFonts w:ascii="Arial" w:hAnsi="Arial" w:cs="Arial"/>
          <w:lang w:val="ru-RU"/>
        </w:rPr>
        <w:t xml:space="preserve">Под активацией пользовательского имени (логина) и пароля доступа к Программному обеспечению в целях настоящих Условий понимается </w:t>
      </w:r>
      <w:r w:rsidR="0016271E" w:rsidRPr="0068251B">
        <w:rPr>
          <w:rFonts w:ascii="Arial" w:hAnsi="Arial" w:cs="Arial"/>
          <w:lang w:val="ru-RU"/>
        </w:rPr>
        <w:t>предоставление доступа к Программному обеспечению с использованием</w:t>
      </w:r>
      <w:r w:rsidRPr="0068251B">
        <w:rPr>
          <w:rFonts w:ascii="Arial" w:hAnsi="Arial" w:cs="Arial"/>
          <w:lang w:val="ru-RU"/>
        </w:rPr>
        <w:t xml:space="preserve"> зарегистрированных на имя Клиента пользовательского имени (логина) и пароля доступа к Программному обеспечению.</w:t>
      </w:r>
    </w:p>
    <w:p w14:paraId="26602281" w14:textId="77777777" w:rsidR="0016271E" w:rsidRPr="0068251B" w:rsidRDefault="0016271E" w:rsidP="0016271E">
      <w:pPr>
        <w:pStyle w:val="af"/>
        <w:ind w:left="0"/>
        <w:jc w:val="both"/>
        <w:rPr>
          <w:rFonts w:ascii="Arial" w:hAnsi="Arial" w:cs="Arial"/>
        </w:rPr>
      </w:pPr>
    </w:p>
    <w:p w14:paraId="20B7621E" w14:textId="7071F578" w:rsidR="0027185A" w:rsidRPr="0068251B" w:rsidRDefault="0016271E" w:rsidP="006E2F05">
      <w:pPr>
        <w:pStyle w:val="31"/>
        <w:numPr>
          <w:ilvl w:val="1"/>
          <w:numId w:val="3"/>
        </w:numPr>
        <w:tabs>
          <w:tab w:val="left" w:pos="720"/>
        </w:tabs>
        <w:ind w:left="720" w:hanging="720"/>
        <w:rPr>
          <w:rFonts w:ascii="Arial" w:hAnsi="Arial" w:cs="Arial"/>
          <w:lang w:val="ru-RU"/>
        </w:rPr>
      </w:pPr>
      <w:r w:rsidRPr="0068251B">
        <w:rPr>
          <w:rFonts w:ascii="Arial" w:hAnsi="Arial" w:cs="Arial"/>
          <w:lang w:val="ru-RU"/>
        </w:rPr>
        <w:t>По результатам установки</w:t>
      </w:r>
      <w:r w:rsidR="0027185A" w:rsidRPr="0068251B">
        <w:rPr>
          <w:rFonts w:ascii="Arial" w:hAnsi="Arial" w:cs="Arial"/>
          <w:lang w:val="ru-RU"/>
        </w:rPr>
        <w:t xml:space="preserve"> Программного обеспечения</w:t>
      </w:r>
      <w:r w:rsidRPr="0068251B">
        <w:rPr>
          <w:rFonts w:ascii="Arial" w:hAnsi="Arial" w:cs="Arial"/>
          <w:lang w:val="ru-RU"/>
        </w:rPr>
        <w:t xml:space="preserve"> и, в случае необходимости, активации выданных и зарегистрированных</w:t>
      </w:r>
      <w:r w:rsidR="0027185A" w:rsidRPr="0068251B">
        <w:rPr>
          <w:rFonts w:ascii="Arial" w:hAnsi="Arial" w:cs="Arial"/>
          <w:lang w:val="ru-RU"/>
        </w:rPr>
        <w:t xml:space="preserve"> на </w:t>
      </w:r>
      <w:r w:rsidRPr="0068251B">
        <w:rPr>
          <w:rFonts w:ascii="Arial" w:hAnsi="Arial" w:cs="Arial"/>
          <w:lang w:val="ru-RU"/>
        </w:rPr>
        <w:t xml:space="preserve">имя Клиента </w:t>
      </w:r>
      <w:r w:rsidR="0027185A" w:rsidRPr="0068251B">
        <w:rPr>
          <w:rFonts w:ascii="Arial" w:hAnsi="Arial" w:cs="Arial"/>
          <w:lang w:val="ru-RU"/>
        </w:rPr>
        <w:t xml:space="preserve">пользовательского имени (логина) и пароля доступа к Программному обеспечению </w:t>
      </w:r>
      <w:r w:rsidRPr="0068251B">
        <w:rPr>
          <w:rFonts w:ascii="Arial" w:hAnsi="Arial" w:cs="Arial"/>
          <w:lang w:val="ru-RU"/>
        </w:rPr>
        <w:t>Партнерство осуществляет проверку работоспособности Клиентской части Программного обеспечения</w:t>
      </w:r>
      <w:r w:rsidR="0027185A" w:rsidRPr="0068251B">
        <w:rPr>
          <w:rFonts w:ascii="Arial" w:hAnsi="Arial" w:cs="Arial"/>
          <w:lang w:val="ru-RU"/>
        </w:rPr>
        <w:t>.</w:t>
      </w:r>
    </w:p>
    <w:p w14:paraId="176C79A1" w14:textId="77777777" w:rsidR="0016271E" w:rsidRPr="0068251B" w:rsidRDefault="0016271E" w:rsidP="0016271E">
      <w:pPr>
        <w:pStyle w:val="af"/>
        <w:ind w:left="0"/>
        <w:rPr>
          <w:rFonts w:ascii="Arial" w:hAnsi="Arial"/>
        </w:rPr>
      </w:pPr>
    </w:p>
    <w:p w14:paraId="363BE9D2" w14:textId="228BE902" w:rsidR="0027185A" w:rsidRPr="0068251B" w:rsidRDefault="0016271E" w:rsidP="0027185A">
      <w:pPr>
        <w:pStyle w:val="31"/>
        <w:numPr>
          <w:ilvl w:val="1"/>
          <w:numId w:val="3"/>
        </w:numPr>
        <w:tabs>
          <w:tab w:val="left" w:pos="720"/>
        </w:tabs>
        <w:ind w:left="720" w:hanging="720"/>
        <w:rPr>
          <w:rFonts w:ascii="Arial" w:hAnsi="Arial" w:cs="Arial"/>
          <w:lang w:val="ru-RU"/>
        </w:rPr>
      </w:pPr>
      <w:r w:rsidRPr="0068251B">
        <w:rPr>
          <w:rFonts w:ascii="Arial" w:hAnsi="Arial" w:cs="Arial"/>
          <w:lang w:val="ru-RU"/>
        </w:rPr>
        <w:t>Партнерство</w:t>
      </w:r>
      <w:r w:rsidR="0027185A" w:rsidRPr="0068251B">
        <w:rPr>
          <w:rFonts w:ascii="Arial" w:hAnsi="Arial" w:cs="Arial"/>
          <w:lang w:val="ru-RU"/>
        </w:rPr>
        <w:t xml:space="preserve"> по соглашению с Клиентом обязуется предоставить Клиенту возможность предварительного тестирования Программного обеспечения. В случаях, предусмотренных Перечнем</w:t>
      </w:r>
      <w:r w:rsidR="00202301" w:rsidRPr="0068251B">
        <w:rPr>
          <w:rFonts w:ascii="Arial" w:hAnsi="Arial" w:cs="Arial"/>
          <w:lang w:val="ru-RU"/>
        </w:rPr>
        <w:t xml:space="preserve"> </w:t>
      </w:r>
      <w:r w:rsidR="0027185A" w:rsidRPr="0068251B">
        <w:rPr>
          <w:rFonts w:ascii="Arial" w:hAnsi="Arial" w:cs="Arial"/>
          <w:lang w:val="ru-RU"/>
        </w:rPr>
        <w:t xml:space="preserve">услуг, предварительное тестирование Программного обеспечения проводится в обязательном порядке. </w:t>
      </w:r>
    </w:p>
    <w:p w14:paraId="333B912D" w14:textId="77777777" w:rsidR="0016271E" w:rsidRPr="0068251B" w:rsidRDefault="0016271E" w:rsidP="0016271E">
      <w:pPr>
        <w:pStyle w:val="31"/>
        <w:tabs>
          <w:tab w:val="clear" w:pos="0"/>
        </w:tabs>
        <w:ind w:left="709"/>
        <w:rPr>
          <w:rFonts w:ascii="Arial" w:hAnsi="Arial" w:cs="Arial"/>
          <w:lang w:val="ru-RU"/>
        </w:rPr>
      </w:pPr>
      <w:r w:rsidRPr="0068251B">
        <w:rPr>
          <w:rFonts w:ascii="Arial" w:hAnsi="Arial" w:cs="Arial"/>
          <w:lang w:val="ru-RU"/>
        </w:rPr>
        <w:t xml:space="preserve">Установка тестовой версии Программного обеспечения для предварительного тестирования производится Клиентом самостоятельно в согласованные с Партнерством сроки. </w:t>
      </w:r>
    </w:p>
    <w:p w14:paraId="0F3D286B" w14:textId="77777777" w:rsidR="0016271E" w:rsidRPr="0068251B" w:rsidRDefault="0016271E" w:rsidP="0016271E">
      <w:pPr>
        <w:pStyle w:val="31"/>
        <w:tabs>
          <w:tab w:val="clear" w:pos="0"/>
        </w:tabs>
        <w:rPr>
          <w:rFonts w:ascii="Arial" w:hAnsi="Arial" w:cs="Arial"/>
          <w:lang w:val="ru-RU"/>
        </w:rPr>
      </w:pPr>
    </w:p>
    <w:p w14:paraId="3385FDB9" w14:textId="1F6BD78E" w:rsidR="0027185A" w:rsidRPr="0068251B" w:rsidRDefault="0027185A" w:rsidP="0027185A">
      <w:pPr>
        <w:pStyle w:val="31"/>
        <w:numPr>
          <w:ilvl w:val="1"/>
          <w:numId w:val="3"/>
        </w:numPr>
        <w:tabs>
          <w:tab w:val="left" w:pos="720"/>
        </w:tabs>
        <w:ind w:left="720" w:hanging="720"/>
        <w:rPr>
          <w:rFonts w:ascii="Arial" w:hAnsi="Arial" w:cs="Arial"/>
          <w:lang w:val="ru-RU"/>
        </w:rPr>
      </w:pPr>
      <w:r w:rsidRPr="0068251B">
        <w:rPr>
          <w:rFonts w:ascii="Arial" w:hAnsi="Arial" w:cs="Arial"/>
          <w:lang w:val="ru-RU"/>
        </w:rPr>
        <w:t xml:space="preserve">Клиент обязуется использовать Программное обеспечение в соответствии с технической документацией к Программному обеспечению. При использовании Программного обеспечения Клиент обязуется не </w:t>
      </w:r>
      <w:r w:rsidR="0016271E" w:rsidRPr="0068251B">
        <w:rPr>
          <w:rFonts w:ascii="Arial" w:hAnsi="Arial" w:cs="Arial"/>
          <w:lang w:val="ru-RU"/>
        </w:rPr>
        <w:t>осуществлять</w:t>
      </w:r>
      <w:r w:rsidRPr="0068251B">
        <w:rPr>
          <w:rFonts w:ascii="Arial" w:hAnsi="Arial" w:cs="Arial"/>
          <w:lang w:val="ru-RU"/>
        </w:rPr>
        <w:t xml:space="preserve"> действия (бездействие), нарушающие или способные нарушить нормальное функционирование Программного обеспечения в соответствии с его назначением, в том числе создающие препятствия для оказания </w:t>
      </w:r>
      <w:r w:rsidR="0016271E" w:rsidRPr="0068251B">
        <w:rPr>
          <w:rFonts w:ascii="Arial" w:hAnsi="Arial" w:cs="Arial"/>
          <w:lang w:val="ru-RU"/>
        </w:rPr>
        <w:t>Партнерством</w:t>
      </w:r>
      <w:r w:rsidRPr="0068251B">
        <w:rPr>
          <w:rFonts w:ascii="Arial" w:hAnsi="Arial" w:cs="Arial"/>
          <w:lang w:val="ru-RU"/>
        </w:rPr>
        <w:t xml:space="preserve"> услуг другим Клиентам и (или) нарушающие процесс проведения торгов </w:t>
      </w:r>
      <w:r w:rsidR="0016271E" w:rsidRPr="0068251B">
        <w:rPr>
          <w:rFonts w:ascii="Arial" w:hAnsi="Arial" w:cs="Arial"/>
          <w:lang w:val="ru-RU"/>
        </w:rPr>
        <w:t>Организаторов</w:t>
      </w:r>
      <w:r w:rsidRPr="0068251B">
        <w:rPr>
          <w:rFonts w:ascii="Arial" w:hAnsi="Arial" w:cs="Arial"/>
          <w:lang w:val="ru-RU"/>
        </w:rPr>
        <w:t xml:space="preserve"> торговли, для проведения которых используется Программное обеспечение, </w:t>
      </w:r>
      <w:r w:rsidR="00FA100F" w:rsidRPr="0068251B">
        <w:rPr>
          <w:rFonts w:ascii="Arial" w:hAnsi="Arial" w:cs="Arial"/>
          <w:lang w:val="ru-RU"/>
        </w:rPr>
        <w:t xml:space="preserve">и (или) для заключения Клиринговой организацией Внебиржевых договоров, </w:t>
      </w:r>
      <w:r w:rsidRPr="0068251B">
        <w:rPr>
          <w:rFonts w:ascii="Arial" w:hAnsi="Arial" w:cs="Arial"/>
          <w:lang w:val="ru-RU"/>
        </w:rPr>
        <w:t xml:space="preserve">а также </w:t>
      </w:r>
      <w:r w:rsidR="0016271E" w:rsidRPr="0068251B">
        <w:rPr>
          <w:rFonts w:ascii="Arial" w:hAnsi="Arial" w:cs="Arial"/>
          <w:lang w:val="ru-RU"/>
        </w:rPr>
        <w:t xml:space="preserve"> </w:t>
      </w:r>
      <w:r w:rsidRPr="0068251B">
        <w:rPr>
          <w:rFonts w:ascii="Arial" w:hAnsi="Arial" w:cs="Arial"/>
          <w:lang w:val="ru-RU"/>
        </w:rPr>
        <w:t xml:space="preserve">любые иные действия (бездействие), которые по усмотрению </w:t>
      </w:r>
      <w:r w:rsidR="0016271E" w:rsidRPr="0068251B">
        <w:rPr>
          <w:rFonts w:ascii="Arial" w:hAnsi="Arial" w:cs="Arial"/>
          <w:lang w:val="ru-RU"/>
        </w:rPr>
        <w:t>Партнерства</w:t>
      </w:r>
      <w:r w:rsidRPr="0068251B">
        <w:rPr>
          <w:rFonts w:ascii="Arial" w:hAnsi="Arial" w:cs="Arial"/>
          <w:lang w:val="ru-RU"/>
        </w:rPr>
        <w:t xml:space="preserve"> создают или могут создать препятствия для нормальной работы Программного обеспечения в соответствии с его назначением. </w:t>
      </w:r>
      <w:r w:rsidR="000D6599" w:rsidRPr="0068251B">
        <w:rPr>
          <w:rFonts w:ascii="Arial" w:hAnsi="Arial" w:cs="Arial"/>
          <w:lang w:val="ru-RU"/>
        </w:rPr>
        <w:t>Партнерство не гарантирует соответствие Программного обеспечения потребностям Клиента, возможность использования Программного обеспечения любым конкретным способом и /или получение от Программного обеспечения конкретных результатов и/или бесперебойное функционирование Программного обеспечения и отсутствие в нем ошибок.</w:t>
      </w:r>
    </w:p>
    <w:p w14:paraId="03D58EA0" w14:textId="77777777" w:rsidR="0016271E" w:rsidRPr="0068251B" w:rsidRDefault="0016271E" w:rsidP="0016271E">
      <w:pPr>
        <w:pStyle w:val="af"/>
        <w:ind w:left="0"/>
        <w:rPr>
          <w:rFonts w:ascii="Arial" w:hAnsi="Arial"/>
        </w:rPr>
      </w:pPr>
    </w:p>
    <w:p w14:paraId="36637348" w14:textId="246D5C8C" w:rsidR="0027185A" w:rsidRPr="0068251B" w:rsidRDefault="0027185A" w:rsidP="0027185A">
      <w:pPr>
        <w:pStyle w:val="31"/>
        <w:numPr>
          <w:ilvl w:val="1"/>
          <w:numId w:val="3"/>
        </w:numPr>
        <w:tabs>
          <w:tab w:val="left" w:pos="720"/>
        </w:tabs>
        <w:ind w:left="720" w:hanging="720"/>
        <w:rPr>
          <w:rFonts w:ascii="Arial" w:hAnsi="Arial" w:cs="Arial"/>
          <w:lang w:val="ru-RU"/>
        </w:rPr>
      </w:pPr>
      <w:r w:rsidRPr="0068251B">
        <w:rPr>
          <w:rFonts w:ascii="Arial" w:hAnsi="Arial" w:cs="Arial"/>
          <w:lang w:val="ru-RU"/>
        </w:rPr>
        <w:t>Право использования Программного обеспечения</w:t>
      </w:r>
      <w:r w:rsidR="0016271E" w:rsidRPr="0068251B">
        <w:rPr>
          <w:rFonts w:ascii="Arial" w:hAnsi="Arial" w:cs="Arial"/>
          <w:lang w:val="ru-RU"/>
        </w:rPr>
        <w:t>, предоставленное Партнерством,</w:t>
      </w:r>
      <w:r w:rsidRPr="0068251B">
        <w:rPr>
          <w:rFonts w:ascii="Arial" w:hAnsi="Arial" w:cs="Arial"/>
          <w:lang w:val="ru-RU"/>
        </w:rPr>
        <w:t xml:space="preserve"> прекращается в случае отключения </w:t>
      </w:r>
      <w:r w:rsidR="0016271E" w:rsidRPr="0068251B">
        <w:rPr>
          <w:rFonts w:ascii="Arial" w:hAnsi="Arial" w:cs="Arial"/>
          <w:lang w:val="ru-RU"/>
        </w:rPr>
        <w:t xml:space="preserve">в соответствии с разделом 9 настоящих Условий </w:t>
      </w:r>
      <w:r w:rsidRPr="0068251B">
        <w:rPr>
          <w:rFonts w:ascii="Arial" w:hAnsi="Arial" w:cs="Arial"/>
          <w:lang w:val="ru-RU"/>
        </w:rPr>
        <w:t xml:space="preserve">Клиента (иного лица, которому </w:t>
      </w:r>
      <w:r w:rsidR="0016271E" w:rsidRPr="0068251B">
        <w:rPr>
          <w:rFonts w:ascii="Arial" w:hAnsi="Arial" w:cs="Arial"/>
          <w:lang w:val="ru-RU"/>
        </w:rPr>
        <w:t xml:space="preserve">Клиентом </w:t>
      </w:r>
      <w:r w:rsidRPr="0068251B">
        <w:rPr>
          <w:rFonts w:ascii="Arial" w:hAnsi="Arial" w:cs="Arial"/>
          <w:lang w:val="ru-RU"/>
        </w:rPr>
        <w:t xml:space="preserve">предоставлено право использования Программного обеспечения) от </w:t>
      </w:r>
      <w:r w:rsidR="0016271E" w:rsidRPr="0068251B">
        <w:rPr>
          <w:rFonts w:ascii="Arial" w:hAnsi="Arial" w:cs="Arial"/>
          <w:lang w:val="ru-RU"/>
        </w:rPr>
        <w:t xml:space="preserve">Серверной части </w:t>
      </w:r>
      <w:r w:rsidRPr="0068251B">
        <w:rPr>
          <w:rFonts w:ascii="Arial" w:hAnsi="Arial" w:cs="Arial"/>
          <w:lang w:val="ru-RU"/>
        </w:rPr>
        <w:t>Программного обеспечения.</w:t>
      </w:r>
    </w:p>
    <w:p w14:paraId="204A592A" w14:textId="276C8B17" w:rsidR="0027185A" w:rsidRPr="0068251B" w:rsidRDefault="0027185A" w:rsidP="0027185A">
      <w:pPr>
        <w:pStyle w:val="31"/>
        <w:tabs>
          <w:tab w:val="clear" w:pos="0"/>
        </w:tabs>
        <w:ind w:left="709"/>
        <w:rPr>
          <w:rFonts w:ascii="Arial" w:hAnsi="Arial" w:cs="Arial"/>
          <w:lang w:val="ru-RU"/>
        </w:rPr>
      </w:pPr>
      <w:r w:rsidRPr="0068251B">
        <w:rPr>
          <w:rFonts w:ascii="Arial" w:hAnsi="Arial" w:cs="Arial"/>
          <w:lang w:val="ru-RU"/>
        </w:rPr>
        <w:t>Право использования Программного обеспечения</w:t>
      </w:r>
      <w:r w:rsidR="0016271E" w:rsidRPr="0068251B">
        <w:rPr>
          <w:rFonts w:ascii="Arial" w:hAnsi="Arial" w:cs="Arial"/>
          <w:lang w:val="ru-RU"/>
        </w:rPr>
        <w:t>, предоставленное Партнерством,</w:t>
      </w:r>
      <w:r w:rsidRPr="0068251B">
        <w:rPr>
          <w:rFonts w:ascii="Arial" w:hAnsi="Arial" w:cs="Arial"/>
          <w:lang w:val="ru-RU"/>
        </w:rPr>
        <w:t xml:space="preserve"> считается прекращенным с момента отключения Клиента (иного лица, которому </w:t>
      </w:r>
      <w:r w:rsidR="0016271E" w:rsidRPr="0068251B">
        <w:rPr>
          <w:rFonts w:ascii="Arial" w:hAnsi="Arial" w:cs="Arial"/>
          <w:lang w:val="ru-RU"/>
        </w:rPr>
        <w:t xml:space="preserve">Клиентом </w:t>
      </w:r>
      <w:r w:rsidRPr="0068251B">
        <w:rPr>
          <w:rFonts w:ascii="Arial" w:hAnsi="Arial" w:cs="Arial"/>
          <w:lang w:val="ru-RU"/>
        </w:rPr>
        <w:t xml:space="preserve">предоставлено право использования Программного обеспечения) от </w:t>
      </w:r>
      <w:r w:rsidR="0016271E" w:rsidRPr="0068251B">
        <w:rPr>
          <w:rFonts w:ascii="Arial" w:hAnsi="Arial" w:cs="Arial"/>
          <w:lang w:val="ru-RU"/>
        </w:rPr>
        <w:t xml:space="preserve">Серверной части </w:t>
      </w:r>
      <w:r w:rsidRPr="0068251B">
        <w:rPr>
          <w:rFonts w:ascii="Arial" w:hAnsi="Arial" w:cs="Arial"/>
          <w:lang w:val="ru-RU"/>
        </w:rPr>
        <w:t xml:space="preserve">Программного обеспечения. </w:t>
      </w:r>
    </w:p>
    <w:p w14:paraId="0A20BFA9" w14:textId="77777777" w:rsidR="0016271E" w:rsidRPr="0068251B" w:rsidRDefault="0016271E" w:rsidP="0016271E">
      <w:pPr>
        <w:pStyle w:val="af"/>
        <w:ind w:left="0"/>
        <w:jc w:val="both"/>
        <w:rPr>
          <w:rFonts w:ascii="Arial" w:hAnsi="Arial"/>
        </w:rPr>
      </w:pPr>
    </w:p>
    <w:p w14:paraId="5F4B6916" w14:textId="7396A885" w:rsidR="0027185A" w:rsidRPr="0068251B" w:rsidRDefault="0027185A" w:rsidP="00BB45B3">
      <w:pPr>
        <w:pStyle w:val="31"/>
        <w:numPr>
          <w:ilvl w:val="1"/>
          <w:numId w:val="3"/>
        </w:numPr>
        <w:tabs>
          <w:tab w:val="left" w:pos="720"/>
        </w:tabs>
        <w:ind w:left="720" w:hanging="720"/>
        <w:rPr>
          <w:rFonts w:ascii="Arial" w:hAnsi="Arial" w:cs="Arial"/>
          <w:lang w:val="ru-RU"/>
        </w:rPr>
      </w:pPr>
      <w:r w:rsidRPr="0068251B">
        <w:rPr>
          <w:rFonts w:ascii="Arial" w:hAnsi="Arial" w:cs="Arial"/>
          <w:lang w:val="ru-RU"/>
        </w:rPr>
        <w:t xml:space="preserve">В случае если Клиентом в соответствии с настоящими Условиями право использования Программного обеспечения предоставлено третьим лицам, ответственность перед </w:t>
      </w:r>
      <w:r w:rsidR="0016271E" w:rsidRPr="0068251B">
        <w:rPr>
          <w:rFonts w:ascii="Arial" w:hAnsi="Arial" w:cs="Arial"/>
          <w:lang w:val="ru-RU"/>
        </w:rPr>
        <w:t>Партнерством</w:t>
      </w:r>
      <w:r w:rsidRPr="0068251B">
        <w:rPr>
          <w:rFonts w:ascii="Arial" w:hAnsi="Arial" w:cs="Arial"/>
          <w:lang w:val="ru-RU"/>
        </w:rPr>
        <w:t xml:space="preserve"> за действия таких третьих лиц несет Клиент.</w:t>
      </w:r>
    </w:p>
    <w:p w14:paraId="00E03ADC" w14:textId="77777777" w:rsidR="00567A20" w:rsidRPr="0068251B" w:rsidRDefault="00567A20" w:rsidP="00EF63CE">
      <w:pPr>
        <w:pStyle w:val="af"/>
      </w:pPr>
    </w:p>
    <w:p w14:paraId="5D473764" w14:textId="5BCD92F4" w:rsidR="009766E5" w:rsidRPr="0068251B" w:rsidRDefault="009766E5" w:rsidP="00EF63CE">
      <w:pPr>
        <w:pStyle w:val="af"/>
        <w:numPr>
          <w:ilvl w:val="1"/>
          <w:numId w:val="3"/>
        </w:numPr>
        <w:tabs>
          <w:tab w:val="clear" w:pos="360"/>
        </w:tabs>
        <w:ind w:left="709" w:hanging="709"/>
        <w:jc w:val="both"/>
      </w:pPr>
      <w:r w:rsidRPr="0068251B">
        <w:rPr>
          <w:rFonts w:ascii="Arial" w:hAnsi="Arial" w:cs="Arial"/>
        </w:rPr>
        <w:t>В случае если в соответствии со спецификацией на Программное обеспечение, указанной в Приложении №</w:t>
      </w:r>
      <w:r w:rsidR="00991723" w:rsidRPr="0068251B">
        <w:rPr>
          <w:rFonts w:ascii="Arial" w:hAnsi="Arial" w:cs="Arial"/>
        </w:rPr>
        <w:t>5</w:t>
      </w:r>
      <w:r w:rsidRPr="0068251B">
        <w:rPr>
          <w:rFonts w:ascii="Arial" w:hAnsi="Arial" w:cs="Arial"/>
        </w:rPr>
        <w:t xml:space="preserve"> к настоящим Условиям, и/или технической документацией на Программное обеспечение для функционирования Программного обеспечения необходимо использование информации о ходе и/или итогах торгов Организатора торговли и/или о заключении Клиринговой организацией Внебиржевых договоров (далее – Информация), Клиент самостоятельно обеспечивает получение Информации. Участник торгов, предоставивший своим клиентам доступ к Информации, обязан обеспечить соблюдение ими установленного порядка получения и использования Информации. </w:t>
      </w:r>
      <w:r w:rsidR="00DD2212" w:rsidRPr="0068251B">
        <w:rPr>
          <w:rFonts w:ascii="Arial" w:hAnsi="Arial" w:cs="Arial"/>
        </w:rPr>
        <w:t>Партнерство</w:t>
      </w:r>
      <w:r w:rsidRPr="0068251B">
        <w:rPr>
          <w:rFonts w:ascii="Arial" w:hAnsi="Arial" w:cs="Arial"/>
        </w:rPr>
        <w:t xml:space="preserve"> не </w:t>
      </w:r>
      <w:r w:rsidRPr="0068251B">
        <w:rPr>
          <w:rFonts w:ascii="Arial" w:hAnsi="Arial" w:cs="Arial"/>
        </w:rPr>
        <w:lastRenderedPageBreak/>
        <w:t xml:space="preserve">несет ответственности за нарушение Клиентом и/или клиентом участника торгов указанного порядка. </w:t>
      </w:r>
    </w:p>
    <w:p w14:paraId="3D8A4DF8" w14:textId="77777777" w:rsidR="0016271E" w:rsidRPr="0068251B" w:rsidRDefault="0016271E" w:rsidP="0016271E">
      <w:pPr>
        <w:pStyle w:val="af"/>
        <w:tabs>
          <w:tab w:val="num" w:pos="709"/>
        </w:tabs>
        <w:ind w:left="360" w:hanging="360"/>
        <w:jc w:val="both"/>
        <w:rPr>
          <w:rFonts w:ascii="Arial" w:hAnsi="Arial" w:cs="Arial"/>
        </w:rPr>
      </w:pPr>
    </w:p>
    <w:p w14:paraId="7DDE0459" w14:textId="77777777" w:rsidR="0016271E" w:rsidRPr="0068251B" w:rsidRDefault="0016271E" w:rsidP="0016271E">
      <w:pPr>
        <w:rPr>
          <w:rFonts w:ascii="Arial" w:hAnsi="Arial"/>
          <w:lang w:val="ru-RU"/>
        </w:rPr>
      </w:pPr>
    </w:p>
    <w:p w14:paraId="4959C1B1" w14:textId="77777777" w:rsidR="0016271E" w:rsidRPr="0068251B" w:rsidRDefault="0016271E" w:rsidP="0016271E">
      <w:pPr>
        <w:tabs>
          <w:tab w:val="left" w:pos="1418"/>
        </w:tabs>
        <w:ind w:left="1418" w:hanging="1418"/>
        <w:jc w:val="both"/>
        <w:rPr>
          <w:rFonts w:ascii="Arial" w:hAnsi="Arial" w:cs="Arial"/>
          <w:b/>
          <w:lang w:val="ru-RU"/>
        </w:rPr>
      </w:pPr>
      <w:r w:rsidRPr="0068251B">
        <w:rPr>
          <w:rFonts w:ascii="Arial" w:hAnsi="Arial" w:cs="Arial"/>
          <w:b/>
          <w:lang w:val="ru-RU"/>
        </w:rPr>
        <w:t>Раздел 4.</w:t>
      </w:r>
      <w:r w:rsidRPr="0068251B">
        <w:rPr>
          <w:rFonts w:ascii="Arial" w:hAnsi="Arial" w:cs="Arial"/>
          <w:b/>
          <w:lang w:val="ru-RU"/>
        </w:rPr>
        <w:tab/>
        <w:t xml:space="preserve">УСЛУГИ, СВЯЗАННЫЕ С ЭКСПЛУАТАЦИЕЙ СИСТЕМЫ ЭДО </w:t>
      </w:r>
    </w:p>
    <w:p w14:paraId="2F2DAA3E" w14:textId="2AC0810F" w:rsidR="0007368D" w:rsidRPr="0068251B" w:rsidRDefault="00EF63CE" w:rsidP="00EF63CE">
      <w:pPr>
        <w:ind w:left="709" w:hanging="709"/>
        <w:jc w:val="both"/>
        <w:rPr>
          <w:rFonts w:ascii="Arial" w:hAnsi="Arial" w:cs="Arial"/>
          <w:lang w:val="ru-RU"/>
        </w:rPr>
      </w:pPr>
      <w:r w:rsidRPr="0068251B">
        <w:rPr>
          <w:rFonts w:ascii="Arial" w:hAnsi="Arial" w:cs="Arial"/>
          <w:lang w:val="ru-RU"/>
        </w:rPr>
        <w:t xml:space="preserve">4.1. </w:t>
      </w:r>
      <w:r w:rsidRPr="0068251B">
        <w:rPr>
          <w:rFonts w:ascii="Arial" w:hAnsi="Arial" w:cs="Arial"/>
          <w:lang w:val="ru-RU"/>
        </w:rPr>
        <w:tab/>
      </w:r>
      <w:r w:rsidR="0016271E" w:rsidRPr="0068251B">
        <w:rPr>
          <w:rFonts w:ascii="Arial" w:hAnsi="Arial" w:cs="Arial"/>
          <w:lang w:val="ru-RU"/>
        </w:rPr>
        <w:t>Партнерство обязуется в соответствии с Договором и Заявлением предоставить Клиенту доступ к Системе ЭДО и</w:t>
      </w:r>
      <w:r w:rsidR="0016271E" w:rsidRPr="0068251B">
        <w:rPr>
          <w:rFonts w:ascii="Arial" w:hAnsi="Arial" w:cs="Arial"/>
          <w:i/>
          <w:iCs/>
          <w:lang w:val="ru-RU"/>
        </w:rPr>
        <w:t xml:space="preserve"> </w:t>
      </w:r>
      <w:r w:rsidR="0016271E" w:rsidRPr="0068251B">
        <w:rPr>
          <w:rFonts w:ascii="Arial" w:hAnsi="Arial" w:cs="Arial"/>
          <w:lang w:val="ru-RU"/>
        </w:rPr>
        <w:t xml:space="preserve">оказывать сопутствующие услуги информационно-технического обеспечения, предусмотренные настоящими Условиями. </w:t>
      </w:r>
    </w:p>
    <w:p w14:paraId="3C29D04E" w14:textId="77777777" w:rsidR="0016271E" w:rsidRPr="0068251B" w:rsidRDefault="006E5430" w:rsidP="0016271E">
      <w:pPr>
        <w:ind w:left="709" w:hanging="1"/>
        <w:jc w:val="both"/>
        <w:rPr>
          <w:rFonts w:ascii="Arial" w:hAnsi="Arial" w:cs="Arial"/>
          <w:lang w:val="ru-RU"/>
        </w:rPr>
      </w:pPr>
      <w:r w:rsidRPr="0068251B">
        <w:rPr>
          <w:rFonts w:ascii="Arial" w:hAnsi="Arial" w:cs="Arial"/>
          <w:lang w:val="ru-RU"/>
        </w:rPr>
        <w:t xml:space="preserve">Доступ к </w:t>
      </w:r>
      <w:r w:rsidR="0016271E" w:rsidRPr="0068251B">
        <w:rPr>
          <w:rFonts w:ascii="Arial" w:hAnsi="Arial" w:cs="Arial"/>
          <w:lang w:val="ru-RU"/>
        </w:rPr>
        <w:t xml:space="preserve">Системе ЭДО предоставляется Клиенту путем предоставления ему права использования соответствующего </w:t>
      </w:r>
      <w:r w:rsidR="0027185A" w:rsidRPr="0068251B">
        <w:rPr>
          <w:rFonts w:ascii="Arial" w:hAnsi="Arial"/>
          <w:lang w:val="ru-RU"/>
        </w:rPr>
        <w:t>Программного обеспечения</w:t>
      </w:r>
      <w:r w:rsidR="0016271E" w:rsidRPr="0068251B">
        <w:rPr>
          <w:rFonts w:ascii="Arial" w:hAnsi="Arial" w:cs="Arial"/>
          <w:lang w:val="ru-RU"/>
        </w:rPr>
        <w:t>.</w:t>
      </w:r>
    </w:p>
    <w:p w14:paraId="2B291CE0" w14:textId="01EDA419" w:rsidR="002417F8" w:rsidRPr="0068251B" w:rsidRDefault="002417F8" w:rsidP="00F848B2">
      <w:pPr>
        <w:jc w:val="both"/>
        <w:rPr>
          <w:rFonts w:ascii="Arial" w:hAnsi="Arial"/>
          <w:lang w:val="ru-RU"/>
        </w:rPr>
      </w:pPr>
    </w:p>
    <w:p w14:paraId="7BE73744" w14:textId="77777777" w:rsidR="0016271E" w:rsidRPr="0068251B" w:rsidRDefault="002417F8" w:rsidP="0016271E">
      <w:pPr>
        <w:numPr>
          <w:ilvl w:val="1"/>
          <w:numId w:val="88"/>
        </w:numPr>
        <w:tabs>
          <w:tab w:val="clear" w:pos="360"/>
          <w:tab w:val="left" w:pos="709"/>
        </w:tabs>
        <w:ind w:left="709" w:hanging="709"/>
        <w:jc w:val="both"/>
        <w:rPr>
          <w:rFonts w:ascii="Arial" w:hAnsi="Arial" w:cs="Arial"/>
          <w:b/>
          <w:bCs/>
          <w:lang w:val="ru-RU"/>
        </w:rPr>
      </w:pPr>
      <w:r w:rsidRPr="0068251B">
        <w:rPr>
          <w:rFonts w:ascii="Arial" w:hAnsi="Arial" w:cs="Arial"/>
          <w:b/>
          <w:lang w:val="ru-RU"/>
        </w:rPr>
        <w:t xml:space="preserve">Общие </w:t>
      </w:r>
      <w:r w:rsidR="0016271E" w:rsidRPr="0068251B">
        <w:rPr>
          <w:rFonts w:ascii="Arial" w:hAnsi="Arial" w:cs="Arial"/>
          <w:b/>
          <w:bCs/>
          <w:lang w:val="ru-RU"/>
        </w:rPr>
        <w:t>условия использования Системы ЭДО</w:t>
      </w:r>
    </w:p>
    <w:p w14:paraId="70402DC7" w14:textId="77777777" w:rsidR="0016271E" w:rsidRPr="0068251B" w:rsidRDefault="0016271E" w:rsidP="0016271E">
      <w:pPr>
        <w:jc w:val="both"/>
        <w:rPr>
          <w:rFonts w:ascii="Arial" w:hAnsi="Arial" w:cs="Arial"/>
          <w:i/>
          <w:iCs/>
          <w:lang w:val="ru-RU"/>
        </w:rPr>
      </w:pPr>
    </w:p>
    <w:p w14:paraId="692911B8" w14:textId="77777777" w:rsidR="0016271E" w:rsidRPr="0068251B" w:rsidRDefault="0016271E" w:rsidP="0016271E">
      <w:pPr>
        <w:pStyle w:val="afff0"/>
        <w:numPr>
          <w:ilvl w:val="2"/>
          <w:numId w:val="88"/>
        </w:numPr>
        <w:spacing w:line="220" w:lineRule="exact"/>
        <w:jc w:val="both"/>
        <w:rPr>
          <w:rFonts w:ascii="Arial" w:hAnsi="Arial" w:cs="Arial"/>
          <w:bCs/>
          <w:lang w:val="ru-RU"/>
        </w:rPr>
      </w:pPr>
      <w:r w:rsidRPr="0068251B">
        <w:rPr>
          <w:rFonts w:ascii="Arial" w:hAnsi="Arial" w:cs="Arial"/>
          <w:bCs/>
          <w:lang w:val="ru-RU"/>
        </w:rPr>
        <w:t>Для обмена Электронными документами в Системе ЭДО используется ЭП, соответствующая следующим требованиям:</w:t>
      </w:r>
    </w:p>
    <w:p w14:paraId="6799A55F" w14:textId="77777777" w:rsidR="0016271E" w:rsidRPr="0068251B" w:rsidRDefault="0016271E" w:rsidP="0016271E">
      <w:pPr>
        <w:pStyle w:val="afff0"/>
        <w:numPr>
          <w:ilvl w:val="3"/>
          <w:numId w:val="88"/>
        </w:numPr>
        <w:spacing w:line="220" w:lineRule="exact"/>
        <w:jc w:val="both"/>
        <w:rPr>
          <w:rFonts w:ascii="Arial" w:hAnsi="Arial" w:cs="Arial"/>
          <w:bCs/>
          <w:lang w:val="ru-RU"/>
        </w:rPr>
      </w:pPr>
      <w:r w:rsidRPr="0068251B">
        <w:rPr>
          <w:rFonts w:ascii="Arial" w:hAnsi="Arial" w:cs="Arial"/>
          <w:bCs/>
          <w:lang w:val="ru-RU"/>
        </w:rPr>
        <w:t>ЭП должна являться усиленной квалифицированной электронной подписью в соответствии с законодательством Российской Федерации или усиленной неквалифицированной электронной подписью в соответствии с законодательством Российской Федерации.</w:t>
      </w:r>
    </w:p>
    <w:p w14:paraId="0C6A0C13" w14:textId="77777777" w:rsidR="0016271E" w:rsidRPr="0068251B" w:rsidRDefault="0016271E" w:rsidP="0016271E">
      <w:pPr>
        <w:pStyle w:val="afff0"/>
        <w:numPr>
          <w:ilvl w:val="3"/>
          <w:numId w:val="88"/>
        </w:numPr>
        <w:spacing w:line="220" w:lineRule="exact"/>
        <w:jc w:val="both"/>
        <w:rPr>
          <w:rFonts w:ascii="Arial" w:hAnsi="Arial" w:cs="Arial"/>
          <w:bCs/>
          <w:lang w:val="ru-RU"/>
        </w:rPr>
      </w:pPr>
      <w:r w:rsidRPr="0068251B">
        <w:rPr>
          <w:rFonts w:ascii="Arial" w:hAnsi="Arial" w:cs="Arial"/>
          <w:bCs/>
          <w:lang w:val="ru-RU"/>
        </w:rPr>
        <w:t xml:space="preserve">Сертификат ключа проверки ЭП должен соответствовать требованиям, утвержденным приказом Президента Партнерства и размещенным на сайте </w:t>
      </w:r>
      <w:r w:rsidRPr="0068251B">
        <w:rPr>
          <w:lang w:val="ru-RU"/>
        </w:rPr>
        <w:t xml:space="preserve"> </w:t>
      </w:r>
      <w:hyperlink r:id="rId10" w:history="1">
        <w:r w:rsidRPr="0068251B">
          <w:rPr>
            <w:rFonts w:ascii="Arial" w:hAnsi="Arial" w:cs="Arial"/>
            <w:bCs/>
          </w:rPr>
          <w:t>www</w:t>
        </w:r>
        <w:r w:rsidRPr="0068251B">
          <w:rPr>
            <w:rFonts w:ascii="Arial" w:hAnsi="Arial" w:cs="Arial"/>
            <w:bCs/>
            <w:lang w:val="ru-RU"/>
          </w:rPr>
          <w:t>.</w:t>
        </w:r>
        <w:r w:rsidRPr="0068251B">
          <w:rPr>
            <w:rFonts w:ascii="Arial" w:hAnsi="Arial" w:cs="Arial"/>
            <w:bCs/>
          </w:rPr>
          <w:t>nprts</w:t>
        </w:r>
        <w:r w:rsidRPr="0068251B">
          <w:rPr>
            <w:rFonts w:ascii="Arial" w:hAnsi="Arial" w:cs="Arial"/>
            <w:bCs/>
            <w:lang w:val="ru-RU"/>
          </w:rPr>
          <w:t>.</w:t>
        </w:r>
        <w:r w:rsidRPr="0068251B">
          <w:rPr>
            <w:rFonts w:ascii="Arial" w:hAnsi="Arial" w:cs="Arial"/>
            <w:bCs/>
          </w:rPr>
          <w:t>ru</w:t>
        </w:r>
      </w:hyperlink>
      <w:r w:rsidRPr="0068251B">
        <w:rPr>
          <w:rFonts w:ascii="Arial" w:hAnsi="Arial" w:cs="Arial"/>
          <w:bCs/>
          <w:lang w:val="ru-RU"/>
        </w:rPr>
        <w:t xml:space="preserve"> в сети Интернет.</w:t>
      </w:r>
    </w:p>
    <w:p w14:paraId="5B5DF138" w14:textId="77777777" w:rsidR="0016271E" w:rsidRPr="0068251B" w:rsidRDefault="0016271E" w:rsidP="0016271E">
      <w:pPr>
        <w:pStyle w:val="afff0"/>
        <w:numPr>
          <w:ilvl w:val="2"/>
          <w:numId w:val="88"/>
        </w:numPr>
        <w:spacing w:line="220" w:lineRule="exact"/>
        <w:jc w:val="both"/>
        <w:rPr>
          <w:rFonts w:ascii="Arial" w:hAnsi="Arial" w:cs="Arial"/>
          <w:bCs/>
          <w:lang w:val="ru-RU"/>
        </w:rPr>
      </w:pPr>
      <w:r w:rsidRPr="0068251B">
        <w:rPr>
          <w:rFonts w:ascii="Arial" w:hAnsi="Arial" w:cs="Arial"/>
          <w:bCs/>
          <w:lang w:val="ru-RU"/>
        </w:rPr>
        <w:t>Усиленная неквалифицированная электронная подпись может быть использована в Системе ЭДО при условии, что Клиент присоединился к Соглашению об использовании электронной подписи, форма которого утверждена приказом Президента Партнерства и размещена на сайте www.nprts.ru в сети Интернет.</w:t>
      </w:r>
    </w:p>
    <w:p w14:paraId="3DFBD3A6" w14:textId="77777777" w:rsidR="0016271E" w:rsidRPr="0068251B" w:rsidRDefault="0016271E" w:rsidP="0016271E">
      <w:pPr>
        <w:pStyle w:val="afff0"/>
        <w:numPr>
          <w:ilvl w:val="2"/>
          <w:numId w:val="88"/>
        </w:numPr>
        <w:spacing w:line="220" w:lineRule="exact"/>
        <w:jc w:val="both"/>
        <w:rPr>
          <w:rFonts w:ascii="Arial" w:hAnsi="Arial" w:cs="Arial"/>
          <w:bCs/>
          <w:lang w:val="ru-RU"/>
        </w:rPr>
      </w:pPr>
      <w:r w:rsidRPr="0068251B">
        <w:rPr>
          <w:rFonts w:ascii="Arial" w:hAnsi="Arial" w:cs="Arial"/>
          <w:bCs/>
          <w:lang w:val="ru-RU"/>
        </w:rPr>
        <w:t>Электронный документ может быть подписан только ЭП, сертификат которой предоставлен в Партнерство и зарегистрирован Партнерством в установленном им порядке.</w:t>
      </w:r>
    </w:p>
    <w:p w14:paraId="00F36D23" w14:textId="77777777" w:rsidR="0016271E" w:rsidRPr="0068251B" w:rsidRDefault="0016271E" w:rsidP="0016271E">
      <w:pPr>
        <w:pStyle w:val="afff0"/>
        <w:numPr>
          <w:ilvl w:val="2"/>
          <w:numId w:val="88"/>
        </w:numPr>
        <w:spacing w:line="220" w:lineRule="exact"/>
        <w:jc w:val="both"/>
        <w:rPr>
          <w:rFonts w:ascii="Arial" w:hAnsi="Arial" w:cs="Arial"/>
          <w:bCs/>
          <w:lang w:val="ru-RU"/>
        </w:rPr>
      </w:pPr>
      <w:r w:rsidRPr="0068251B">
        <w:rPr>
          <w:rFonts w:ascii="Arial" w:hAnsi="Arial" w:cs="Arial"/>
          <w:bCs/>
          <w:lang w:val="ru-RU"/>
        </w:rPr>
        <w:t>Электронный документ, подписанный ЭП, имеет такую же юридическую силу, как и подписанный собственноручно документ на бумажном носителе, и влечет предусмотренные для такого документа правовые последствия.</w:t>
      </w:r>
    </w:p>
    <w:p w14:paraId="15AE856D" w14:textId="77777777" w:rsidR="0016271E" w:rsidRPr="0068251B" w:rsidRDefault="0016271E" w:rsidP="0016271E">
      <w:pPr>
        <w:pStyle w:val="afff0"/>
        <w:numPr>
          <w:ilvl w:val="2"/>
          <w:numId w:val="88"/>
        </w:numPr>
        <w:spacing w:line="220" w:lineRule="exact"/>
        <w:jc w:val="both"/>
        <w:rPr>
          <w:rFonts w:ascii="Arial" w:hAnsi="Arial" w:cs="Arial"/>
          <w:bCs/>
          <w:lang w:val="ru-RU"/>
        </w:rPr>
      </w:pPr>
      <w:r w:rsidRPr="0068251B">
        <w:rPr>
          <w:rFonts w:ascii="Arial" w:hAnsi="Arial" w:cs="Arial"/>
          <w:bCs/>
          <w:lang w:val="ru-RU"/>
        </w:rPr>
        <w:t>Электронный документ, подписанный ЭП от имени юридического лица, признается равнозначным документу на бумажном носителе, подписанному собственноручной подписью и заверенному печатью этого юридического лица.</w:t>
      </w:r>
    </w:p>
    <w:p w14:paraId="6341526E" w14:textId="77777777" w:rsidR="0016271E" w:rsidRPr="0068251B" w:rsidRDefault="0016271E" w:rsidP="0016271E">
      <w:pPr>
        <w:pStyle w:val="afff0"/>
        <w:numPr>
          <w:ilvl w:val="2"/>
          <w:numId w:val="88"/>
        </w:numPr>
        <w:spacing w:line="220" w:lineRule="exact"/>
        <w:jc w:val="both"/>
        <w:rPr>
          <w:rFonts w:ascii="Arial" w:hAnsi="Arial" w:cs="Arial"/>
          <w:bCs/>
          <w:lang w:val="ru-RU"/>
        </w:rPr>
      </w:pPr>
      <w:r w:rsidRPr="0068251B">
        <w:rPr>
          <w:rFonts w:ascii="Arial" w:hAnsi="Arial" w:cs="Arial"/>
          <w:bCs/>
          <w:lang w:val="ru-RU"/>
        </w:rPr>
        <w:t>ЭП считается принадлежащей физическому лицу, который является владельцем сертификата (для Клиентов, являющихся физическими лицами), или юридическому лицу, представитель которого является владельцем сертификата (для Клиентов, являющихся юридическими лицами).</w:t>
      </w:r>
    </w:p>
    <w:p w14:paraId="5C043544" w14:textId="77777777" w:rsidR="0016271E" w:rsidRPr="0068251B" w:rsidRDefault="0016271E" w:rsidP="0016271E">
      <w:pPr>
        <w:pStyle w:val="afff0"/>
        <w:numPr>
          <w:ilvl w:val="2"/>
          <w:numId w:val="88"/>
        </w:numPr>
        <w:spacing w:line="220" w:lineRule="exact"/>
        <w:jc w:val="both"/>
        <w:rPr>
          <w:rFonts w:ascii="Arial" w:hAnsi="Arial" w:cs="Arial"/>
          <w:bCs/>
          <w:lang w:val="ru-RU"/>
        </w:rPr>
      </w:pPr>
      <w:r w:rsidRPr="0068251B">
        <w:rPr>
          <w:rFonts w:ascii="Arial" w:hAnsi="Arial" w:cs="Arial"/>
          <w:bCs/>
          <w:lang w:val="ru-RU"/>
        </w:rPr>
        <w:t>Подписание документов и (или) сведений в форме Электронных документов ЭП Клиента означает, что такие документы и (или) сведения подписаны от имени указанного Клиента, подписаны уполномоченным лицом, а также означает подлинность и достоверность таких документов и сведений.</w:t>
      </w:r>
    </w:p>
    <w:p w14:paraId="6B0B601C" w14:textId="32D3EC13" w:rsidR="0027185A" w:rsidRPr="0068251B" w:rsidRDefault="0016271E" w:rsidP="00F848B2">
      <w:pPr>
        <w:pStyle w:val="afff0"/>
        <w:numPr>
          <w:ilvl w:val="2"/>
          <w:numId w:val="88"/>
        </w:numPr>
        <w:spacing w:line="220" w:lineRule="exact"/>
        <w:jc w:val="both"/>
        <w:rPr>
          <w:rFonts w:ascii="Arial" w:hAnsi="Arial"/>
          <w:lang w:val="ru-RU"/>
        </w:rPr>
      </w:pPr>
      <w:r w:rsidRPr="0068251B">
        <w:rPr>
          <w:rFonts w:ascii="Arial" w:hAnsi="Arial" w:cs="Arial"/>
          <w:bCs/>
          <w:lang w:val="ru-RU"/>
        </w:rPr>
        <w:t>Риск неправомерного подписания Электронного документа третьими лицами с использованием ЭП Клиента</w:t>
      </w:r>
      <w:r w:rsidR="0027185A" w:rsidRPr="0068251B">
        <w:rPr>
          <w:rFonts w:ascii="Arial" w:hAnsi="Arial"/>
          <w:lang w:val="ru-RU"/>
        </w:rPr>
        <w:t xml:space="preserve"> несет Клиент</w:t>
      </w:r>
      <w:r w:rsidRPr="0068251B">
        <w:rPr>
          <w:rFonts w:ascii="Arial" w:hAnsi="Arial" w:cs="Arial"/>
          <w:bCs/>
          <w:lang w:val="ru-RU"/>
        </w:rPr>
        <w:t>, которому принадлежит ЭП. Партнерство не несет ответственности перед Клиентом в случае неправомерного подписания Электронного документа третьими лицам и с использованием ЭП Клиента.</w:t>
      </w:r>
    </w:p>
    <w:p w14:paraId="66D58FC0" w14:textId="77777777" w:rsidR="0016271E" w:rsidRPr="0068251B" w:rsidRDefault="0016271E" w:rsidP="0016271E">
      <w:pPr>
        <w:pStyle w:val="afff0"/>
        <w:numPr>
          <w:ilvl w:val="2"/>
          <w:numId w:val="88"/>
        </w:numPr>
        <w:spacing w:line="220" w:lineRule="exact"/>
        <w:jc w:val="both"/>
        <w:rPr>
          <w:rFonts w:ascii="Arial" w:hAnsi="Arial" w:cs="Arial"/>
          <w:bCs/>
          <w:lang w:val="ru-RU"/>
        </w:rPr>
      </w:pPr>
      <w:r w:rsidRPr="0068251B">
        <w:rPr>
          <w:rFonts w:ascii="Arial" w:hAnsi="Arial" w:cs="Arial"/>
          <w:bCs/>
          <w:lang w:val="ru-RU"/>
        </w:rPr>
        <w:t>Партнерство не несет ответственности за действия Клиента, а также их представителей, срок полномочий или срок действия сертификата которого истек (или) прекратился.</w:t>
      </w:r>
    </w:p>
    <w:p w14:paraId="29F89F2E" w14:textId="77777777" w:rsidR="0016271E" w:rsidRPr="0068251B" w:rsidRDefault="0016271E" w:rsidP="0016271E">
      <w:pPr>
        <w:pStyle w:val="afff0"/>
        <w:numPr>
          <w:ilvl w:val="2"/>
          <w:numId w:val="88"/>
        </w:numPr>
        <w:spacing w:line="220" w:lineRule="exact"/>
        <w:jc w:val="both"/>
        <w:rPr>
          <w:rFonts w:ascii="Arial" w:hAnsi="Arial" w:cs="Arial"/>
          <w:bCs/>
          <w:lang w:val="ru-RU"/>
        </w:rPr>
      </w:pPr>
      <w:r w:rsidRPr="0068251B">
        <w:rPr>
          <w:rFonts w:ascii="Arial" w:hAnsi="Arial" w:cs="Arial"/>
          <w:bCs/>
          <w:lang w:val="ru-RU"/>
        </w:rPr>
        <w:t>Клиент одобряет все действия, совершенные в результате обмена Электронными документами, подписанными ЭП Клиента, и принимает на себя все права и обязанности, связанные с совершением указанных действий.</w:t>
      </w:r>
    </w:p>
    <w:p w14:paraId="41FF66CD" w14:textId="77777777" w:rsidR="0016271E" w:rsidRPr="0068251B" w:rsidRDefault="0016271E" w:rsidP="0016271E">
      <w:pPr>
        <w:pStyle w:val="afff0"/>
        <w:numPr>
          <w:ilvl w:val="2"/>
          <w:numId w:val="88"/>
        </w:numPr>
        <w:spacing w:line="220" w:lineRule="exact"/>
        <w:jc w:val="both"/>
        <w:rPr>
          <w:rFonts w:ascii="Arial" w:hAnsi="Arial" w:cs="Arial"/>
          <w:bCs/>
          <w:lang w:val="ru-RU"/>
        </w:rPr>
      </w:pPr>
      <w:r w:rsidRPr="0068251B">
        <w:rPr>
          <w:rFonts w:ascii="Arial" w:hAnsi="Arial" w:cs="Arial"/>
          <w:bCs/>
          <w:lang w:val="ru-RU"/>
        </w:rPr>
        <w:t>Клиент несет ответственность за сохранность и использование надлежащим образом Ключей ЭП в соответствии с законодательством Российской Федерации.</w:t>
      </w:r>
    </w:p>
    <w:p w14:paraId="7E179E0F" w14:textId="77777777" w:rsidR="0016271E" w:rsidRPr="0068251B" w:rsidRDefault="0016271E" w:rsidP="0016271E">
      <w:pPr>
        <w:pStyle w:val="afff0"/>
        <w:numPr>
          <w:ilvl w:val="2"/>
          <w:numId w:val="88"/>
        </w:numPr>
        <w:spacing w:line="220" w:lineRule="exact"/>
        <w:jc w:val="both"/>
        <w:rPr>
          <w:rFonts w:ascii="Arial" w:hAnsi="Arial" w:cs="Arial"/>
          <w:bCs/>
          <w:lang w:val="ru-RU"/>
        </w:rPr>
      </w:pPr>
      <w:r w:rsidRPr="0068251B">
        <w:rPr>
          <w:rFonts w:ascii="Arial" w:hAnsi="Arial" w:cs="Arial"/>
          <w:bCs/>
          <w:lang w:val="ru-RU"/>
        </w:rPr>
        <w:t xml:space="preserve">Время создания, получения и отправки Электронных документов в Системе ЭДО фиксируется по времени сервера, на котором функционирует Система ЭДО. Время сервера Системы ЭДО синхронизируется с одним из серверов точного времени посредством протокола </w:t>
      </w:r>
      <w:r w:rsidRPr="0068251B">
        <w:rPr>
          <w:rFonts w:ascii="Arial" w:hAnsi="Arial" w:cs="Arial"/>
          <w:bCs/>
        </w:rPr>
        <w:t>NTP</w:t>
      </w:r>
      <w:r w:rsidRPr="0068251B">
        <w:rPr>
          <w:rFonts w:ascii="Arial" w:hAnsi="Arial" w:cs="Arial"/>
          <w:bCs/>
          <w:lang w:val="ru-RU"/>
        </w:rPr>
        <w:t xml:space="preserve"> (</w:t>
      </w:r>
      <w:r w:rsidRPr="0068251B">
        <w:rPr>
          <w:rFonts w:ascii="Arial" w:hAnsi="Arial" w:cs="Arial"/>
          <w:bCs/>
        </w:rPr>
        <w:t>Network</w:t>
      </w:r>
      <w:r w:rsidRPr="0068251B">
        <w:rPr>
          <w:rFonts w:ascii="Arial" w:hAnsi="Arial" w:cs="Arial"/>
          <w:bCs/>
          <w:lang w:val="ru-RU"/>
        </w:rPr>
        <w:t xml:space="preserve"> </w:t>
      </w:r>
      <w:r w:rsidRPr="0068251B">
        <w:rPr>
          <w:rFonts w:ascii="Arial" w:hAnsi="Arial" w:cs="Arial"/>
          <w:bCs/>
        </w:rPr>
        <w:t>Time</w:t>
      </w:r>
      <w:r w:rsidRPr="0068251B">
        <w:rPr>
          <w:rFonts w:ascii="Arial" w:hAnsi="Arial" w:cs="Arial"/>
          <w:bCs/>
          <w:lang w:val="ru-RU"/>
        </w:rPr>
        <w:t xml:space="preserve"> </w:t>
      </w:r>
      <w:r w:rsidRPr="0068251B">
        <w:rPr>
          <w:rFonts w:ascii="Arial" w:hAnsi="Arial" w:cs="Arial"/>
          <w:bCs/>
        </w:rPr>
        <w:t>Protocol</w:t>
      </w:r>
      <w:r w:rsidRPr="0068251B">
        <w:rPr>
          <w:rFonts w:ascii="Arial" w:hAnsi="Arial" w:cs="Arial"/>
          <w:bCs/>
          <w:lang w:val="ru-RU"/>
        </w:rPr>
        <w:t xml:space="preserve"> - сетевой протокол для синхронизации внутренних часов сервера или компьютера); синхронизация осуществляется один раз в час.</w:t>
      </w:r>
    </w:p>
    <w:p w14:paraId="6B17B29D" w14:textId="77777777" w:rsidR="0016271E" w:rsidRPr="0068251B" w:rsidRDefault="0016271E" w:rsidP="0016271E">
      <w:pPr>
        <w:spacing w:line="220" w:lineRule="exact"/>
        <w:jc w:val="both"/>
        <w:rPr>
          <w:rFonts w:ascii="Arial" w:hAnsi="Arial" w:cs="Arial"/>
          <w:bCs/>
          <w:lang w:val="ru-RU"/>
        </w:rPr>
      </w:pPr>
    </w:p>
    <w:p w14:paraId="072C12F8" w14:textId="77777777" w:rsidR="0016271E" w:rsidRPr="0068251B" w:rsidRDefault="0016271E" w:rsidP="0016271E">
      <w:pPr>
        <w:numPr>
          <w:ilvl w:val="1"/>
          <w:numId w:val="88"/>
        </w:numPr>
        <w:tabs>
          <w:tab w:val="left" w:pos="709"/>
        </w:tabs>
        <w:ind w:left="709" w:hanging="709"/>
        <w:jc w:val="both"/>
        <w:rPr>
          <w:rFonts w:ascii="Arial" w:hAnsi="Arial" w:cs="Arial"/>
          <w:b/>
          <w:bCs/>
          <w:lang w:val="ru-RU"/>
        </w:rPr>
      </w:pPr>
      <w:r w:rsidRPr="0068251B">
        <w:rPr>
          <w:rFonts w:ascii="Arial" w:hAnsi="Arial" w:cs="Arial"/>
          <w:b/>
          <w:bCs/>
          <w:lang w:val="ru-RU"/>
        </w:rPr>
        <w:t>Требования к Системе ЭДО</w:t>
      </w:r>
    </w:p>
    <w:p w14:paraId="40E07728" w14:textId="77777777" w:rsidR="0016271E" w:rsidRPr="0068251B" w:rsidRDefault="0016271E" w:rsidP="0016271E">
      <w:pPr>
        <w:jc w:val="both"/>
        <w:rPr>
          <w:rFonts w:ascii="Arial" w:hAnsi="Arial" w:cs="Arial"/>
          <w:b/>
          <w:bCs/>
          <w:lang w:val="ru-RU"/>
        </w:rPr>
      </w:pPr>
    </w:p>
    <w:p w14:paraId="7E4802CF" w14:textId="77777777" w:rsidR="0016271E" w:rsidRPr="0068251B" w:rsidRDefault="0016271E" w:rsidP="0016271E">
      <w:pPr>
        <w:numPr>
          <w:ilvl w:val="2"/>
          <w:numId w:val="88"/>
        </w:numPr>
        <w:spacing w:before="60" w:line="220" w:lineRule="exact"/>
        <w:jc w:val="both"/>
        <w:rPr>
          <w:rFonts w:ascii="Arial" w:hAnsi="Arial" w:cs="Arial"/>
          <w:lang w:val="ru-RU"/>
        </w:rPr>
      </w:pPr>
      <w:r w:rsidRPr="0068251B">
        <w:rPr>
          <w:rFonts w:ascii="Arial" w:hAnsi="Arial" w:cs="Arial"/>
          <w:lang w:val="ru-RU"/>
        </w:rPr>
        <w:t>Система ЭДО должна обеспечивать Клиенту возможность:</w:t>
      </w:r>
    </w:p>
    <w:p w14:paraId="2BA0B1C4" w14:textId="77777777" w:rsidR="0016271E" w:rsidRPr="0068251B" w:rsidRDefault="0016271E" w:rsidP="0016271E">
      <w:pPr>
        <w:pStyle w:val="1c"/>
        <w:numPr>
          <w:ilvl w:val="0"/>
          <w:numId w:val="91"/>
        </w:numPr>
        <w:ind w:hanging="720"/>
        <w:jc w:val="both"/>
        <w:rPr>
          <w:rFonts w:ascii="Arial" w:hAnsi="Arial" w:cs="Arial"/>
          <w:lang w:val="ru-RU"/>
        </w:rPr>
      </w:pPr>
      <w:r w:rsidRPr="0068251B">
        <w:rPr>
          <w:rFonts w:ascii="Arial" w:hAnsi="Arial" w:cs="Arial"/>
          <w:lang w:val="ru-RU"/>
        </w:rPr>
        <w:t>обмена Электронными документами, подписанными ЭП, с другими Клиентами - пользователями Системы ЭДО и Партнерством;</w:t>
      </w:r>
    </w:p>
    <w:p w14:paraId="4ED07BB4" w14:textId="77777777" w:rsidR="0016271E" w:rsidRPr="0068251B" w:rsidRDefault="0016271E" w:rsidP="0016271E">
      <w:pPr>
        <w:pStyle w:val="1c"/>
        <w:numPr>
          <w:ilvl w:val="0"/>
          <w:numId w:val="91"/>
        </w:numPr>
        <w:ind w:hanging="720"/>
        <w:jc w:val="both"/>
        <w:rPr>
          <w:rFonts w:ascii="Arial" w:hAnsi="Arial" w:cs="Arial"/>
          <w:lang w:val="ru-RU"/>
        </w:rPr>
      </w:pPr>
      <w:r w:rsidRPr="0068251B">
        <w:rPr>
          <w:rFonts w:ascii="Arial" w:hAnsi="Arial" w:cs="Arial"/>
          <w:lang w:val="ru-RU"/>
        </w:rPr>
        <w:t>подписания Электронных документов ЭП Владельца сертификата ключа проверки ЭП;</w:t>
      </w:r>
    </w:p>
    <w:p w14:paraId="2F267784" w14:textId="77777777" w:rsidR="0016271E" w:rsidRPr="0068251B" w:rsidRDefault="0016271E" w:rsidP="0016271E">
      <w:pPr>
        <w:pStyle w:val="1c"/>
        <w:numPr>
          <w:ilvl w:val="0"/>
          <w:numId w:val="91"/>
        </w:numPr>
        <w:ind w:hanging="720"/>
        <w:jc w:val="both"/>
        <w:rPr>
          <w:rFonts w:ascii="Arial" w:hAnsi="Arial" w:cs="Arial"/>
          <w:lang w:val="ru-RU"/>
        </w:rPr>
      </w:pPr>
      <w:r w:rsidRPr="0068251B">
        <w:rPr>
          <w:rFonts w:ascii="Arial" w:hAnsi="Arial" w:cs="Arial"/>
          <w:lang w:val="ru-RU"/>
        </w:rPr>
        <w:lastRenderedPageBreak/>
        <w:t>осуществления с использованием СКЗИ проверки подлинности ЭП, которой подписаны полученные Электронные документы;</w:t>
      </w:r>
    </w:p>
    <w:p w14:paraId="71C3D599" w14:textId="77777777" w:rsidR="0016271E" w:rsidRPr="0068251B" w:rsidRDefault="0016271E" w:rsidP="0016271E">
      <w:pPr>
        <w:pStyle w:val="1c"/>
        <w:numPr>
          <w:ilvl w:val="0"/>
          <w:numId w:val="91"/>
        </w:numPr>
        <w:tabs>
          <w:tab w:val="left" w:pos="720"/>
        </w:tabs>
        <w:ind w:hanging="720"/>
        <w:jc w:val="both"/>
        <w:rPr>
          <w:rFonts w:ascii="Arial" w:hAnsi="Arial" w:cs="Arial"/>
          <w:lang w:val="ru-RU"/>
        </w:rPr>
      </w:pPr>
      <w:r w:rsidRPr="0068251B">
        <w:rPr>
          <w:rFonts w:ascii="Arial" w:hAnsi="Arial" w:cs="Arial"/>
          <w:lang w:val="ru-RU"/>
        </w:rPr>
        <w:t>фиксации факта доставки Электронных документов адресату.</w:t>
      </w:r>
    </w:p>
    <w:p w14:paraId="00E635D6" w14:textId="77777777" w:rsidR="0016271E" w:rsidRPr="0068251B" w:rsidRDefault="0016271E" w:rsidP="0016271E">
      <w:pPr>
        <w:spacing w:before="60" w:line="220" w:lineRule="exact"/>
        <w:jc w:val="both"/>
        <w:rPr>
          <w:rFonts w:ascii="Arial" w:hAnsi="Arial" w:cs="Arial"/>
          <w:lang w:val="ru-RU"/>
        </w:rPr>
      </w:pPr>
    </w:p>
    <w:p w14:paraId="1AAC11E9" w14:textId="77777777" w:rsidR="0016271E" w:rsidRPr="0068251B" w:rsidRDefault="0016271E" w:rsidP="0016271E">
      <w:pPr>
        <w:numPr>
          <w:ilvl w:val="1"/>
          <w:numId w:val="88"/>
        </w:numPr>
        <w:tabs>
          <w:tab w:val="clear" w:pos="360"/>
          <w:tab w:val="left" w:pos="709"/>
        </w:tabs>
        <w:ind w:left="709" w:hanging="709"/>
        <w:jc w:val="both"/>
        <w:rPr>
          <w:rFonts w:ascii="Arial" w:hAnsi="Arial" w:cs="Arial"/>
          <w:b/>
          <w:bCs/>
          <w:lang w:val="ru-RU"/>
        </w:rPr>
      </w:pPr>
      <w:r w:rsidRPr="0068251B">
        <w:rPr>
          <w:rFonts w:ascii="Arial" w:hAnsi="Arial" w:cs="Arial"/>
          <w:b/>
          <w:bCs/>
          <w:lang w:val="ru-RU"/>
        </w:rPr>
        <w:t>Порядок передачи Электронных документов и проверки ЭП и Сертификата ключа ЭП</w:t>
      </w:r>
    </w:p>
    <w:p w14:paraId="5637CFD7" w14:textId="77777777" w:rsidR="0016271E" w:rsidRPr="0068251B" w:rsidRDefault="0016271E" w:rsidP="0016271E">
      <w:pPr>
        <w:jc w:val="both"/>
        <w:rPr>
          <w:rFonts w:ascii="Arial" w:hAnsi="Arial" w:cs="Arial"/>
          <w:b/>
          <w:bCs/>
          <w:lang w:val="ru-RU"/>
        </w:rPr>
      </w:pPr>
    </w:p>
    <w:p w14:paraId="362D594A" w14:textId="77777777" w:rsidR="0016271E" w:rsidRPr="0068251B" w:rsidRDefault="0016271E" w:rsidP="0016271E">
      <w:pPr>
        <w:numPr>
          <w:ilvl w:val="2"/>
          <w:numId w:val="88"/>
        </w:numPr>
        <w:spacing w:line="220" w:lineRule="exact"/>
        <w:jc w:val="both"/>
        <w:rPr>
          <w:rFonts w:ascii="Arial" w:hAnsi="Arial" w:cs="Arial"/>
          <w:lang w:val="ru-RU"/>
        </w:rPr>
      </w:pPr>
      <w:bookmarkStart w:id="1" w:name="_Ref245897879"/>
      <w:r w:rsidRPr="0068251B">
        <w:rPr>
          <w:rFonts w:ascii="Arial" w:hAnsi="Arial" w:cs="Arial"/>
          <w:lang w:val="ru-RU"/>
        </w:rPr>
        <w:t xml:space="preserve">Все передаваемые Клиентом по Системе ЭДО Электронные документы </w:t>
      </w:r>
      <w:r w:rsidRPr="0068251B">
        <w:rPr>
          <w:rFonts w:ascii="Arial" w:hAnsi="Arial" w:cs="Arial"/>
          <w:bCs/>
          <w:lang w:val="ru-RU"/>
        </w:rPr>
        <w:t>подписываются</w:t>
      </w:r>
      <w:r w:rsidRPr="0068251B">
        <w:rPr>
          <w:rFonts w:ascii="Arial" w:hAnsi="Arial" w:cs="Arial"/>
          <w:lang w:val="ru-RU"/>
        </w:rPr>
        <w:t xml:space="preserve"> ЭП Владельца сертификата ключа проверки ЭП при условии, что:</w:t>
      </w:r>
      <w:bookmarkEnd w:id="1"/>
    </w:p>
    <w:p w14:paraId="04C73684" w14:textId="58F2121F" w:rsidR="0016271E" w:rsidRPr="0068251B" w:rsidRDefault="002E31EF" w:rsidP="00C53FC7">
      <w:pPr>
        <w:tabs>
          <w:tab w:val="left" w:pos="709"/>
        </w:tabs>
        <w:ind w:left="709"/>
        <w:jc w:val="both"/>
        <w:rPr>
          <w:rFonts w:ascii="Arial" w:hAnsi="Arial" w:cs="Arial"/>
          <w:lang w:val="ru-RU"/>
        </w:rPr>
      </w:pPr>
      <w:r w:rsidRPr="0068251B">
        <w:rPr>
          <w:rFonts w:ascii="Arial" w:hAnsi="Arial" w:cs="Arial"/>
          <w:lang w:val="ru-RU"/>
        </w:rPr>
        <w:t xml:space="preserve">- </w:t>
      </w:r>
      <w:r w:rsidR="0016271E" w:rsidRPr="0068251B">
        <w:rPr>
          <w:rFonts w:ascii="Arial" w:hAnsi="Arial" w:cs="Arial"/>
          <w:lang w:val="ru-RU"/>
        </w:rPr>
        <w:t>ЭП принадлежит такому Владельцу сертификата ключа проверки ЭП, то есть сертификат Ключа проверки такой ЭП выдан на имя Владельца сертификата ключа проверки ЭП;</w:t>
      </w:r>
    </w:p>
    <w:p w14:paraId="69831621" w14:textId="59AE11B7" w:rsidR="0016271E" w:rsidRPr="0068251B" w:rsidRDefault="002E31EF" w:rsidP="00C53FC7">
      <w:pPr>
        <w:tabs>
          <w:tab w:val="left" w:pos="709"/>
        </w:tabs>
        <w:ind w:left="709"/>
        <w:jc w:val="both"/>
        <w:rPr>
          <w:rFonts w:ascii="Arial" w:hAnsi="Arial" w:cs="Arial"/>
          <w:lang w:val="ru-RU"/>
        </w:rPr>
      </w:pPr>
      <w:r w:rsidRPr="0068251B">
        <w:rPr>
          <w:rFonts w:ascii="Arial" w:hAnsi="Arial" w:cs="Arial"/>
          <w:bCs/>
          <w:lang w:val="ru-RU"/>
        </w:rPr>
        <w:t xml:space="preserve">- </w:t>
      </w:r>
      <w:r w:rsidR="0016271E" w:rsidRPr="0068251B">
        <w:rPr>
          <w:rFonts w:ascii="Arial" w:hAnsi="Arial" w:cs="Arial"/>
          <w:bCs/>
          <w:lang w:val="ru-RU"/>
        </w:rPr>
        <w:t>такой сертификат зарегистрирован Партнерством на момент подписания Электронного документа или на момент проверки, его действие не приостановлено и он не аннулирован.</w:t>
      </w:r>
    </w:p>
    <w:p w14:paraId="64F4E852" w14:textId="77777777" w:rsidR="0016271E" w:rsidRPr="0068251B" w:rsidRDefault="0016271E" w:rsidP="0016271E">
      <w:pPr>
        <w:spacing w:line="220" w:lineRule="exact"/>
        <w:jc w:val="both"/>
        <w:rPr>
          <w:rFonts w:ascii="Arial" w:hAnsi="Arial" w:cs="Arial"/>
          <w:lang w:val="ru-RU"/>
        </w:rPr>
      </w:pPr>
    </w:p>
    <w:p w14:paraId="2281870E" w14:textId="77777777" w:rsidR="0016271E" w:rsidRPr="0068251B" w:rsidRDefault="0016271E" w:rsidP="0016271E">
      <w:pPr>
        <w:numPr>
          <w:ilvl w:val="2"/>
          <w:numId w:val="88"/>
        </w:numPr>
        <w:spacing w:line="220" w:lineRule="exact"/>
        <w:jc w:val="both"/>
        <w:rPr>
          <w:rFonts w:ascii="Arial" w:hAnsi="Arial" w:cs="Arial"/>
          <w:lang w:val="ru-RU"/>
        </w:rPr>
      </w:pPr>
      <w:r w:rsidRPr="0068251B">
        <w:rPr>
          <w:rFonts w:ascii="Arial" w:hAnsi="Arial" w:cs="Arial"/>
          <w:lang w:val="ru-RU"/>
        </w:rPr>
        <w:t xml:space="preserve">Партнерство до поступления адресату Электронного </w:t>
      </w:r>
      <w:r w:rsidRPr="0068251B">
        <w:rPr>
          <w:rFonts w:ascii="Arial" w:hAnsi="Arial" w:cs="Arial"/>
          <w:bCs/>
          <w:lang w:val="ru-RU"/>
        </w:rPr>
        <w:t>документа</w:t>
      </w:r>
      <w:r w:rsidRPr="0068251B">
        <w:rPr>
          <w:rFonts w:ascii="Arial" w:hAnsi="Arial" w:cs="Arial"/>
          <w:lang w:val="ru-RU"/>
        </w:rPr>
        <w:t>, передаваемого посредством Системы ЭДО, осуществляет проверку и подтверждение подлинности ЭП в таком Электронном документе.</w:t>
      </w:r>
    </w:p>
    <w:p w14:paraId="5E26E1D3" w14:textId="77777777" w:rsidR="0016271E" w:rsidRPr="0068251B" w:rsidRDefault="0016271E" w:rsidP="0016271E">
      <w:pPr>
        <w:spacing w:line="220" w:lineRule="exact"/>
        <w:ind w:left="720"/>
        <w:jc w:val="both"/>
        <w:rPr>
          <w:rFonts w:ascii="Arial" w:hAnsi="Arial" w:cs="Arial"/>
          <w:lang w:val="ru-RU"/>
        </w:rPr>
      </w:pPr>
    </w:p>
    <w:p w14:paraId="14B24F45" w14:textId="77777777" w:rsidR="0016271E" w:rsidRPr="0068251B" w:rsidRDefault="0016271E" w:rsidP="0016271E">
      <w:pPr>
        <w:spacing w:line="220" w:lineRule="exact"/>
        <w:ind w:left="720"/>
        <w:jc w:val="both"/>
        <w:rPr>
          <w:rFonts w:ascii="Arial" w:hAnsi="Arial" w:cs="Arial"/>
          <w:bCs/>
          <w:lang w:val="ru-RU"/>
        </w:rPr>
      </w:pPr>
      <w:r w:rsidRPr="0068251B">
        <w:rPr>
          <w:rFonts w:ascii="Arial" w:hAnsi="Arial" w:cs="Arial"/>
          <w:bCs/>
          <w:lang w:val="ru-RU"/>
        </w:rPr>
        <w:t>Проверка ЭП осуществляется путем сопоставления информации, содержащейся в полученном Электронном документе, подписанном ЭП, и информации, содержащейся в Электронном документе на момент подписания Электронного документа ЭП.</w:t>
      </w:r>
    </w:p>
    <w:p w14:paraId="1797C7F6" w14:textId="77777777" w:rsidR="0016271E" w:rsidRPr="0068251B" w:rsidRDefault="0016271E" w:rsidP="0016271E">
      <w:pPr>
        <w:spacing w:line="220" w:lineRule="exact"/>
        <w:ind w:left="720"/>
        <w:jc w:val="both"/>
        <w:rPr>
          <w:rFonts w:ascii="Arial" w:hAnsi="Arial" w:cs="Arial"/>
          <w:bCs/>
          <w:lang w:val="ru-RU"/>
        </w:rPr>
      </w:pPr>
    </w:p>
    <w:p w14:paraId="34DEDD31" w14:textId="77777777" w:rsidR="0016271E" w:rsidRPr="0068251B" w:rsidRDefault="0016271E" w:rsidP="0016271E">
      <w:pPr>
        <w:spacing w:line="220" w:lineRule="exact"/>
        <w:ind w:left="720"/>
        <w:jc w:val="both"/>
        <w:rPr>
          <w:rFonts w:ascii="Arial" w:hAnsi="Arial" w:cs="Arial"/>
          <w:bCs/>
          <w:lang w:val="ru-RU"/>
        </w:rPr>
      </w:pPr>
      <w:r w:rsidRPr="0068251B">
        <w:rPr>
          <w:rFonts w:ascii="Arial" w:hAnsi="Arial" w:cs="Arial"/>
          <w:bCs/>
          <w:lang w:val="ru-RU"/>
        </w:rPr>
        <w:t>Проверка Сертификата ключа ЭП осуществляется путем сопоставления сведений, содержащихся в Сертификате ключа ЭП отправителя, и сведений, содержащихся в списке отозванных (недействительных) Сертификатов ключей ЭП удостоверяющего центра, изготовившего Сертификат ключа ЭП отправителя.</w:t>
      </w:r>
    </w:p>
    <w:p w14:paraId="64D87CD0" w14:textId="77777777" w:rsidR="0016271E" w:rsidRPr="0068251B" w:rsidRDefault="0016271E" w:rsidP="0016271E">
      <w:pPr>
        <w:spacing w:before="60" w:line="220" w:lineRule="exact"/>
        <w:ind w:left="709"/>
        <w:jc w:val="both"/>
        <w:rPr>
          <w:rFonts w:ascii="Arial" w:hAnsi="Arial" w:cs="Arial"/>
          <w:bCs/>
          <w:lang w:val="ru-RU"/>
        </w:rPr>
      </w:pPr>
      <w:r w:rsidRPr="0068251B">
        <w:rPr>
          <w:rFonts w:ascii="Arial" w:hAnsi="Arial" w:cs="Arial"/>
          <w:bCs/>
          <w:lang w:val="ru-RU"/>
        </w:rPr>
        <w:t>Результатом проверки ЭП является заключение о принадлежности ЭП отправителю Электронного документа и факте внесения изменений в Электронный документ после момента его подписания. Результатом проверки Сертификата ключа ЭП является заключение о действительности Сертификата ключа ЭП на момент подписания Электронного документа.</w:t>
      </w:r>
    </w:p>
    <w:p w14:paraId="6039137F" w14:textId="77777777" w:rsidR="0016271E" w:rsidRPr="0068251B" w:rsidRDefault="0016271E" w:rsidP="0016271E">
      <w:pPr>
        <w:spacing w:before="60" w:line="220" w:lineRule="exact"/>
        <w:ind w:left="709"/>
        <w:jc w:val="both"/>
        <w:rPr>
          <w:rFonts w:ascii="Arial" w:hAnsi="Arial" w:cs="Arial"/>
          <w:bCs/>
          <w:lang w:val="ru-RU"/>
        </w:rPr>
      </w:pPr>
      <w:r w:rsidRPr="0068251B">
        <w:rPr>
          <w:rFonts w:ascii="Arial" w:hAnsi="Arial" w:cs="Arial"/>
          <w:bCs/>
          <w:lang w:val="ru-RU"/>
        </w:rPr>
        <w:t xml:space="preserve">В случае положительного результата проверки подлинности ЭП в Электронных документах, направляемых с использованием ПО </w:t>
      </w:r>
      <w:r w:rsidRPr="0068251B">
        <w:rPr>
          <w:rFonts w:ascii="Arial" w:hAnsi="Arial" w:cs="Arial"/>
          <w:lang w:val="ru-RU"/>
        </w:rPr>
        <w:t>«Файловый шлюз системы ЭДО»</w:t>
      </w:r>
      <w:r w:rsidRPr="0068251B">
        <w:rPr>
          <w:rFonts w:ascii="Arial" w:hAnsi="Arial" w:cs="Arial"/>
          <w:bCs/>
          <w:lang w:val="ru-RU"/>
        </w:rPr>
        <w:t>, и действительности Сертификата ключа ЭП, Партнерство подписывает данный Электронный документ ЭП  Партнерства и осуществляет отправку Электронного документа адресату.</w:t>
      </w:r>
    </w:p>
    <w:p w14:paraId="08ADEA79" w14:textId="77777777" w:rsidR="0016271E" w:rsidRPr="0068251B" w:rsidRDefault="0016271E" w:rsidP="0016271E">
      <w:pPr>
        <w:spacing w:before="60" w:line="220" w:lineRule="exact"/>
        <w:ind w:left="709"/>
        <w:jc w:val="both"/>
        <w:rPr>
          <w:rFonts w:ascii="Arial" w:hAnsi="Arial" w:cs="Arial"/>
          <w:bCs/>
          <w:lang w:val="ru-RU"/>
        </w:rPr>
      </w:pPr>
    </w:p>
    <w:p w14:paraId="1308D6B0" w14:textId="77777777" w:rsidR="0016271E" w:rsidRPr="0068251B" w:rsidRDefault="0016271E" w:rsidP="0016271E">
      <w:pPr>
        <w:spacing w:before="60" w:line="220" w:lineRule="exact"/>
        <w:ind w:left="709"/>
        <w:jc w:val="both"/>
        <w:rPr>
          <w:rFonts w:ascii="Arial" w:hAnsi="Arial" w:cs="Arial"/>
          <w:bCs/>
          <w:lang w:val="ru-RU"/>
        </w:rPr>
      </w:pPr>
      <w:r w:rsidRPr="0068251B">
        <w:rPr>
          <w:rFonts w:ascii="Arial" w:hAnsi="Arial" w:cs="Arial"/>
          <w:bCs/>
          <w:lang w:val="ru-RU"/>
        </w:rPr>
        <w:t>В случае отрицательного результата проверки Партнерство не подписывает данный Электронный документ ЭП Партнерства и не осуществляет его отправку адресату, о чем Партнерство информирует по Системе ЭДО отправителя такого Электронного документа.</w:t>
      </w:r>
    </w:p>
    <w:p w14:paraId="5520D04A" w14:textId="77777777" w:rsidR="0016271E" w:rsidRPr="0068251B" w:rsidRDefault="0016271E" w:rsidP="0016271E">
      <w:pPr>
        <w:spacing w:before="60" w:line="220" w:lineRule="exact"/>
        <w:ind w:left="709"/>
        <w:jc w:val="both"/>
        <w:rPr>
          <w:rFonts w:ascii="Arial" w:hAnsi="Arial" w:cs="Arial"/>
          <w:bCs/>
          <w:lang w:val="ru-RU"/>
        </w:rPr>
      </w:pPr>
    </w:p>
    <w:p w14:paraId="66E3831E" w14:textId="77777777" w:rsidR="0016271E" w:rsidRPr="0068251B" w:rsidRDefault="0016271E" w:rsidP="0016271E">
      <w:pPr>
        <w:numPr>
          <w:ilvl w:val="2"/>
          <w:numId w:val="88"/>
        </w:numPr>
        <w:spacing w:line="220" w:lineRule="exact"/>
        <w:jc w:val="both"/>
        <w:rPr>
          <w:rFonts w:ascii="Arial" w:hAnsi="Arial" w:cs="Arial"/>
          <w:bCs/>
          <w:lang w:val="ru-RU"/>
        </w:rPr>
      </w:pPr>
      <w:r w:rsidRPr="0068251B">
        <w:rPr>
          <w:rFonts w:ascii="Arial" w:hAnsi="Arial" w:cs="Arial"/>
          <w:lang w:val="ru-RU"/>
        </w:rPr>
        <w:t>Партнерство прекращает передачу адресатам Электронных документов, подписанных ЭП, с даты приостановления действия либо аннулирования сертификата Ключа проверки такой ЭП</w:t>
      </w:r>
      <w:r w:rsidRPr="0068251B">
        <w:rPr>
          <w:rFonts w:ascii="Arial" w:hAnsi="Arial" w:cs="Arial"/>
          <w:bCs/>
          <w:lang w:val="ru-RU"/>
        </w:rPr>
        <w:t>.</w:t>
      </w:r>
    </w:p>
    <w:p w14:paraId="412A06BE" w14:textId="77777777" w:rsidR="0016271E" w:rsidRPr="0068251B" w:rsidRDefault="0016271E" w:rsidP="0016271E">
      <w:pPr>
        <w:jc w:val="both"/>
        <w:rPr>
          <w:rFonts w:ascii="Arial" w:hAnsi="Arial" w:cs="Arial"/>
          <w:lang w:val="ru-RU"/>
        </w:rPr>
      </w:pPr>
    </w:p>
    <w:p w14:paraId="04516FA2" w14:textId="77777777" w:rsidR="0016271E" w:rsidRPr="0068251B" w:rsidRDefault="0016271E" w:rsidP="0016271E">
      <w:pPr>
        <w:numPr>
          <w:ilvl w:val="1"/>
          <w:numId w:val="88"/>
        </w:numPr>
        <w:tabs>
          <w:tab w:val="clear" w:pos="360"/>
          <w:tab w:val="left" w:pos="709"/>
        </w:tabs>
        <w:ind w:left="709" w:hanging="709"/>
        <w:jc w:val="both"/>
        <w:rPr>
          <w:rFonts w:ascii="Arial" w:hAnsi="Arial" w:cs="Arial"/>
          <w:b/>
          <w:bCs/>
          <w:lang w:val="ru-RU"/>
        </w:rPr>
      </w:pPr>
      <w:r w:rsidRPr="0068251B">
        <w:rPr>
          <w:rFonts w:ascii="Arial" w:hAnsi="Arial" w:cs="Arial"/>
          <w:b/>
          <w:bCs/>
          <w:lang w:val="ru-RU"/>
        </w:rPr>
        <w:t>Порядок проверки принадлежности ЭП Владельцу сертификата ключа проверки ЭП</w:t>
      </w:r>
    </w:p>
    <w:p w14:paraId="43344DB4" w14:textId="77777777" w:rsidR="0016271E" w:rsidRPr="0068251B" w:rsidRDefault="0016271E" w:rsidP="0016271E">
      <w:pPr>
        <w:jc w:val="both"/>
        <w:rPr>
          <w:rFonts w:ascii="Arial" w:hAnsi="Arial" w:cs="Arial"/>
          <w:lang w:val="ru-RU"/>
        </w:rPr>
      </w:pPr>
    </w:p>
    <w:p w14:paraId="4895C08A" w14:textId="77777777" w:rsidR="0016271E" w:rsidRPr="0068251B" w:rsidRDefault="0016271E" w:rsidP="0016271E">
      <w:pPr>
        <w:numPr>
          <w:ilvl w:val="2"/>
          <w:numId w:val="88"/>
        </w:numPr>
        <w:spacing w:line="220" w:lineRule="exact"/>
        <w:jc w:val="both"/>
        <w:rPr>
          <w:rFonts w:ascii="Arial" w:hAnsi="Arial" w:cs="Arial"/>
          <w:bCs/>
          <w:lang w:val="ru-RU"/>
        </w:rPr>
      </w:pPr>
      <w:r w:rsidRPr="0068251B">
        <w:rPr>
          <w:rFonts w:ascii="Arial" w:hAnsi="Arial" w:cs="Arial"/>
          <w:bCs/>
          <w:lang w:val="ru-RU"/>
        </w:rPr>
        <w:t xml:space="preserve">Клиент либо Владелец сертификата ключа </w:t>
      </w:r>
      <w:r w:rsidRPr="0068251B">
        <w:rPr>
          <w:rFonts w:ascii="Arial" w:hAnsi="Arial" w:cs="Arial"/>
          <w:lang w:val="ru-RU"/>
        </w:rPr>
        <w:t xml:space="preserve">проверки ЭП вправе осуществить </w:t>
      </w:r>
      <w:r w:rsidRPr="0068251B">
        <w:rPr>
          <w:rFonts w:ascii="Arial" w:hAnsi="Arial" w:cs="Arial"/>
          <w:bCs/>
          <w:lang w:val="ru-RU"/>
        </w:rPr>
        <w:t xml:space="preserve">проверку </w:t>
      </w:r>
      <w:r w:rsidRPr="0068251B">
        <w:rPr>
          <w:rFonts w:ascii="Arial" w:hAnsi="Arial" w:cs="Arial"/>
          <w:lang w:val="ru-RU"/>
        </w:rPr>
        <w:t xml:space="preserve">принадлежности ЭП другому Владельцу сертификата ключа проверки ЭП. </w:t>
      </w:r>
      <w:r w:rsidRPr="0068251B">
        <w:rPr>
          <w:rFonts w:ascii="Arial" w:hAnsi="Arial" w:cs="Arial"/>
          <w:bCs/>
          <w:lang w:val="ru-RU"/>
        </w:rPr>
        <w:t xml:space="preserve">Партнерство по запросу Клиента либо Владельца сертификата ключа </w:t>
      </w:r>
      <w:r w:rsidRPr="0068251B">
        <w:rPr>
          <w:rFonts w:ascii="Arial" w:hAnsi="Arial" w:cs="Arial"/>
          <w:lang w:val="ru-RU"/>
        </w:rPr>
        <w:t>проверки</w:t>
      </w:r>
      <w:r w:rsidRPr="0068251B">
        <w:rPr>
          <w:rFonts w:ascii="Arial" w:hAnsi="Arial" w:cs="Arial"/>
          <w:bCs/>
          <w:lang w:val="ru-RU"/>
        </w:rPr>
        <w:t xml:space="preserve"> ЭП, полученному в виде Электронного документа по Системе ЭДО либо в виде бумажного документа, предоставляет соответственно сертификат запрашиваемого Ключа </w:t>
      </w:r>
      <w:r w:rsidRPr="0068251B">
        <w:rPr>
          <w:rFonts w:ascii="Arial" w:hAnsi="Arial" w:cs="Arial"/>
          <w:lang w:val="ru-RU"/>
        </w:rPr>
        <w:t>проверки</w:t>
      </w:r>
      <w:r w:rsidRPr="0068251B">
        <w:rPr>
          <w:rFonts w:ascii="Arial" w:hAnsi="Arial" w:cs="Arial"/>
          <w:bCs/>
          <w:lang w:val="ru-RU"/>
        </w:rPr>
        <w:t xml:space="preserve"> ЭП при помощи Системы ЭДО либо в виде его бумажной копии. </w:t>
      </w:r>
    </w:p>
    <w:p w14:paraId="34085948" w14:textId="77777777" w:rsidR="0016271E" w:rsidRPr="0068251B" w:rsidRDefault="0016271E" w:rsidP="0016271E">
      <w:pPr>
        <w:numPr>
          <w:ilvl w:val="2"/>
          <w:numId w:val="88"/>
        </w:numPr>
        <w:spacing w:line="220" w:lineRule="exact"/>
        <w:jc w:val="both"/>
        <w:rPr>
          <w:rFonts w:ascii="Arial" w:hAnsi="Arial" w:cs="Arial"/>
          <w:bCs/>
          <w:lang w:val="ru-RU"/>
        </w:rPr>
      </w:pPr>
      <w:r w:rsidRPr="0068251B">
        <w:rPr>
          <w:rFonts w:ascii="Arial" w:hAnsi="Arial" w:cs="Arial"/>
          <w:bCs/>
          <w:lang w:val="ru-RU"/>
        </w:rPr>
        <w:t>При помощи Системы ЭДО предоставляются сертификаты, которые были зарегистрированы Партнерством, действие которых не приостановлено, и которые не аннулированы.</w:t>
      </w:r>
    </w:p>
    <w:p w14:paraId="3F55EF41" w14:textId="77777777" w:rsidR="0016271E" w:rsidRPr="0068251B" w:rsidRDefault="0016271E" w:rsidP="0016271E">
      <w:pPr>
        <w:numPr>
          <w:ilvl w:val="2"/>
          <w:numId w:val="88"/>
        </w:numPr>
        <w:spacing w:line="220" w:lineRule="exact"/>
        <w:jc w:val="both"/>
        <w:rPr>
          <w:rFonts w:ascii="Arial" w:hAnsi="Arial" w:cs="Arial"/>
          <w:bCs/>
          <w:lang w:val="ru-RU"/>
        </w:rPr>
      </w:pPr>
      <w:r w:rsidRPr="0068251B">
        <w:rPr>
          <w:rFonts w:ascii="Arial" w:hAnsi="Arial" w:cs="Arial"/>
          <w:lang w:val="ru-RU"/>
        </w:rPr>
        <w:t>Копия сертификата в течение 5 (пяти) рабочих дней с даты поступления письменного запроса Клиента либо Владельца сертификата ключа проверки ЭП выдается лицу, направившему такой запрос, либо его уполномоченному представителю (при наличии документа, подтверждающего такие полномочия), либо пересылается Клиенту почтовой связью с уведомлением о доставке.</w:t>
      </w:r>
    </w:p>
    <w:p w14:paraId="5EC8711F" w14:textId="77777777" w:rsidR="0016271E" w:rsidRPr="0068251B" w:rsidRDefault="0016271E" w:rsidP="0016271E">
      <w:pPr>
        <w:jc w:val="both"/>
        <w:rPr>
          <w:rFonts w:ascii="Arial" w:hAnsi="Arial"/>
          <w:b/>
          <w:lang w:val="ru-RU"/>
        </w:rPr>
      </w:pPr>
    </w:p>
    <w:p w14:paraId="1219D317" w14:textId="701D7F11" w:rsidR="00EC2EC4" w:rsidRPr="0068251B" w:rsidRDefault="0027185A" w:rsidP="005E24AC">
      <w:pPr>
        <w:tabs>
          <w:tab w:val="left" w:pos="1418"/>
        </w:tabs>
        <w:ind w:left="1418" w:hanging="1418"/>
        <w:jc w:val="both"/>
        <w:rPr>
          <w:rFonts w:ascii="Arial" w:hAnsi="Arial" w:cs="Arial"/>
          <w:b/>
          <w:bCs/>
          <w:lang w:val="ru-RU"/>
        </w:rPr>
      </w:pPr>
      <w:r w:rsidRPr="0068251B">
        <w:rPr>
          <w:rFonts w:ascii="Arial" w:hAnsi="Arial" w:cs="Arial"/>
          <w:b/>
          <w:bCs/>
          <w:lang w:val="ru-RU"/>
        </w:rPr>
        <w:t xml:space="preserve">Раздел </w:t>
      </w:r>
      <w:r w:rsidR="0016271E" w:rsidRPr="0068251B">
        <w:rPr>
          <w:rFonts w:ascii="Arial" w:hAnsi="Arial" w:cs="Arial"/>
          <w:b/>
          <w:lang w:val="ru-RU"/>
        </w:rPr>
        <w:t>5.</w:t>
      </w:r>
      <w:r w:rsidR="0016271E" w:rsidRPr="0068251B">
        <w:rPr>
          <w:rFonts w:ascii="Arial" w:hAnsi="Arial" w:cs="Arial"/>
          <w:b/>
          <w:lang w:val="ru-RU"/>
        </w:rPr>
        <w:tab/>
      </w:r>
      <w:r w:rsidR="00EC2EC4" w:rsidRPr="0068251B">
        <w:rPr>
          <w:rFonts w:ascii="Arial" w:hAnsi="Arial" w:cs="Arial"/>
          <w:b/>
          <w:bCs/>
          <w:lang w:val="ru-RU"/>
        </w:rPr>
        <w:t>УСЛУГИ</w:t>
      </w:r>
      <w:r w:rsidR="0016271E" w:rsidRPr="0068251B">
        <w:rPr>
          <w:rFonts w:ascii="Arial" w:hAnsi="Arial" w:cs="Arial"/>
          <w:b/>
          <w:lang w:val="ru-RU"/>
        </w:rPr>
        <w:t xml:space="preserve">, СВЯЗАННЫЕ С ИСПОЛЬЗОВАНИЕМ ПО QUATRO </w:t>
      </w:r>
    </w:p>
    <w:p w14:paraId="03C3DA2C" w14:textId="77777777" w:rsidR="00EC2EC4" w:rsidRPr="0068251B" w:rsidRDefault="00EC2EC4" w:rsidP="005E24AC">
      <w:pPr>
        <w:tabs>
          <w:tab w:val="left" w:pos="709"/>
        </w:tabs>
        <w:jc w:val="both"/>
        <w:rPr>
          <w:rFonts w:ascii="Arial" w:hAnsi="Arial"/>
          <w:b/>
          <w:lang w:val="ru-RU"/>
        </w:rPr>
      </w:pPr>
    </w:p>
    <w:p w14:paraId="1665D1EA" w14:textId="77777777" w:rsidR="0016271E" w:rsidRPr="0068251B" w:rsidRDefault="0016271E" w:rsidP="00B42B4C">
      <w:pPr>
        <w:pStyle w:val="afff0"/>
        <w:numPr>
          <w:ilvl w:val="1"/>
          <w:numId w:val="105"/>
        </w:numPr>
        <w:spacing w:line="220" w:lineRule="exact"/>
        <w:ind w:left="709" w:hanging="709"/>
        <w:jc w:val="both"/>
        <w:rPr>
          <w:rFonts w:ascii="Arial" w:hAnsi="Arial" w:cs="Arial"/>
          <w:b/>
          <w:bCs/>
          <w:lang w:val="ru-RU"/>
        </w:rPr>
      </w:pPr>
      <w:r w:rsidRPr="0068251B">
        <w:rPr>
          <w:rFonts w:ascii="Arial" w:hAnsi="Arial" w:cs="Arial"/>
          <w:b/>
          <w:bCs/>
          <w:lang w:val="ru-RU"/>
        </w:rPr>
        <w:t xml:space="preserve">Порядок обмена Электронными документами с использованием ПО </w:t>
      </w:r>
      <w:r w:rsidRPr="0068251B">
        <w:rPr>
          <w:rFonts w:ascii="Arial" w:hAnsi="Arial" w:cs="Arial"/>
          <w:b/>
          <w:bCs/>
        </w:rPr>
        <w:t>Quatro</w:t>
      </w:r>
    </w:p>
    <w:p w14:paraId="5B32C33D" w14:textId="77777777" w:rsidR="0016271E" w:rsidRPr="0068251B" w:rsidRDefault="0016271E" w:rsidP="0016271E">
      <w:pPr>
        <w:spacing w:line="220" w:lineRule="exact"/>
        <w:jc w:val="both"/>
        <w:rPr>
          <w:rFonts w:ascii="Arial" w:hAnsi="Arial" w:cs="Arial"/>
          <w:b/>
          <w:bCs/>
          <w:lang w:val="ru-RU"/>
        </w:rPr>
      </w:pPr>
    </w:p>
    <w:p w14:paraId="4578F512"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 xml:space="preserve">Для обмена Электронными документами с использованием ПО </w:t>
      </w:r>
      <w:r w:rsidRPr="0068251B">
        <w:rPr>
          <w:rFonts w:ascii="Arial" w:hAnsi="Arial" w:cs="Arial"/>
          <w:bCs/>
        </w:rPr>
        <w:t>Quatro</w:t>
      </w:r>
      <w:r w:rsidRPr="0068251B">
        <w:rPr>
          <w:rFonts w:ascii="Arial" w:hAnsi="Arial" w:cs="Arial"/>
          <w:bCs/>
          <w:lang w:val="ru-RU"/>
        </w:rPr>
        <w:t xml:space="preserve"> используется ЭП, соответствующая следующим требованиям:</w:t>
      </w:r>
    </w:p>
    <w:p w14:paraId="4C5E7B52" w14:textId="77777777" w:rsidR="0016271E" w:rsidRPr="0068251B" w:rsidRDefault="0016271E" w:rsidP="0016271E">
      <w:pPr>
        <w:pStyle w:val="afff0"/>
        <w:numPr>
          <w:ilvl w:val="3"/>
          <w:numId w:val="105"/>
        </w:numPr>
        <w:spacing w:line="220" w:lineRule="exact"/>
        <w:jc w:val="both"/>
        <w:rPr>
          <w:rFonts w:ascii="Arial" w:hAnsi="Arial" w:cs="Arial"/>
          <w:bCs/>
          <w:lang w:val="ru-RU"/>
        </w:rPr>
      </w:pPr>
      <w:r w:rsidRPr="0068251B">
        <w:rPr>
          <w:rFonts w:ascii="Arial" w:hAnsi="Arial" w:cs="Arial"/>
          <w:bCs/>
          <w:lang w:val="ru-RU"/>
        </w:rPr>
        <w:t>ЭП должна являться усиленной квалифицированной электронной подписью в соответствии с законодательством Российской Федерации или усиленной неквалифицированной электронной подписью в соответствии с законодательством Российской Федерации.</w:t>
      </w:r>
    </w:p>
    <w:p w14:paraId="5FADD313" w14:textId="77777777" w:rsidR="0016271E" w:rsidRPr="0068251B" w:rsidRDefault="0016271E" w:rsidP="0016271E">
      <w:pPr>
        <w:pStyle w:val="afff0"/>
        <w:numPr>
          <w:ilvl w:val="3"/>
          <w:numId w:val="105"/>
        </w:numPr>
        <w:spacing w:line="220" w:lineRule="exact"/>
        <w:jc w:val="both"/>
        <w:rPr>
          <w:rFonts w:ascii="Arial" w:hAnsi="Arial" w:cs="Arial"/>
          <w:bCs/>
          <w:lang w:val="ru-RU"/>
        </w:rPr>
      </w:pPr>
      <w:r w:rsidRPr="0068251B">
        <w:rPr>
          <w:rFonts w:ascii="Arial" w:hAnsi="Arial" w:cs="Arial"/>
          <w:bCs/>
          <w:lang w:val="ru-RU"/>
        </w:rPr>
        <w:t xml:space="preserve">Сертификат ключа проверки ЭП должен соответствовать требованиям, утвержденным приказом Президента Партнерства и размещенным на сайте </w:t>
      </w:r>
      <w:hyperlink r:id="rId11" w:history="1">
        <w:r w:rsidRPr="0068251B">
          <w:rPr>
            <w:rFonts w:ascii="Arial" w:hAnsi="Arial" w:cs="Arial"/>
            <w:bCs/>
          </w:rPr>
          <w:t>www</w:t>
        </w:r>
        <w:r w:rsidRPr="0068251B">
          <w:rPr>
            <w:rFonts w:ascii="Arial" w:hAnsi="Arial" w:cs="Arial"/>
            <w:bCs/>
            <w:lang w:val="ru-RU"/>
          </w:rPr>
          <w:t>.</w:t>
        </w:r>
        <w:r w:rsidRPr="0068251B">
          <w:rPr>
            <w:rFonts w:ascii="Arial" w:hAnsi="Arial" w:cs="Arial"/>
            <w:bCs/>
          </w:rPr>
          <w:t>nprts</w:t>
        </w:r>
        <w:r w:rsidRPr="0068251B">
          <w:rPr>
            <w:rFonts w:ascii="Arial" w:hAnsi="Arial" w:cs="Arial"/>
            <w:bCs/>
            <w:lang w:val="ru-RU"/>
          </w:rPr>
          <w:t>.</w:t>
        </w:r>
        <w:r w:rsidRPr="0068251B">
          <w:rPr>
            <w:rFonts w:ascii="Arial" w:hAnsi="Arial" w:cs="Arial"/>
            <w:bCs/>
          </w:rPr>
          <w:t>ru</w:t>
        </w:r>
      </w:hyperlink>
      <w:r w:rsidRPr="0068251B">
        <w:rPr>
          <w:rFonts w:ascii="Arial" w:hAnsi="Arial" w:cs="Arial"/>
          <w:bCs/>
          <w:lang w:val="ru-RU"/>
        </w:rPr>
        <w:t xml:space="preserve"> в сети Интернет.</w:t>
      </w:r>
    </w:p>
    <w:p w14:paraId="2A877B63"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Усиленная неквалифицированная электронная подпись может быть использована в Системе ЭДО при условии, что Клиент присоединился к Соглашению об использовании электронной подписи, форма которого утверждена приказом Президента Партнерства и размещена на сайте www.nprts.ru в сети Интернет.</w:t>
      </w:r>
    </w:p>
    <w:p w14:paraId="2A9545A1"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Электронный документ может быть подписан только ЭП, сертификат которой предоставлен в Партнерство и зарегистрирован Партнерством в установленном им порядке.</w:t>
      </w:r>
    </w:p>
    <w:p w14:paraId="3B9D01F6"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Электронный документ, подписанный ЭП, имеет такую же юридическую силу, как и подписанный собственноручно документ на бумажном носителе, и влечет предусмотренные для такого документа правовые последствия.</w:t>
      </w:r>
    </w:p>
    <w:p w14:paraId="1161175B"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Электронный документ, подписанный ЭП от имени юридического лица, признается равнозначным документу на бумажном носителе, подписанному собственноручной подписью и заверенному печатью этого юридического лица.</w:t>
      </w:r>
    </w:p>
    <w:p w14:paraId="54C9C17E"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ЭП считается принадлежащей физическому лицу, который является владельцем сертификата (для Клиентов, являющихся физическими лицами), или юридическому лицу, представитель которого является владельцем сертификата (для Клиентов, являющихся юридическими лицами).</w:t>
      </w:r>
    </w:p>
    <w:p w14:paraId="5B10EAE5"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Подписание документов и (или) сведений в форме Электронных документов ЭП Клиента означает, что такие документы и (или) сведения подписаны от имени указанного Клиента, подписаны уполномоченным лицом, а также означает подлинность и достоверность таких документов и сведений.</w:t>
      </w:r>
    </w:p>
    <w:p w14:paraId="33103127"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Риск неправомерного подписания Электронного документа третьими лицами с использованием ЭП Клиента несет Клиент, которому принадлежит ЭП. Партнерство не несет ответственности перед Клиентом в случае неправомерного подписания Электронного документа третьими лицам и с использованием ЭП Клиента.</w:t>
      </w:r>
    </w:p>
    <w:p w14:paraId="0F3A7678"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Партнерство не несет ответственности за действия Клиента, а также их представителей, срок полномочий или срок действия сертификата которого истек (или) прекратился.</w:t>
      </w:r>
    </w:p>
    <w:p w14:paraId="50DF9024"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Клиент одобряет все действия, совершенные в результате обмена Электронными документами, подписанными ЭП Клиента, и принимает на себя все права и обязанности, связанные с совершением указанных действий.</w:t>
      </w:r>
    </w:p>
    <w:p w14:paraId="2BA997E9"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Клиент несет ответственность за сохранность и использование надлежащим образом Ключей ЭП в соответствии с законодательством Российской Федерации.</w:t>
      </w:r>
    </w:p>
    <w:p w14:paraId="24358F87"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 xml:space="preserve">Время создания, получения и отправки Электронных документов с использованием ПО </w:t>
      </w:r>
      <w:r w:rsidRPr="0068251B">
        <w:rPr>
          <w:rFonts w:ascii="Arial" w:hAnsi="Arial" w:cs="Arial"/>
          <w:bCs/>
        </w:rPr>
        <w:t>Quatro</w:t>
      </w:r>
      <w:r w:rsidRPr="0068251B">
        <w:rPr>
          <w:rFonts w:ascii="Arial" w:hAnsi="Arial" w:cs="Arial"/>
          <w:bCs/>
          <w:lang w:val="ru-RU"/>
        </w:rPr>
        <w:t xml:space="preserve"> фиксируется по времени сервера, на котором функционирует ПО </w:t>
      </w:r>
      <w:r w:rsidRPr="0068251B">
        <w:rPr>
          <w:rFonts w:ascii="Arial" w:hAnsi="Arial" w:cs="Arial"/>
          <w:bCs/>
        </w:rPr>
        <w:t>Quatro</w:t>
      </w:r>
      <w:r w:rsidRPr="0068251B">
        <w:rPr>
          <w:rFonts w:ascii="Arial" w:hAnsi="Arial" w:cs="Arial"/>
          <w:bCs/>
          <w:lang w:val="ru-RU"/>
        </w:rPr>
        <w:t xml:space="preserve">. Время сервера ПО </w:t>
      </w:r>
      <w:r w:rsidRPr="0068251B">
        <w:rPr>
          <w:rFonts w:ascii="Arial" w:hAnsi="Arial" w:cs="Arial"/>
          <w:bCs/>
        </w:rPr>
        <w:t>Quatro</w:t>
      </w:r>
      <w:r w:rsidRPr="0068251B">
        <w:rPr>
          <w:rFonts w:ascii="Arial" w:hAnsi="Arial" w:cs="Arial"/>
          <w:bCs/>
          <w:lang w:val="ru-RU"/>
        </w:rPr>
        <w:t xml:space="preserve"> синхронизируется с одним из серверов точного времени посредством протокола </w:t>
      </w:r>
      <w:r w:rsidRPr="0068251B">
        <w:rPr>
          <w:rFonts w:ascii="Arial" w:hAnsi="Arial" w:cs="Arial"/>
          <w:bCs/>
        </w:rPr>
        <w:t>NTP</w:t>
      </w:r>
      <w:r w:rsidRPr="0068251B">
        <w:rPr>
          <w:rFonts w:ascii="Arial" w:hAnsi="Arial" w:cs="Arial"/>
          <w:bCs/>
          <w:lang w:val="ru-RU"/>
        </w:rPr>
        <w:t xml:space="preserve"> (</w:t>
      </w:r>
      <w:r w:rsidRPr="0068251B">
        <w:rPr>
          <w:rFonts w:ascii="Arial" w:hAnsi="Arial" w:cs="Arial"/>
          <w:bCs/>
        </w:rPr>
        <w:t>Network</w:t>
      </w:r>
      <w:r w:rsidRPr="0068251B">
        <w:rPr>
          <w:rFonts w:ascii="Arial" w:hAnsi="Arial" w:cs="Arial"/>
          <w:bCs/>
          <w:lang w:val="ru-RU"/>
        </w:rPr>
        <w:t xml:space="preserve"> </w:t>
      </w:r>
      <w:r w:rsidRPr="0068251B">
        <w:rPr>
          <w:rFonts w:ascii="Arial" w:hAnsi="Arial" w:cs="Arial"/>
          <w:bCs/>
        </w:rPr>
        <w:t>Time</w:t>
      </w:r>
      <w:r w:rsidRPr="0068251B">
        <w:rPr>
          <w:rFonts w:ascii="Arial" w:hAnsi="Arial" w:cs="Arial"/>
          <w:bCs/>
          <w:lang w:val="ru-RU"/>
        </w:rPr>
        <w:t xml:space="preserve"> </w:t>
      </w:r>
      <w:r w:rsidRPr="0068251B">
        <w:rPr>
          <w:rFonts w:ascii="Arial" w:hAnsi="Arial" w:cs="Arial"/>
          <w:bCs/>
        </w:rPr>
        <w:t>Protocol</w:t>
      </w:r>
      <w:r w:rsidRPr="0068251B">
        <w:rPr>
          <w:rFonts w:ascii="Arial" w:hAnsi="Arial" w:cs="Arial"/>
          <w:bCs/>
          <w:lang w:val="ru-RU"/>
        </w:rPr>
        <w:t xml:space="preserve"> - сетевой протокол для синхронизации внутренних часов сервера или компьютера); синхронизация осуществляется один раз в час.</w:t>
      </w:r>
    </w:p>
    <w:p w14:paraId="35CFE544"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 xml:space="preserve">Передаваемые Клиентом при помощи ПО </w:t>
      </w:r>
      <w:r w:rsidRPr="0068251B">
        <w:rPr>
          <w:rFonts w:ascii="Arial" w:hAnsi="Arial" w:cs="Arial"/>
          <w:bCs/>
        </w:rPr>
        <w:t>Quatro</w:t>
      </w:r>
      <w:r w:rsidRPr="0068251B">
        <w:rPr>
          <w:rFonts w:ascii="Arial" w:hAnsi="Arial" w:cs="Arial"/>
          <w:bCs/>
          <w:lang w:val="ru-RU"/>
        </w:rPr>
        <w:t xml:space="preserve"> Электронные документы подписываются ЭП Владельца сертификата ключа проверки ЭП при условии, что:</w:t>
      </w:r>
    </w:p>
    <w:p w14:paraId="039B3687" w14:textId="77777777" w:rsidR="0016271E" w:rsidRPr="0068251B" w:rsidRDefault="0016271E" w:rsidP="0016271E">
      <w:pPr>
        <w:pStyle w:val="afff0"/>
        <w:spacing w:line="220" w:lineRule="exact"/>
        <w:jc w:val="both"/>
        <w:rPr>
          <w:rFonts w:ascii="Arial" w:hAnsi="Arial" w:cs="Arial"/>
          <w:bCs/>
          <w:lang w:val="ru-RU"/>
        </w:rPr>
      </w:pPr>
      <w:r w:rsidRPr="0068251B">
        <w:rPr>
          <w:rFonts w:ascii="Arial" w:hAnsi="Arial" w:cs="Arial"/>
          <w:bCs/>
          <w:lang w:val="ru-RU"/>
        </w:rPr>
        <w:t>- ЭП принадлежит такому Владельцу сертификата ключа проверки ЭП, то есть сертификат выдан на имя Владельца сертификата ключа проверки ЭП;</w:t>
      </w:r>
    </w:p>
    <w:p w14:paraId="74877DD4" w14:textId="77777777" w:rsidR="0016271E" w:rsidRPr="0068251B" w:rsidRDefault="0016271E" w:rsidP="0016271E">
      <w:pPr>
        <w:pStyle w:val="afff0"/>
        <w:spacing w:line="220" w:lineRule="exact"/>
        <w:jc w:val="both"/>
        <w:rPr>
          <w:rFonts w:ascii="Arial" w:hAnsi="Arial" w:cs="Arial"/>
          <w:bCs/>
          <w:lang w:val="ru-RU"/>
        </w:rPr>
      </w:pPr>
      <w:r w:rsidRPr="0068251B">
        <w:rPr>
          <w:rFonts w:ascii="Arial" w:hAnsi="Arial" w:cs="Arial"/>
          <w:bCs/>
          <w:lang w:val="ru-RU"/>
        </w:rPr>
        <w:t>- такой сертификат зарегистрирован Партнерством на момент подписания Электронного документа или на момент проверки, его действие не приостановлено и он не аннулирован.</w:t>
      </w:r>
    </w:p>
    <w:p w14:paraId="0CF33557" w14:textId="77777777" w:rsidR="0016271E" w:rsidRPr="0068251B" w:rsidRDefault="0016271E" w:rsidP="0016271E">
      <w:pPr>
        <w:spacing w:line="220" w:lineRule="exact"/>
        <w:jc w:val="both"/>
        <w:rPr>
          <w:rFonts w:ascii="Arial" w:hAnsi="Arial" w:cs="Arial"/>
          <w:bCs/>
          <w:lang w:val="ru-RU"/>
        </w:rPr>
      </w:pPr>
    </w:p>
    <w:p w14:paraId="6951FFE1" w14:textId="77777777" w:rsidR="0016271E" w:rsidRPr="0068251B" w:rsidRDefault="0016271E" w:rsidP="00B42B4C">
      <w:pPr>
        <w:pStyle w:val="afff0"/>
        <w:numPr>
          <w:ilvl w:val="1"/>
          <w:numId w:val="105"/>
        </w:numPr>
        <w:spacing w:line="220" w:lineRule="exact"/>
        <w:ind w:left="709" w:hanging="709"/>
        <w:jc w:val="both"/>
        <w:rPr>
          <w:rFonts w:ascii="Arial" w:hAnsi="Arial" w:cs="Arial"/>
          <w:b/>
          <w:bCs/>
          <w:lang w:val="ru-RU"/>
        </w:rPr>
      </w:pPr>
      <w:r w:rsidRPr="0068251B">
        <w:rPr>
          <w:rFonts w:ascii="Arial" w:hAnsi="Arial" w:cs="Arial"/>
          <w:b/>
          <w:bCs/>
          <w:lang w:val="ru-RU"/>
        </w:rPr>
        <w:t xml:space="preserve">Особенности заключения договоров с использованием ПО </w:t>
      </w:r>
      <w:r w:rsidRPr="0068251B">
        <w:rPr>
          <w:rFonts w:ascii="Arial" w:hAnsi="Arial" w:cs="Arial"/>
          <w:b/>
          <w:bCs/>
        </w:rPr>
        <w:t>Quatro</w:t>
      </w:r>
    </w:p>
    <w:p w14:paraId="09D23A33" w14:textId="77777777" w:rsidR="0016271E" w:rsidRPr="0068251B" w:rsidRDefault="0016271E" w:rsidP="0016271E">
      <w:pPr>
        <w:spacing w:line="220" w:lineRule="exact"/>
        <w:jc w:val="both"/>
        <w:rPr>
          <w:rFonts w:ascii="Arial" w:hAnsi="Arial" w:cs="Arial"/>
          <w:b/>
          <w:bCs/>
          <w:lang w:val="ru-RU"/>
        </w:rPr>
      </w:pPr>
    </w:p>
    <w:p w14:paraId="610F79BD" w14:textId="77777777" w:rsidR="0016271E" w:rsidRPr="0068251B" w:rsidRDefault="0016271E" w:rsidP="0016271E">
      <w:pPr>
        <w:pStyle w:val="afff0"/>
        <w:numPr>
          <w:ilvl w:val="2"/>
          <w:numId w:val="105"/>
        </w:numPr>
        <w:spacing w:line="220" w:lineRule="exact"/>
        <w:jc w:val="both"/>
        <w:rPr>
          <w:rFonts w:ascii="Arial" w:hAnsi="Arial" w:cs="Arial"/>
          <w:b/>
          <w:bCs/>
          <w:lang w:val="ru-RU"/>
        </w:rPr>
      </w:pPr>
      <w:r w:rsidRPr="0068251B">
        <w:rPr>
          <w:rFonts w:ascii="Arial" w:hAnsi="Arial" w:cs="Arial"/>
          <w:bCs/>
          <w:lang w:val="ru-RU"/>
        </w:rPr>
        <w:t xml:space="preserve">С использованием ПО </w:t>
      </w:r>
      <w:r w:rsidRPr="0068251B">
        <w:rPr>
          <w:rFonts w:ascii="Arial" w:hAnsi="Arial" w:cs="Arial"/>
          <w:bCs/>
        </w:rPr>
        <w:t>Quatro</w:t>
      </w:r>
      <w:r w:rsidRPr="0068251B">
        <w:rPr>
          <w:rFonts w:ascii="Arial" w:hAnsi="Arial" w:cs="Arial"/>
          <w:bCs/>
          <w:lang w:val="ru-RU"/>
        </w:rPr>
        <w:t xml:space="preserve"> могут заключаться следующие договоры:</w:t>
      </w:r>
    </w:p>
    <w:p w14:paraId="29BE1EE1" w14:textId="77777777" w:rsidR="0016271E" w:rsidRPr="0068251B" w:rsidRDefault="0016271E" w:rsidP="0016271E">
      <w:pPr>
        <w:pStyle w:val="afff0"/>
        <w:spacing w:line="220" w:lineRule="exact"/>
        <w:jc w:val="both"/>
        <w:rPr>
          <w:rFonts w:ascii="Arial" w:hAnsi="Arial" w:cs="Arial"/>
          <w:bCs/>
          <w:lang w:val="ru-RU"/>
        </w:rPr>
      </w:pPr>
      <w:r w:rsidRPr="0068251B">
        <w:rPr>
          <w:rFonts w:ascii="Arial" w:hAnsi="Arial" w:cs="Arial"/>
          <w:bCs/>
          <w:lang w:val="ru-RU"/>
        </w:rPr>
        <w:t xml:space="preserve">- заключаемые не на организованных торгах договоры купли-продажи ценных бумаг, договоры репо с ценными бумагами, в отношении которых могут объявляться Индикативные котировки в Информационной системе </w:t>
      </w:r>
      <w:r w:rsidRPr="0068251B">
        <w:rPr>
          <w:rFonts w:ascii="Arial" w:hAnsi="Arial" w:cs="Arial"/>
          <w:bCs/>
        </w:rPr>
        <w:t>RTS</w:t>
      </w:r>
      <w:r w:rsidRPr="0068251B">
        <w:rPr>
          <w:rFonts w:ascii="Arial" w:hAnsi="Arial" w:cs="Arial"/>
          <w:bCs/>
          <w:lang w:val="ru-RU"/>
        </w:rPr>
        <w:t xml:space="preserve"> </w:t>
      </w:r>
      <w:r w:rsidRPr="0068251B">
        <w:rPr>
          <w:rFonts w:ascii="Arial" w:hAnsi="Arial" w:cs="Arial"/>
          <w:bCs/>
        </w:rPr>
        <w:t>Board</w:t>
      </w:r>
      <w:r w:rsidRPr="0068251B">
        <w:rPr>
          <w:rFonts w:ascii="Arial" w:hAnsi="Arial" w:cs="Arial"/>
          <w:bCs/>
          <w:lang w:val="ru-RU"/>
        </w:rPr>
        <w:t>. Указанные договоры заключаются по форме, предусмотренной Приложением №2 к Торговому соглашению Ассоциации участников финансового рынка «Некоммерческое партнерство развития финансового рынка РТС» (далее – Торговое соглашение) путем создания и подписания ЭП Электронных документов;</w:t>
      </w:r>
    </w:p>
    <w:p w14:paraId="7DB361B2" w14:textId="77777777" w:rsidR="0016271E" w:rsidRPr="0068251B" w:rsidRDefault="0016271E" w:rsidP="0016271E">
      <w:pPr>
        <w:pStyle w:val="afff0"/>
        <w:spacing w:line="220" w:lineRule="exact"/>
        <w:jc w:val="both"/>
        <w:rPr>
          <w:rFonts w:ascii="Arial" w:hAnsi="Arial" w:cs="Arial"/>
          <w:bCs/>
          <w:lang w:val="ru-RU"/>
        </w:rPr>
      </w:pPr>
      <w:r w:rsidRPr="0068251B">
        <w:rPr>
          <w:rFonts w:ascii="Arial" w:hAnsi="Arial" w:cs="Arial"/>
          <w:bCs/>
          <w:lang w:val="ru-RU"/>
        </w:rPr>
        <w:t>Договоры, указанные в настоящем пункте, далее совместно именуются Договорами купли-продажи финансовых инструментов.</w:t>
      </w:r>
    </w:p>
    <w:p w14:paraId="65B7E033" w14:textId="77777777" w:rsidR="0016271E" w:rsidRPr="0068251B" w:rsidRDefault="0016271E" w:rsidP="0016271E">
      <w:pPr>
        <w:pStyle w:val="afff0"/>
        <w:numPr>
          <w:ilvl w:val="2"/>
          <w:numId w:val="105"/>
        </w:numPr>
        <w:spacing w:line="220" w:lineRule="exact"/>
        <w:jc w:val="both"/>
        <w:rPr>
          <w:rFonts w:ascii="Arial" w:hAnsi="Arial" w:cs="Arial"/>
          <w:b/>
          <w:bCs/>
          <w:lang w:val="ru-RU"/>
        </w:rPr>
      </w:pPr>
      <w:r w:rsidRPr="0068251B">
        <w:rPr>
          <w:rFonts w:ascii="Arial" w:hAnsi="Arial" w:cs="Arial"/>
          <w:bCs/>
          <w:lang w:val="ru-RU"/>
        </w:rPr>
        <w:t xml:space="preserve">Заключение Договоров купли-продажи финансовых инструментов с использованием ПО </w:t>
      </w:r>
      <w:r w:rsidRPr="0068251B">
        <w:rPr>
          <w:rFonts w:ascii="Arial" w:hAnsi="Arial" w:cs="Arial"/>
          <w:bCs/>
        </w:rPr>
        <w:t>Quatro</w:t>
      </w:r>
      <w:r w:rsidRPr="0068251B">
        <w:rPr>
          <w:rFonts w:ascii="Arial" w:hAnsi="Arial" w:cs="Arial"/>
          <w:bCs/>
          <w:lang w:val="ru-RU"/>
        </w:rPr>
        <w:t xml:space="preserve"> осуществляется в следующем порядке:</w:t>
      </w:r>
    </w:p>
    <w:p w14:paraId="5A20EC27" w14:textId="77777777" w:rsidR="0016271E" w:rsidRPr="0068251B" w:rsidRDefault="0016271E" w:rsidP="0016271E">
      <w:pPr>
        <w:pStyle w:val="afff0"/>
        <w:numPr>
          <w:ilvl w:val="3"/>
          <w:numId w:val="105"/>
        </w:numPr>
        <w:spacing w:line="220" w:lineRule="exact"/>
        <w:jc w:val="both"/>
        <w:rPr>
          <w:rFonts w:ascii="Arial" w:hAnsi="Arial" w:cs="Arial"/>
          <w:bCs/>
          <w:lang w:val="ru-RU"/>
        </w:rPr>
      </w:pPr>
      <w:r w:rsidRPr="0068251B">
        <w:rPr>
          <w:rFonts w:ascii="Arial" w:hAnsi="Arial" w:cs="Arial"/>
          <w:bCs/>
          <w:lang w:val="ru-RU"/>
        </w:rPr>
        <w:lastRenderedPageBreak/>
        <w:t xml:space="preserve">После составления Клиентом Договора купли-продажи финансовых инструментов с использованием ПО </w:t>
      </w:r>
      <w:r w:rsidRPr="0068251B">
        <w:rPr>
          <w:rFonts w:ascii="Arial" w:hAnsi="Arial" w:cs="Arial"/>
          <w:bCs/>
        </w:rPr>
        <w:t>Quatro</w:t>
      </w:r>
      <w:r w:rsidRPr="0068251B">
        <w:rPr>
          <w:rFonts w:ascii="Arial" w:hAnsi="Arial" w:cs="Arial"/>
          <w:bCs/>
          <w:lang w:val="ru-RU"/>
        </w:rPr>
        <w:t xml:space="preserve"> Партнерство осуществляет проверку соответствия параметров, содержащихся в таком договоре, Торговому соглашению, в том числе следующих параметров:</w:t>
      </w:r>
    </w:p>
    <w:p w14:paraId="3C107606" w14:textId="77777777" w:rsidR="0016271E" w:rsidRPr="0068251B" w:rsidRDefault="0016271E" w:rsidP="0016271E">
      <w:pPr>
        <w:pStyle w:val="Default"/>
        <w:tabs>
          <w:tab w:val="left" w:pos="993"/>
        </w:tabs>
        <w:ind w:left="993" w:hanging="284"/>
        <w:jc w:val="both"/>
        <w:rPr>
          <w:rFonts w:ascii="Arial" w:hAnsi="Arial" w:cs="Arial"/>
          <w:bCs/>
          <w:color w:val="auto"/>
          <w:sz w:val="20"/>
          <w:szCs w:val="20"/>
        </w:rPr>
      </w:pPr>
      <w:r w:rsidRPr="0068251B">
        <w:rPr>
          <w:rFonts w:ascii="Arial" w:hAnsi="Arial" w:cs="Arial"/>
          <w:bCs/>
          <w:color w:val="auto"/>
          <w:sz w:val="20"/>
          <w:szCs w:val="20"/>
        </w:rPr>
        <w:t>-</w:t>
      </w:r>
      <w:r w:rsidRPr="0068251B">
        <w:rPr>
          <w:rFonts w:ascii="Arial" w:hAnsi="Arial" w:cs="Arial"/>
          <w:bCs/>
          <w:color w:val="auto"/>
          <w:sz w:val="20"/>
          <w:szCs w:val="20"/>
        </w:rPr>
        <w:tab/>
        <w:t>кодов, символов и их расположения в Договоре купли-продажи финансовых инструментов;</w:t>
      </w:r>
    </w:p>
    <w:p w14:paraId="5E8CA68F" w14:textId="77777777" w:rsidR="0016271E" w:rsidRPr="0068251B" w:rsidRDefault="0016271E" w:rsidP="0016271E">
      <w:pPr>
        <w:pStyle w:val="Default"/>
        <w:tabs>
          <w:tab w:val="left" w:pos="993"/>
        </w:tabs>
        <w:ind w:left="993" w:hanging="284"/>
        <w:jc w:val="both"/>
        <w:rPr>
          <w:rFonts w:ascii="Arial" w:hAnsi="Arial" w:cs="Arial"/>
          <w:bCs/>
          <w:color w:val="auto"/>
          <w:sz w:val="20"/>
          <w:szCs w:val="20"/>
        </w:rPr>
      </w:pPr>
      <w:r w:rsidRPr="0068251B">
        <w:rPr>
          <w:rFonts w:ascii="Arial" w:hAnsi="Arial" w:cs="Arial"/>
          <w:bCs/>
          <w:color w:val="auto"/>
          <w:sz w:val="20"/>
          <w:szCs w:val="20"/>
        </w:rPr>
        <w:t>-</w:t>
      </w:r>
      <w:r w:rsidRPr="0068251B">
        <w:rPr>
          <w:rFonts w:ascii="Arial" w:hAnsi="Arial" w:cs="Arial"/>
          <w:bCs/>
          <w:color w:val="auto"/>
          <w:sz w:val="20"/>
          <w:szCs w:val="20"/>
        </w:rPr>
        <w:tab/>
        <w:t>форматов (последовательности полей сообщения, правильности их обозначения и заполнения).</w:t>
      </w:r>
    </w:p>
    <w:p w14:paraId="54DEA8BF" w14:textId="77777777" w:rsidR="0016271E" w:rsidRPr="0068251B" w:rsidRDefault="0016271E" w:rsidP="0016271E">
      <w:pPr>
        <w:pStyle w:val="Default"/>
        <w:ind w:left="709"/>
        <w:jc w:val="both"/>
        <w:rPr>
          <w:rFonts w:ascii="Arial" w:hAnsi="Arial" w:cs="Arial"/>
          <w:bCs/>
          <w:color w:val="auto"/>
          <w:sz w:val="20"/>
          <w:szCs w:val="20"/>
        </w:rPr>
      </w:pPr>
      <w:r w:rsidRPr="0068251B">
        <w:rPr>
          <w:rFonts w:ascii="Arial" w:hAnsi="Arial" w:cs="Arial"/>
          <w:bCs/>
          <w:color w:val="auto"/>
          <w:sz w:val="20"/>
          <w:szCs w:val="20"/>
        </w:rPr>
        <w:t>В случае положительного результата проверки Партнерство присваивает Договору купли-продажи финансовых инструментов статус «Готово для согласования» и уведомляет с использованием ПО Quatro об этом Клиентов, заключающих данный Договор купли-продажи финансовых инструментов, запрашивает с использованием ПО Quatro готовность согласования Договора купли-продажи финансовых инструментов у Клиента, являющегося контрагентом Клиента, составившего Договор купли-продажи финансовых инструментов (далее – Контрагент).</w:t>
      </w:r>
    </w:p>
    <w:p w14:paraId="7CFC7755" w14:textId="77777777" w:rsidR="0016271E" w:rsidRPr="0068251B" w:rsidRDefault="0016271E" w:rsidP="0016271E">
      <w:pPr>
        <w:pStyle w:val="afff0"/>
        <w:spacing w:line="220" w:lineRule="exact"/>
        <w:ind w:left="709"/>
        <w:jc w:val="both"/>
        <w:rPr>
          <w:rFonts w:ascii="Arial" w:hAnsi="Arial" w:cs="Arial"/>
          <w:bCs/>
          <w:lang w:val="ru-RU"/>
        </w:rPr>
      </w:pPr>
      <w:r w:rsidRPr="0068251B">
        <w:rPr>
          <w:rFonts w:ascii="Arial" w:hAnsi="Arial" w:cs="Arial"/>
          <w:bCs/>
          <w:lang w:val="ru-RU"/>
        </w:rPr>
        <w:t>В случае отрицательного результата проверки Партнерство не присваивает Договору купли-продажи финансовых инструментов указанный статус до момента приведения Договора купли-продажи финансовых инструментов в соответствие с Торговым соглашением.</w:t>
      </w:r>
    </w:p>
    <w:p w14:paraId="7C7AF0CF" w14:textId="77777777" w:rsidR="0016271E" w:rsidRPr="0068251B" w:rsidRDefault="0016271E" w:rsidP="0016271E">
      <w:pPr>
        <w:pStyle w:val="afff0"/>
        <w:numPr>
          <w:ilvl w:val="3"/>
          <w:numId w:val="105"/>
        </w:numPr>
        <w:spacing w:line="220" w:lineRule="exact"/>
        <w:jc w:val="both"/>
        <w:rPr>
          <w:rFonts w:ascii="Arial" w:hAnsi="Arial" w:cs="Arial"/>
          <w:bCs/>
          <w:lang w:val="ru-RU"/>
        </w:rPr>
      </w:pPr>
      <w:r w:rsidRPr="0068251B">
        <w:rPr>
          <w:rFonts w:ascii="Arial" w:hAnsi="Arial" w:cs="Arial"/>
          <w:bCs/>
          <w:lang w:val="ru-RU"/>
        </w:rPr>
        <w:t>После получения Клиентом запроса Партнерства о готовности согласования Договора купли-продажи финансовых инструментов Клиент при необходимости вносит дополнительные данные и/или изменения в Договор купли-продажи финансовых инструментов. Партнерство осуществляет проверку соответствия параметров, содержащихся в Договоре купли-продажи финансовых инструментов, Торговому соглашению и, в случае положительного результата проверки, присваивает Договору купли-продажи финансовых инструментов статус «Идет согласование», о чем уведомляет Клиентов, заключающих данный Договор купли-продажи финансовых инструментов.</w:t>
      </w:r>
    </w:p>
    <w:p w14:paraId="13753C00" w14:textId="77777777" w:rsidR="0016271E" w:rsidRPr="0068251B" w:rsidRDefault="0016271E" w:rsidP="0016271E">
      <w:pPr>
        <w:pStyle w:val="Default"/>
        <w:ind w:left="709"/>
        <w:jc w:val="both"/>
        <w:rPr>
          <w:rFonts w:ascii="Arial" w:hAnsi="Arial" w:cs="Arial"/>
          <w:bCs/>
          <w:color w:val="auto"/>
          <w:sz w:val="20"/>
          <w:szCs w:val="20"/>
        </w:rPr>
      </w:pPr>
      <w:r w:rsidRPr="0068251B">
        <w:rPr>
          <w:rFonts w:ascii="Arial" w:hAnsi="Arial" w:cs="Arial"/>
          <w:bCs/>
          <w:color w:val="auto"/>
          <w:sz w:val="20"/>
          <w:szCs w:val="20"/>
        </w:rPr>
        <w:t>После присвоения Договору купли-продажи финансовых инструментов статуса «Идет согласование» Клиенты, заключающие данный Договор купли-продажи финансовых инструментов, могут осуществить следующие действия: подписать Договор купли-продажи финансовых инструментов с использованием принадлежащей каждому Клиенту ЭП, отменить этот договор либо внести в него изменения.</w:t>
      </w:r>
    </w:p>
    <w:p w14:paraId="3196BA59" w14:textId="36A0B260" w:rsidR="0016271E" w:rsidRPr="0068251B" w:rsidRDefault="0016271E" w:rsidP="0016271E">
      <w:pPr>
        <w:pStyle w:val="afff0"/>
        <w:numPr>
          <w:ilvl w:val="3"/>
          <w:numId w:val="105"/>
        </w:numPr>
        <w:spacing w:line="220" w:lineRule="exact"/>
        <w:jc w:val="both"/>
        <w:rPr>
          <w:rFonts w:ascii="Arial" w:hAnsi="Arial" w:cs="Arial"/>
          <w:bCs/>
          <w:lang w:val="ru-RU"/>
        </w:rPr>
      </w:pPr>
      <w:r w:rsidRPr="0068251B">
        <w:rPr>
          <w:rFonts w:ascii="Arial" w:hAnsi="Arial" w:cs="Arial"/>
          <w:bCs/>
          <w:lang w:val="ru-RU"/>
        </w:rPr>
        <w:t>В случае подписания Клиентом Договора купли-продажи финансовых инструментов, подготовленного в соответствии с пунктами 5.2.2.1. и 5.2.2.2. настоящих Условий, Партнерство осуществляет проверку соответствия ЭП требованиям пункта 5.1.</w:t>
      </w:r>
      <w:r w:rsidR="002417F8" w:rsidRPr="0068251B">
        <w:rPr>
          <w:rFonts w:ascii="Arial" w:hAnsi="Arial"/>
          <w:lang w:val="ru-RU"/>
        </w:rPr>
        <w:t>1</w:t>
      </w:r>
      <w:r w:rsidR="000437B1" w:rsidRPr="0068251B">
        <w:rPr>
          <w:rFonts w:ascii="Arial" w:hAnsi="Arial"/>
          <w:lang w:val="ru-RU"/>
        </w:rPr>
        <w:t>3</w:t>
      </w:r>
      <w:r w:rsidR="002417F8" w:rsidRPr="0068251B">
        <w:rPr>
          <w:rFonts w:ascii="Arial" w:hAnsi="Arial"/>
          <w:lang w:val="ru-RU"/>
        </w:rPr>
        <w:t xml:space="preserve">. </w:t>
      </w:r>
      <w:r w:rsidRPr="0068251B">
        <w:rPr>
          <w:rFonts w:ascii="Arial" w:hAnsi="Arial" w:cs="Arial"/>
          <w:bCs/>
          <w:lang w:val="ru-RU"/>
        </w:rPr>
        <w:t xml:space="preserve">настоящих Условий. </w:t>
      </w:r>
    </w:p>
    <w:p w14:paraId="7E77B175" w14:textId="77777777" w:rsidR="0016271E" w:rsidRPr="0068251B" w:rsidRDefault="0016271E" w:rsidP="0016271E">
      <w:pPr>
        <w:pStyle w:val="afff0"/>
        <w:spacing w:line="220" w:lineRule="exact"/>
        <w:jc w:val="both"/>
        <w:rPr>
          <w:rFonts w:ascii="Arial" w:hAnsi="Arial" w:cs="Arial"/>
          <w:bCs/>
          <w:lang w:val="ru-RU"/>
        </w:rPr>
      </w:pPr>
      <w:r w:rsidRPr="0068251B">
        <w:rPr>
          <w:rFonts w:ascii="Arial" w:hAnsi="Arial" w:cs="Arial"/>
          <w:bCs/>
          <w:lang w:val="ru-RU"/>
        </w:rPr>
        <w:t xml:space="preserve">При положительном результате проверки Партнерство присваивает Договору купли-продажи статус финансовых инструментов «Подписано стороной» (Клиенту, составившему Договор купли-продажи финансовых инструментов) / «Подписано Контрагентом» (Контрагенту) и с использованием ПО </w:t>
      </w:r>
      <w:r w:rsidRPr="0068251B">
        <w:rPr>
          <w:rFonts w:ascii="Arial" w:hAnsi="Arial" w:cs="Arial"/>
          <w:bCs/>
        </w:rPr>
        <w:t>Quatro</w:t>
      </w:r>
      <w:r w:rsidRPr="0068251B">
        <w:rPr>
          <w:rFonts w:ascii="Arial" w:hAnsi="Arial" w:cs="Arial"/>
          <w:bCs/>
          <w:lang w:val="ru-RU"/>
        </w:rPr>
        <w:t xml:space="preserve"> уведомляет об этом Клиентов, заключающих данный Договор купли-продажи финансовых инструментов. </w:t>
      </w:r>
    </w:p>
    <w:p w14:paraId="50DFE07F" w14:textId="77777777" w:rsidR="0016271E" w:rsidRPr="0068251B" w:rsidRDefault="0016271E" w:rsidP="0016271E">
      <w:pPr>
        <w:pStyle w:val="afff0"/>
        <w:spacing w:line="220" w:lineRule="exact"/>
        <w:jc w:val="both"/>
        <w:rPr>
          <w:rFonts w:ascii="Arial" w:hAnsi="Arial" w:cs="Arial"/>
          <w:bCs/>
          <w:lang w:val="ru-RU"/>
        </w:rPr>
      </w:pPr>
      <w:r w:rsidRPr="0068251B">
        <w:rPr>
          <w:rFonts w:ascii="Arial" w:hAnsi="Arial" w:cs="Arial"/>
          <w:bCs/>
          <w:lang w:val="ru-RU"/>
        </w:rPr>
        <w:t xml:space="preserve">При отрицательном результате проверки подписание ЭП не осуществляется, статус Договора купли-продажи финансовых инструментов не меняется, Партнерство информирует об отрицательном результате проверки Клиента, подписывающего Договор купли-продажи финансовых инструментов, с использованием ПО </w:t>
      </w:r>
      <w:r w:rsidRPr="0068251B">
        <w:rPr>
          <w:rFonts w:ascii="Arial" w:hAnsi="Arial" w:cs="Arial"/>
          <w:bCs/>
        </w:rPr>
        <w:t>Quatro</w:t>
      </w:r>
      <w:r w:rsidRPr="0068251B">
        <w:rPr>
          <w:rFonts w:ascii="Arial" w:hAnsi="Arial" w:cs="Arial"/>
          <w:bCs/>
          <w:lang w:val="ru-RU"/>
        </w:rPr>
        <w:t>.</w:t>
      </w:r>
    </w:p>
    <w:p w14:paraId="37B43FE1" w14:textId="77777777" w:rsidR="0016271E" w:rsidRPr="0068251B" w:rsidRDefault="0016271E" w:rsidP="0016271E">
      <w:pPr>
        <w:pStyle w:val="Default"/>
        <w:ind w:left="709"/>
        <w:jc w:val="both"/>
        <w:rPr>
          <w:rFonts w:ascii="Arial" w:hAnsi="Arial" w:cs="Arial"/>
          <w:bCs/>
          <w:color w:val="auto"/>
          <w:sz w:val="20"/>
          <w:szCs w:val="20"/>
        </w:rPr>
      </w:pPr>
      <w:r w:rsidRPr="0068251B">
        <w:rPr>
          <w:rFonts w:ascii="Arial" w:hAnsi="Arial" w:cs="Arial"/>
          <w:bCs/>
          <w:color w:val="auto"/>
          <w:sz w:val="20"/>
          <w:szCs w:val="20"/>
        </w:rPr>
        <w:t>После подписания Договора купли-продажи финансовых инструментов одним Клиентом Контрагент может осуществить следующие действия: подписать Договор купли-продажи финансовых инструментов с использованием принадлежащей данному Контрагенту ЭП, отменить этот договор либо внести в него изменения.</w:t>
      </w:r>
    </w:p>
    <w:p w14:paraId="1903691E" w14:textId="77777777" w:rsidR="0016271E" w:rsidRPr="0068251B" w:rsidRDefault="0016271E" w:rsidP="0016271E">
      <w:pPr>
        <w:pStyle w:val="afff0"/>
        <w:numPr>
          <w:ilvl w:val="3"/>
          <w:numId w:val="105"/>
        </w:numPr>
        <w:spacing w:line="220" w:lineRule="exact"/>
        <w:jc w:val="both"/>
        <w:rPr>
          <w:rFonts w:ascii="Arial" w:hAnsi="Arial" w:cs="Arial"/>
          <w:bCs/>
          <w:lang w:val="ru-RU"/>
        </w:rPr>
      </w:pPr>
      <w:r w:rsidRPr="0068251B">
        <w:rPr>
          <w:rFonts w:ascii="Arial" w:hAnsi="Arial" w:cs="Arial"/>
          <w:bCs/>
          <w:lang w:val="ru-RU"/>
        </w:rPr>
        <w:t>В случае внесения Клиентом изменений в Договор купли-продажи финансовых инструментов в соответствии с пунктами 5.2.2.2. и 5.2.2.3. настоящих Условий, в том числе после присвоения Договору купли-продажи финансовых инструментов статуса «Подписано Контрагентом» / «Подписано стороной», действия, указанные в пункте 5.2.2.3. настоящих Условий, повторяются.</w:t>
      </w:r>
    </w:p>
    <w:p w14:paraId="32E4573A" w14:textId="77777777" w:rsidR="0016271E" w:rsidRPr="0068251B" w:rsidRDefault="0016271E" w:rsidP="0016271E">
      <w:pPr>
        <w:pStyle w:val="afff0"/>
        <w:numPr>
          <w:ilvl w:val="3"/>
          <w:numId w:val="105"/>
        </w:numPr>
        <w:spacing w:line="220" w:lineRule="exact"/>
        <w:jc w:val="both"/>
        <w:rPr>
          <w:rFonts w:ascii="Arial" w:hAnsi="Arial" w:cs="Arial"/>
          <w:bCs/>
          <w:lang w:val="ru-RU"/>
        </w:rPr>
      </w:pPr>
      <w:r w:rsidRPr="0068251B">
        <w:rPr>
          <w:rFonts w:ascii="Arial" w:hAnsi="Arial" w:cs="Arial"/>
          <w:bCs/>
          <w:lang w:val="ru-RU"/>
        </w:rPr>
        <w:t>В случае отмены Клиентом Договора купли-продажи финансовых инструментов Партнерство присваивает этому договору статус «Отменено» и с использованием ПО Quatro уведомляет об этом Клиентов, заключающих указанный договор. Отмена Клиентом Договора купли-продажи финансовых инструментов означает отказ Клиента от подписания этого договора. Внесение изменений в Договор купли-продажи финансовых инструментов или его подписание после присвоения ему статуса «Отменено» невозможно.</w:t>
      </w:r>
    </w:p>
    <w:p w14:paraId="7CF30FCD" w14:textId="77777777" w:rsidR="0016271E" w:rsidRPr="0068251B" w:rsidRDefault="0016271E" w:rsidP="0016271E">
      <w:pPr>
        <w:pStyle w:val="afff0"/>
        <w:numPr>
          <w:ilvl w:val="3"/>
          <w:numId w:val="105"/>
        </w:numPr>
        <w:spacing w:line="220" w:lineRule="exact"/>
        <w:jc w:val="both"/>
        <w:rPr>
          <w:rFonts w:ascii="Arial" w:hAnsi="Arial" w:cs="Arial"/>
          <w:bCs/>
          <w:lang w:val="ru-RU"/>
        </w:rPr>
      </w:pPr>
      <w:r w:rsidRPr="0068251B">
        <w:rPr>
          <w:rFonts w:ascii="Arial" w:hAnsi="Arial" w:cs="Arial"/>
          <w:bCs/>
          <w:lang w:val="ru-RU"/>
        </w:rPr>
        <w:t>После получения Партнерством подписанного ЭП обоих Клиентов Договора купли-продажи финансовых инструментов и положительного результата проверки ЭП обоих Клиентов Партнерство подписывает Договор купли-продажи финансовых инструментов ЭП Партнерства, присваивает Договору статус «Зарегистрировано» и с использованием ПО Quatro уведомляет об этом Клиентов, подписавших указанный договор.</w:t>
      </w:r>
    </w:p>
    <w:p w14:paraId="13B23378" w14:textId="77777777" w:rsidR="0016271E" w:rsidRPr="0068251B" w:rsidRDefault="0016271E" w:rsidP="0016271E">
      <w:pPr>
        <w:pStyle w:val="afff0"/>
        <w:numPr>
          <w:ilvl w:val="3"/>
          <w:numId w:val="105"/>
        </w:numPr>
        <w:spacing w:line="220" w:lineRule="exact"/>
        <w:jc w:val="both"/>
        <w:rPr>
          <w:rFonts w:ascii="Arial" w:hAnsi="Arial" w:cs="Arial"/>
          <w:bCs/>
          <w:lang w:val="ru-RU"/>
        </w:rPr>
      </w:pPr>
      <w:r w:rsidRPr="0068251B">
        <w:rPr>
          <w:rFonts w:ascii="Arial" w:hAnsi="Arial" w:cs="Arial"/>
          <w:bCs/>
          <w:lang w:val="ru-RU"/>
        </w:rPr>
        <w:lastRenderedPageBreak/>
        <w:t>Получение Клиентами уведомления о статусе «Зарегистрировано» означает, что Договор купли-продажи финансовых инструментов подписан обоими Клиентами. После присвоения данного статуса Договор купли-продажи финансовых инструментов может быть расторгнут (прекращен) подписавшими его Клиентами либо в него могут быть внесены изменения путем заключения подписавшими его Клиентами дополнительного соглашения с использованием ПО Quatro.</w:t>
      </w:r>
    </w:p>
    <w:p w14:paraId="366D5025"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 xml:space="preserve">Указанные в пунктах 5.2.1. – 5.2.2. настоящих Условий действия осуществляются Клиентами и Партнерством с использованием ПО Quatro в порядке, установленном пользовательской документацией к ПО Quatro, размещенной на сайте Партнерства </w:t>
      </w:r>
      <w:hyperlink r:id="rId12" w:history="1">
        <w:r w:rsidRPr="0068251B">
          <w:rPr>
            <w:rFonts w:ascii="Arial" w:hAnsi="Arial" w:cs="Arial"/>
            <w:bCs/>
            <w:lang w:val="ru-RU"/>
          </w:rPr>
          <w:t>www.nprts.ru</w:t>
        </w:r>
      </w:hyperlink>
      <w:r w:rsidRPr="0068251B">
        <w:rPr>
          <w:rFonts w:ascii="Arial" w:hAnsi="Arial" w:cs="Arial"/>
          <w:bCs/>
          <w:lang w:val="ru-RU"/>
        </w:rPr>
        <w:t xml:space="preserve"> в сети Интернет.</w:t>
      </w:r>
    </w:p>
    <w:p w14:paraId="1AA87535"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 xml:space="preserve">Электронные формы, используемые для указанных в пунктах 5.2.1. – 5.2.2. настоящих Условий действий, а также перечень и определение статусов документов, формируемых при осуществлении указанных действий, определяются пользовательской документацией к ПО Quatro, размещенной на сайте Партнерства </w:t>
      </w:r>
      <w:hyperlink r:id="rId13" w:history="1">
        <w:r w:rsidRPr="0068251B">
          <w:rPr>
            <w:rFonts w:ascii="Arial" w:hAnsi="Arial" w:cs="Arial"/>
            <w:bCs/>
            <w:lang w:val="ru-RU"/>
          </w:rPr>
          <w:t>www.nprts.ru</w:t>
        </w:r>
      </w:hyperlink>
      <w:r w:rsidRPr="0068251B">
        <w:rPr>
          <w:rFonts w:ascii="Arial" w:hAnsi="Arial" w:cs="Arial"/>
          <w:bCs/>
          <w:lang w:val="ru-RU"/>
        </w:rPr>
        <w:t xml:space="preserve"> в сети Интернет.</w:t>
      </w:r>
    </w:p>
    <w:p w14:paraId="4BA53CF5" w14:textId="77777777" w:rsidR="0016271E" w:rsidRPr="0068251B" w:rsidRDefault="0016271E" w:rsidP="0016271E">
      <w:pPr>
        <w:pStyle w:val="afff0"/>
        <w:numPr>
          <w:ilvl w:val="2"/>
          <w:numId w:val="105"/>
        </w:numPr>
        <w:spacing w:line="220" w:lineRule="exact"/>
        <w:jc w:val="both"/>
        <w:rPr>
          <w:rFonts w:ascii="Arial" w:hAnsi="Arial" w:cs="Arial"/>
          <w:bCs/>
          <w:lang w:val="ru-RU"/>
        </w:rPr>
      </w:pPr>
      <w:r w:rsidRPr="0068251B">
        <w:rPr>
          <w:rFonts w:ascii="Arial" w:hAnsi="Arial" w:cs="Arial"/>
          <w:bCs/>
          <w:lang w:val="ru-RU"/>
        </w:rPr>
        <w:t>Формат электронных документов, представляющих Договоры купли-продажи финансовых инструментов, дополнительные соглашения к Договорам купли-продажи финансовых инструментов, соглашения о расторжении Договоров купли-продажи финансовых инструментов и иных документов, связанных с заключением и исполнением Договоров купли-продажи финансовых инструментов, а также печатные формы перечисленных в данном пункте документов, формируемые на основании соответствующих электронных документов, определяются Торговым соглашением.</w:t>
      </w:r>
    </w:p>
    <w:p w14:paraId="1D206084" w14:textId="77777777" w:rsidR="0016271E" w:rsidRPr="0068251B" w:rsidRDefault="0016271E" w:rsidP="0016271E">
      <w:pPr>
        <w:spacing w:line="220" w:lineRule="exact"/>
        <w:jc w:val="both"/>
        <w:rPr>
          <w:rFonts w:ascii="Arial" w:hAnsi="Arial"/>
          <w:lang w:val="ru-RU"/>
        </w:rPr>
      </w:pPr>
    </w:p>
    <w:p w14:paraId="7E2375CD" w14:textId="77777777" w:rsidR="0016271E" w:rsidRPr="0068251B" w:rsidRDefault="0016271E" w:rsidP="0016271E">
      <w:pPr>
        <w:tabs>
          <w:tab w:val="left" w:pos="1418"/>
        </w:tabs>
        <w:ind w:left="1418" w:hanging="1418"/>
        <w:jc w:val="both"/>
        <w:rPr>
          <w:rFonts w:ascii="Arial" w:hAnsi="Arial" w:cs="Arial"/>
          <w:b/>
          <w:lang w:val="ru-RU"/>
        </w:rPr>
      </w:pPr>
      <w:r w:rsidRPr="0068251B">
        <w:rPr>
          <w:rFonts w:ascii="Arial" w:hAnsi="Arial" w:cs="Arial"/>
          <w:b/>
          <w:lang w:val="ru-RU"/>
        </w:rPr>
        <w:t>Раздел 6.</w:t>
      </w:r>
      <w:r w:rsidRPr="0068251B">
        <w:rPr>
          <w:rFonts w:ascii="Arial" w:hAnsi="Arial" w:cs="Arial"/>
          <w:b/>
          <w:lang w:val="ru-RU"/>
        </w:rPr>
        <w:tab/>
        <w:t>РАЗМЕЩЕНИЕ ОБОРУДОВАНИЯ КЛИЕНТА</w:t>
      </w:r>
    </w:p>
    <w:p w14:paraId="316B2F1C" w14:textId="77777777" w:rsidR="0016271E" w:rsidRPr="0068251B" w:rsidRDefault="0016271E" w:rsidP="0016271E">
      <w:pPr>
        <w:jc w:val="both"/>
        <w:rPr>
          <w:rFonts w:ascii="Arial" w:hAnsi="Arial" w:cs="Arial"/>
          <w:shd w:val="clear" w:color="auto" w:fill="FF00FF"/>
          <w:lang w:val="ru-RU"/>
        </w:rPr>
      </w:pPr>
    </w:p>
    <w:p w14:paraId="77FB25E7" w14:textId="77777777" w:rsidR="0016271E" w:rsidRPr="0068251B" w:rsidRDefault="0016271E" w:rsidP="0016271E">
      <w:pPr>
        <w:pStyle w:val="af"/>
        <w:numPr>
          <w:ilvl w:val="1"/>
          <w:numId w:val="102"/>
        </w:numPr>
        <w:spacing w:before="60" w:line="220" w:lineRule="exact"/>
        <w:ind w:left="709" w:hanging="709"/>
        <w:jc w:val="both"/>
        <w:rPr>
          <w:rFonts w:ascii="Arial" w:hAnsi="Arial" w:cs="Arial"/>
        </w:rPr>
      </w:pPr>
      <w:r w:rsidRPr="0068251B">
        <w:rPr>
          <w:rFonts w:ascii="Arial" w:hAnsi="Arial" w:cs="Arial"/>
        </w:rPr>
        <w:t>В случаях, установленных в Перечне услуг, Партнерство обеспечивает размещение переданного Клиентом оборудования на условиях, предусмотренных Перечнем услуг и Заявлением.</w:t>
      </w:r>
    </w:p>
    <w:p w14:paraId="78E9FBDC" w14:textId="77777777" w:rsidR="0016271E" w:rsidRPr="0068251B" w:rsidRDefault="0016271E" w:rsidP="0016271E">
      <w:pPr>
        <w:pStyle w:val="af"/>
        <w:numPr>
          <w:ilvl w:val="1"/>
          <w:numId w:val="102"/>
        </w:numPr>
        <w:spacing w:before="60" w:line="220" w:lineRule="exact"/>
        <w:ind w:left="709" w:hanging="709"/>
        <w:jc w:val="both"/>
        <w:rPr>
          <w:rFonts w:ascii="Arial" w:hAnsi="Arial" w:cs="Arial"/>
        </w:rPr>
      </w:pPr>
      <w:r w:rsidRPr="0068251B">
        <w:rPr>
          <w:rFonts w:ascii="Arial" w:hAnsi="Arial" w:cs="Arial"/>
        </w:rPr>
        <w:t>Партнерство обязуется разместить оборудование, указанное в Заявлении и переданное ему Клиентом, и возвратить оборудование в сохранности.</w:t>
      </w:r>
    </w:p>
    <w:p w14:paraId="43702B52" w14:textId="77777777" w:rsidR="0016271E" w:rsidRPr="0068251B" w:rsidRDefault="0016271E" w:rsidP="0016271E">
      <w:pPr>
        <w:pStyle w:val="af"/>
        <w:numPr>
          <w:ilvl w:val="1"/>
          <w:numId w:val="102"/>
        </w:numPr>
        <w:spacing w:before="60" w:line="220" w:lineRule="exact"/>
        <w:ind w:left="709" w:hanging="709"/>
        <w:jc w:val="both"/>
        <w:rPr>
          <w:rFonts w:ascii="Arial" w:hAnsi="Arial" w:cs="Arial"/>
        </w:rPr>
      </w:pPr>
      <w:r w:rsidRPr="0068251B">
        <w:rPr>
          <w:rFonts w:ascii="Arial" w:hAnsi="Arial" w:cs="Arial"/>
        </w:rPr>
        <w:t>Принятие для размещения оборудования Клиента и его возврат Клиенту осуществляется по акту, подписанному Сторонами.</w:t>
      </w:r>
    </w:p>
    <w:p w14:paraId="413AC121" w14:textId="77777777" w:rsidR="0016271E" w:rsidRPr="0068251B" w:rsidRDefault="0016271E" w:rsidP="0016271E">
      <w:pPr>
        <w:pStyle w:val="af"/>
        <w:numPr>
          <w:ilvl w:val="1"/>
          <w:numId w:val="102"/>
        </w:numPr>
        <w:spacing w:before="60" w:line="220" w:lineRule="exact"/>
        <w:ind w:left="709" w:hanging="709"/>
        <w:jc w:val="both"/>
        <w:rPr>
          <w:rFonts w:ascii="Arial" w:hAnsi="Arial" w:cs="Arial"/>
        </w:rPr>
      </w:pPr>
      <w:r w:rsidRPr="0068251B">
        <w:rPr>
          <w:rFonts w:ascii="Arial" w:hAnsi="Arial" w:cs="Arial"/>
        </w:rPr>
        <w:t xml:space="preserve">Партнерство осуществляет размещение переданного Клиентом оборудования до его востребования Клиентом, если иное не предусмотрено Договором. </w:t>
      </w:r>
    </w:p>
    <w:p w14:paraId="5CD255D1" w14:textId="77777777" w:rsidR="000050F0" w:rsidRPr="0068251B" w:rsidRDefault="000050F0" w:rsidP="007B0060">
      <w:pPr>
        <w:pStyle w:val="af"/>
        <w:spacing w:before="60" w:line="220" w:lineRule="exact"/>
        <w:ind w:left="709"/>
        <w:jc w:val="both"/>
        <w:rPr>
          <w:rFonts w:ascii="Arial" w:hAnsi="Arial" w:cs="Arial"/>
        </w:rPr>
      </w:pPr>
    </w:p>
    <w:p w14:paraId="79CF2E6A" w14:textId="676DDA31" w:rsidR="00E83F95" w:rsidRPr="0068251B" w:rsidRDefault="00E83F95" w:rsidP="00E83F95">
      <w:pPr>
        <w:pStyle w:val="31"/>
        <w:tabs>
          <w:tab w:val="clear" w:pos="0"/>
        </w:tabs>
        <w:rPr>
          <w:rFonts w:ascii="Arial" w:hAnsi="Arial" w:cs="Arial"/>
          <w:b/>
          <w:bCs/>
          <w:lang w:val="ru-RU"/>
        </w:rPr>
      </w:pPr>
      <w:r w:rsidRPr="0068251B">
        <w:rPr>
          <w:rFonts w:ascii="Arial" w:hAnsi="Arial" w:cs="Arial"/>
          <w:b/>
          <w:bCs/>
          <w:lang w:val="ru-RU"/>
        </w:rPr>
        <w:t>Раздел 7 УСЛУГИ ИНФОРМАЦИОННО-ТЕХНИЧЕСКОГО ОБЕСПЕЧЕНИЯ</w:t>
      </w:r>
    </w:p>
    <w:p w14:paraId="1C348F0C" w14:textId="77777777" w:rsidR="00E83F95" w:rsidRPr="0068251B" w:rsidRDefault="00E83F95" w:rsidP="00E83F95">
      <w:pPr>
        <w:pStyle w:val="af"/>
      </w:pPr>
    </w:p>
    <w:p w14:paraId="276080A0" w14:textId="70949340" w:rsidR="00E83F95" w:rsidRPr="0068251B" w:rsidRDefault="00E83F95" w:rsidP="00984C68">
      <w:pPr>
        <w:pStyle w:val="afff0"/>
        <w:numPr>
          <w:ilvl w:val="1"/>
          <w:numId w:val="134"/>
        </w:numPr>
        <w:spacing w:line="220" w:lineRule="exact"/>
        <w:ind w:left="709" w:hanging="709"/>
        <w:jc w:val="both"/>
        <w:rPr>
          <w:rFonts w:ascii="Arial" w:hAnsi="Arial" w:cs="Arial"/>
          <w:b/>
          <w:bCs/>
          <w:lang w:val="ru-RU"/>
        </w:rPr>
      </w:pPr>
      <w:r w:rsidRPr="0068251B">
        <w:rPr>
          <w:rFonts w:ascii="Arial" w:hAnsi="Arial" w:cs="Arial"/>
          <w:b/>
          <w:bCs/>
          <w:lang w:val="ru-RU"/>
        </w:rPr>
        <w:t>Техническое обслуживание и администрирование</w:t>
      </w:r>
    </w:p>
    <w:p w14:paraId="3C33359E" w14:textId="77777777" w:rsidR="00E83F95" w:rsidRPr="0068251B" w:rsidRDefault="00E83F95" w:rsidP="00E83F95">
      <w:pPr>
        <w:pStyle w:val="af"/>
        <w:ind w:left="0"/>
        <w:rPr>
          <w:rFonts w:ascii="Arial" w:hAnsi="Arial" w:cs="Arial"/>
        </w:rPr>
      </w:pPr>
    </w:p>
    <w:p w14:paraId="139CD0C8" w14:textId="05A48935" w:rsidR="00E83F95" w:rsidRPr="0068251B" w:rsidRDefault="00B42B4C" w:rsidP="00B42B4C">
      <w:pPr>
        <w:pStyle w:val="af"/>
        <w:spacing w:before="60" w:line="220" w:lineRule="exact"/>
        <w:ind w:hanging="720"/>
        <w:jc w:val="both"/>
        <w:rPr>
          <w:rFonts w:ascii="Arial" w:hAnsi="Arial" w:cs="Arial"/>
        </w:rPr>
      </w:pPr>
      <w:r w:rsidRPr="0068251B">
        <w:rPr>
          <w:rFonts w:ascii="Arial" w:hAnsi="Arial" w:cs="Arial"/>
        </w:rPr>
        <w:t xml:space="preserve">7.1.1. </w:t>
      </w:r>
      <w:r w:rsidRPr="0068251B">
        <w:rPr>
          <w:rFonts w:ascii="Arial" w:hAnsi="Arial" w:cs="Arial"/>
        </w:rPr>
        <w:tab/>
      </w:r>
      <w:r w:rsidR="00D54607" w:rsidRPr="0068251B">
        <w:rPr>
          <w:rFonts w:ascii="Arial" w:hAnsi="Arial" w:cs="Arial"/>
        </w:rPr>
        <w:t>Партнерство</w:t>
      </w:r>
      <w:r w:rsidR="00E83F95" w:rsidRPr="0068251B">
        <w:rPr>
          <w:rFonts w:ascii="Arial" w:hAnsi="Arial" w:cs="Arial"/>
        </w:rPr>
        <w:t xml:space="preserve"> обязуется осуществлять техническое обслуживание Программного обеспечения, </w:t>
      </w:r>
      <w:r w:rsidR="00E64CA1" w:rsidRPr="0068251B">
        <w:rPr>
          <w:rFonts w:ascii="Arial" w:hAnsi="Arial" w:cs="Arial"/>
        </w:rPr>
        <w:t>указанного в пункте 1 Приложения №2 к настоящим Условиям</w:t>
      </w:r>
      <w:r w:rsidR="00727AEF" w:rsidRPr="0068251B">
        <w:rPr>
          <w:rFonts w:ascii="Arial" w:hAnsi="Arial" w:cs="Arial"/>
        </w:rPr>
        <w:t>,</w:t>
      </w:r>
      <w:r w:rsidR="00E64CA1" w:rsidRPr="0068251B">
        <w:rPr>
          <w:rFonts w:ascii="Arial" w:hAnsi="Arial" w:cs="Arial"/>
        </w:rPr>
        <w:t xml:space="preserve"> </w:t>
      </w:r>
      <w:r w:rsidR="00E83F95" w:rsidRPr="0068251B">
        <w:rPr>
          <w:rFonts w:ascii="Arial" w:hAnsi="Arial" w:cs="Arial"/>
        </w:rPr>
        <w:t>право использования которого предоставлено Клиенту (иному лицу, которому предоставлено право использования Программного обеспечения), и оборудования, необходимого для функционирования Программного обеспечения (далее – Техническое обслуживание).</w:t>
      </w:r>
    </w:p>
    <w:p w14:paraId="02024F18" w14:textId="4AA2FE0D" w:rsidR="00E83F95" w:rsidRPr="0068251B" w:rsidRDefault="00A24DBE" w:rsidP="00A24DBE">
      <w:pPr>
        <w:pStyle w:val="af"/>
        <w:spacing w:before="60" w:line="220" w:lineRule="exact"/>
        <w:ind w:hanging="720"/>
        <w:jc w:val="both"/>
        <w:rPr>
          <w:rFonts w:ascii="Arial" w:hAnsi="Arial" w:cs="Arial"/>
        </w:rPr>
      </w:pPr>
      <w:r w:rsidRPr="0068251B">
        <w:rPr>
          <w:rFonts w:ascii="Arial" w:hAnsi="Arial" w:cs="Arial"/>
        </w:rPr>
        <w:t xml:space="preserve">7.1.2. </w:t>
      </w:r>
      <w:r w:rsidRPr="0068251B">
        <w:rPr>
          <w:rFonts w:ascii="Arial" w:hAnsi="Arial" w:cs="Arial"/>
        </w:rPr>
        <w:tab/>
      </w:r>
      <w:r w:rsidR="00E83F95" w:rsidRPr="0068251B">
        <w:rPr>
          <w:rFonts w:ascii="Arial" w:hAnsi="Arial" w:cs="Arial"/>
        </w:rPr>
        <w:t>Техническое обслуживание включает в себя:</w:t>
      </w:r>
    </w:p>
    <w:p w14:paraId="2DA0F54E" w14:textId="6A9C502D" w:rsidR="00E83F95" w:rsidRPr="0068251B" w:rsidRDefault="00E83F95" w:rsidP="00E83F95">
      <w:pPr>
        <w:numPr>
          <w:ilvl w:val="0"/>
          <w:numId w:val="4"/>
        </w:numPr>
        <w:tabs>
          <w:tab w:val="num" w:pos="993"/>
        </w:tabs>
        <w:ind w:left="709" w:firstLine="0"/>
        <w:jc w:val="both"/>
        <w:rPr>
          <w:rFonts w:ascii="Arial" w:hAnsi="Arial" w:cs="Arial"/>
          <w:lang w:val="ru-RU"/>
        </w:rPr>
      </w:pPr>
      <w:r w:rsidRPr="0068251B">
        <w:rPr>
          <w:rFonts w:ascii="Arial" w:hAnsi="Arial" w:cs="Arial"/>
          <w:lang w:val="ru-RU"/>
        </w:rPr>
        <w:t>устранение неполадок и сбоев, возникших в работе Программного обеспечения, проведение регулярных профилактических работ;</w:t>
      </w:r>
    </w:p>
    <w:p w14:paraId="12EF83EA" w14:textId="7732F6CD" w:rsidR="00E83F95" w:rsidRPr="0068251B" w:rsidRDefault="00E83F95" w:rsidP="00E83F95">
      <w:pPr>
        <w:numPr>
          <w:ilvl w:val="0"/>
          <w:numId w:val="4"/>
        </w:numPr>
        <w:tabs>
          <w:tab w:val="num" w:pos="993"/>
        </w:tabs>
        <w:ind w:left="709" w:firstLine="0"/>
        <w:jc w:val="both"/>
        <w:rPr>
          <w:rFonts w:ascii="Arial" w:hAnsi="Arial" w:cs="Arial"/>
          <w:lang w:val="ru-RU"/>
        </w:rPr>
      </w:pPr>
      <w:r w:rsidRPr="0068251B">
        <w:rPr>
          <w:rFonts w:ascii="Arial" w:hAnsi="Arial" w:cs="Arial"/>
          <w:lang w:val="ru-RU"/>
        </w:rPr>
        <w:t>поддержание работоспособности оборудования, необходимого для функционирования Программного обеспечения, включающее в себя проведение регулярных профилактических работ, а также устранение неполадок и сбоев, возникших в работе указанного оборудования</w:t>
      </w:r>
      <w:r w:rsidR="002F04F1" w:rsidRPr="0068251B">
        <w:rPr>
          <w:rFonts w:ascii="Arial" w:hAnsi="Arial" w:cs="Arial"/>
          <w:lang w:val="ru-RU"/>
        </w:rPr>
        <w:t>;</w:t>
      </w:r>
    </w:p>
    <w:p w14:paraId="68F65209" w14:textId="70CA5FA6" w:rsidR="002F04F1" w:rsidRPr="0068251B" w:rsidRDefault="002F04F1" w:rsidP="002F04F1">
      <w:pPr>
        <w:numPr>
          <w:ilvl w:val="0"/>
          <w:numId w:val="4"/>
        </w:numPr>
        <w:tabs>
          <w:tab w:val="num" w:pos="993"/>
        </w:tabs>
        <w:ind w:left="709" w:firstLine="0"/>
        <w:jc w:val="both"/>
        <w:rPr>
          <w:rFonts w:ascii="Arial" w:hAnsi="Arial" w:cs="Arial"/>
          <w:lang w:val="ru-RU"/>
        </w:rPr>
      </w:pPr>
      <w:r w:rsidRPr="0068251B">
        <w:rPr>
          <w:rFonts w:ascii="Arial" w:hAnsi="Arial" w:cs="Arial"/>
          <w:lang w:val="ru-RU"/>
        </w:rPr>
        <w:t>консультирование Клиента по вопросам эксплуатации Программного обеспечения. Консультирование осуществляется в рабочее время Партнерства посредством электронной почты или телефонной связи. По договоренности Сторон могут использоваться также факс, ftp-сервер или почта.</w:t>
      </w:r>
    </w:p>
    <w:p w14:paraId="09A45292" w14:textId="28D5D634" w:rsidR="00E83F95" w:rsidRPr="0068251B" w:rsidRDefault="00E83F95" w:rsidP="007B0060">
      <w:pPr>
        <w:pStyle w:val="31"/>
        <w:numPr>
          <w:ilvl w:val="2"/>
          <w:numId w:val="135"/>
        </w:numPr>
        <w:ind w:left="709"/>
        <w:rPr>
          <w:rFonts w:ascii="Arial" w:hAnsi="Arial" w:cs="Arial"/>
          <w:lang w:val="ru-RU"/>
        </w:rPr>
      </w:pPr>
      <w:r w:rsidRPr="0068251B">
        <w:rPr>
          <w:rFonts w:ascii="Arial" w:hAnsi="Arial" w:cs="Arial"/>
          <w:lang w:val="ru-RU"/>
        </w:rPr>
        <w:t xml:space="preserve">Устранение неполадок и сбоев, возникших в работе Программного обеспечения и/или и оборудования, необходимого для функционирования Программного обеспечения, не по вине Клиента, осуществляется за счет </w:t>
      </w:r>
      <w:r w:rsidR="009C5450" w:rsidRPr="0068251B">
        <w:rPr>
          <w:rFonts w:ascii="Arial" w:hAnsi="Arial" w:cs="Arial"/>
          <w:lang w:val="ru-RU"/>
        </w:rPr>
        <w:t>Партнерства.</w:t>
      </w:r>
    </w:p>
    <w:p w14:paraId="0000651D" w14:textId="633F8C01" w:rsidR="00E83F95" w:rsidRPr="0068251B" w:rsidRDefault="00E83F95" w:rsidP="007B0060">
      <w:pPr>
        <w:pStyle w:val="31"/>
        <w:numPr>
          <w:ilvl w:val="2"/>
          <w:numId w:val="135"/>
        </w:numPr>
        <w:ind w:left="709"/>
        <w:rPr>
          <w:rFonts w:ascii="Arial" w:hAnsi="Arial" w:cs="Arial"/>
          <w:lang w:val="ru-RU"/>
        </w:rPr>
      </w:pPr>
      <w:r w:rsidRPr="0068251B">
        <w:rPr>
          <w:rFonts w:ascii="Arial" w:hAnsi="Arial" w:cs="Arial"/>
          <w:lang w:val="ru-RU"/>
        </w:rPr>
        <w:t xml:space="preserve">На время проведения профилактических работ </w:t>
      </w:r>
      <w:r w:rsidR="005A5034" w:rsidRPr="0068251B">
        <w:rPr>
          <w:rFonts w:ascii="Arial" w:hAnsi="Arial" w:cs="Arial"/>
          <w:lang w:val="ru-RU"/>
        </w:rPr>
        <w:t xml:space="preserve">Партнерство </w:t>
      </w:r>
      <w:r w:rsidRPr="0068251B">
        <w:rPr>
          <w:rFonts w:ascii="Arial" w:hAnsi="Arial" w:cs="Arial"/>
          <w:lang w:val="ru-RU"/>
        </w:rPr>
        <w:t xml:space="preserve">вправе прекратить частично или полностью доступ Клиента (иного лица, которому предоставлено право использования Программного обеспечения) к Программному обеспечению. </w:t>
      </w:r>
      <w:r w:rsidR="00637675" w:rsidRPr="0068251B">
        <w:rPr>
          <w:rFonts w:ascii="Arial" w:hAnsi="Arial" w:cs="Arial"/>
          <w:lang w:val="ru-RU"/>
        </w:rPr>
        <w:t xml:space="preserve">Партнерство </w:t>
      </w:r>
      <w:r w:rsidRPr="0068251B">
        <w:rPr>
          <w:rFonts w:ascii="Arial" w:hAnsi="Arial" w:cs="Arial"/>
          <w:lang w:val="ru-RU"/>
        </w:rPr>
        <w:t xml:space="preserve">обязуется информировать Клиента обо всех плановых прерываниях работы Программного обеспечения и/или средств связи не позднее, чем за 24 часа до начала таковых. </w:t>
      </w:r>
    </w:p>
    <w:p w14:paraId="2A33B43F" w14:textId="508FB649" w:rsidR="00E83F95" w:rsidRPr="0068251B" w:rsidRDefault="00E83F95" w:rsidP="007B0060">
      <w:pPr>
        <w:pStyle w:val="31"/>
        <w:numPr>
          <w:ilvl w:val="2"/>
          <w:numId w:val="135"/>
        </w:numPr>
        <w:ind w:left="709"/>
        <w:rPr>
          <w:rFonts w:ascii="Arial" w:hAnsi="Arial" w:cs="Arial"/>
          <w:lang w:val="ru-RU"/>
        </w:rPr>
      </w:pPr>
      <w:r w:rsidRPr="0068251B">
        <w:rPr>
          <w:rFonts w:ascii="Arial" w:hAnsi="Arial" w:cs="Arial"/>
          <w:lang w:val="ru-RU"/>
        </w:rPr>
        <w:lastRenderedPageBreak/>
        <w:t xml:space="preserve">Под администрированием Программного обеспечения понимаются действия </w:t>
      </w:r>
      <w:r w:rsidR="005B51EB" w:rsidRPr="0068251B">
        <w:rPr>
          <w:rFonts w:ascii="Arial" w:hAnsi="Arial" w:cs="Arial"/>
          <w:lang w:val="ru-RU"/>
        </w:rPr>
        <w:t>Партнерства</w:t>
      </w:r>
      <w:r w:rsidRPr="0068251B">
        <w:rPr>
          <w:rFonts w:ascii="Arial" w:hAnsi="Arial" w:cs="Arial"/>
          <w:lang w:val="ru-RU"/>
        </w:rPr>
        <w:t xml:space="preserve"> по изменению настроек Программного обеспечения</w:t>
      </w:r>
      <w:r w:rsidR="00335735" w:rsidRPr="0068251B">
        <w:rPr>
          <w:rFonts w:ascii="Arial" w:hAnsi="Arial" w:cs="Arial"/>
          <w:lang w:val="ru-RU"/>
        </w:rPr>
        <w:t xml:space="preserve"> </w:t>
      </w:r>
      <w:r w:rsidRPr="0068251B">
        <w:rPr>
          <w:rFonts w:ascii="Arial" w:hAnsi="Arial" w:cs="Arial"/>
          <w:lang w:val="ru-RU"/>
        </w:rPr>
        <w:t>в соответствии с Регламентом взаимодействия, спецификацией на Программное обеспечение, указанной в Приложении №</w:t>
      </w:r>
      <w:r w:rsidR="00A044E9" w:rsidRPr="0068251B">
        <w:rPr>
          <w:rFonts w:ascii="Arial" w:hAnsi="Arial" w:cs="Arial"/>
          <w:lang w:val="ru-RU"/>
        </w:rPr>
        <w:t>5</w:t>
      </w:r>
      <w:r w:rsidRPr="0068251B">
        <w:rPr>
          <w:rFonts w:ascii="Arial" w:hAnsi="Arial" w:cs="Arial"/>
          <w:lang w:val="ru-RU"/>
        </w:rPr>
        <w:t xml:space="preserve"> к настоящим Условиям, и технической документацией на Программное обеспечение.</w:t>
      </w:r>
    </w:p>
    <w:p w14:paraId="1C969CE6" w14:textId="77777777" w:rsidR="00E83F95" w:rsidRPr="0068251B" w:rsidRDefault="00E83F95" w:rsidP="00E83F95">
      <w:pPr>
        <w:pStyle w:val="af"/>
      </w:pPr>
    </w:p>
    <w:p w14:paraId="590DD3CF" w14:textId="5868D062" w:rsidR="00E83F95" w:rsidRPr="0068251B" w:rsidRDefault="00E83F95" w:rsidP="00547353">
      <w:pPr>
        <w:pStyle w:val="afff0"/>
        <w:numPr>
          <w:ilvl w:val="1"/>
          <w:numId w:val="134"/>
        </w:numPr>
        <w:spacing w:line="220" w:lineRule="exact"/>
        <w:ind w:left="709" w:hanging="709"/>
        <w:jc w:val="both"/>
        <w:rPr>
          <w:rFonts w:ascii="Arial" w:hAnsi="Arial" w:cs="Arial"/>
          <w:b/>
          <w:bCs/>
          <w:lang w:val="ru-RU"/>
        </w:rPr>
      </w:pPr>
      <w:r w:rsidRPr="0068251B">
        <w:rPr>
          <w:rFonts w:ascii="Arial" w:hAnsi="Arial" w:cs="Arial"/>
          <w:b/>
          <w:bCs/>
          <w:lang w:val="ru-RU"/>
        </w:rPr>
        <w:t>О</w:t>
      </w:r>
      <w:r w:rsidR="00547353" w:rsidRPr="0068251B">
        <w:rPr>
          <w:rFonts w:ascii="Arial" w:hAnsi="Arial" w:cs="Arial"/>
          <w:b/>
          <w:bCs/>
          <w:lang w:val="ru-RU"/>
        </w:rPr>
        <w:t>пределение Партнерством параметров Заявок</w:t>
      </w:r>
      <w:r w:rsidRPr="0068251B">
        <w:rPr>
          <w:rFonts w:ascii="Arial" w:hAnsi="Arial" w:cs="Arial"/>
          <w:b/>
          <w:bCs/>
          <w:lang w:val="ru-RU"/>
        </w:rPr>
        <w:t xml:space="preserve"> </w:t>
      </w:r>
    </w:p>
    <w:p w14:paraId="02838525" w14:textId="77777777" w:rsidR="00E83F95" w:rsidRPr="0068251B" w:rsidRDefault="00E83F95" w:rsidP="00E83F95">
      <w:pPr>
        <w:pStyle w:val="31"/>
        <w:tabs>
          <w:tab w:val="clear" w:pos="0"/>
        </w:tabs>
        <w:spacing w:before="0" w:line="240" w:lineRule="auto"/>
        <w:rPr>
          <w:rFonts w:ascii="Arial" w:hAnsi="Arial" w:cs="Arial"/>
          <w:lang w:val="ru-RU"/>
        </w:rPr>
      </w:pPr>
    </w:p>
    <w:p w14:paraId="0A9780DC" w14:textId="77777777" w:rsidR="00E83F95" w:rsidRPr="0068251B" w:rsidRDefault="00E83F95" w:rsidP="00E83F95">
      <w:pPr>
        <w:numPr>
          <w:ilvl w:val="0"/>
          <w:numId w:val="44"/>
        </w:numPr>
        <w:spacing w:before="60" w:line="220" w:lineRule="exact"/>
        <w:jc w:val="both"/>
        <w:rPr>
          <w:rFonts w:ascii="Arial" w:hAnsi="Arial" w:cs="Arial"/>
          <w:vanish/>
          <w:lang w:val="ru-RU"/>
        </w:rPr>
      </w:pPr>
    </w:p>
    <w:p w14:paraId="71373609" w14:textId="77777777" w:rsidR="00E83F95" w:rsidRPr="0068251B" w:rsidRDefault="00E83F95" w:rsidP="00E83F95">
      <w:pPr>
        <w:numPr>
          <w:ilvl w:val="0"/>
          <w:numId w:val="44"/>
        </w:numPr>
        <w:spacing w:before="60" w:line="220" w:lineRule="exact"/>
        <w:jc w:val="both"/>
        <w:rPr>
          <w:rFonts w:ascii="Arial" w:hAnsi="Arial" w:cs="Arial"/>
          <w:vanish/>
          <w:lang w:val="ru-RU"/>
        </w:rPr>
      </w:pPr>
    </w:p>
    <w:p w14:paraId="6E20FE5A" w14:textId="77777777" w:rsidR="00E83F95" w:rsidRPr="0068251B" w:rsidRDefault="00E83F95" w:rsidP="004B4CE4">
      <w:pPr>
        <w:numPr>
          <w:ilvl w:val="0"/>
          <w:numId w:val="135"/>
        </w:numPr>
        <w:spacing w:before="60" w:line="220" w:lineRule="exact"/>
        <w:jc w:val="both"/>
        <w:rPr>
          <w:rFonts w:ascii="Arial" w:hAnsi="Arial" w:cs="Arial"/>
          <w:vanish/>
          <w:lang w:val="ru-RU"/>
        </w:rPr>
      </w:pPr>
    </w:p>
    <w:p w14:paraId="02CAC6CC" w14:textId="7694AA1A" w:rsidR="00E83F95" w:rsidRPr="0068251B" w:rsidRDefault="00E83F95" w:rsidP="00686AAF">
      <w:pPr>
        <w:pStyle w:val="31"/>
        <w:numPr>
          <w:ilvl w:val="2"/>
          <w:numId w:val="134"/>
        </w:numPr>
        <w:ind w:left="709"/>
        <w:rPr>
          <w:rFonts w:ascii="Arial" w:hAnsi="Arial" w:cs="Arial"/>
          <w:lang w:val="ru-RU"/>
        </w:rPr>
      </w:pPr>
      <w:r w:rsidRPr="0068251B">
        <w:rPr>
          <w:rFonts w:ascii="Arial" w:hAnsi="Arial" w:cs="Arial"/>
          <w:lang w:val="ru-RU"/>
        </w:rPr>
        <w:t xml:space="preserve">Параметры Заявок Клиентов определяются </w:t>
      </w:r>
      <w:r w:rsidR="005B51EB" w:rsidRPr="0068251B">
        <w:rPr>
          <w:rFonts w:ascii="Arial" w:hAnsi="Arial" w:cs="Arial"/>
          <w:lang w:val="ru-RU"/>
        </w:rPr>
        <w:t>Партнерством</w:t>
      </w:r>
      <w:r w:rsidRPr="0068251B">
        <w:rPr>
          <w:rFonts w:ascii="Arial" w:hAnsi="Arial" w:cs="Arial"/>
          <w:lang w:val="ru-RU"/>
        </w:rPr>
        <w:t xml:space="preserve"> на основании подаваемых Клиентом Запросов.</w:t>
      </w:r>
    </w:p>
    <w:p w14:paraId="38393C94" w14:textId="1B9C0160" w:rsidR="00E83F95" w:rsidRPr="0068251B" w:rsidRDefault="00E83F95" w:rsidP="00E83F95">
      <w:pPr>
        <w:pStyle w:val="31"/>
        <w:tabs>
          <w:tab w:val="clear" w:pos="0"/>
        </w:tabs>
        <w:ind w:left="709"/>
        <w:rPr>
          <w:rFonts w:ascii="Arial" w:hAnsi="Arial" w:cs="Arial"/>
          <w:lang w:val="ru-RU"/>
        </w:rPr>
      </w:pPr>
      <w:r w:rsidRPr="0068251B">
        <w:rPr>
          <w:rFonts w:ascii="Arial" w:hAnsi="Arial" w:cs="Arial"/>
          <w:lang w:val="ru-RU"/>
        </w:rPr>
        <w:t xml:space="preserve">Заявкой в целях настоящего </w:t>
      </w:r>
      <w:r w:rsidR="00BF3EAF" w:rsidRPr="0068251B">
        <w:rPr>
          <w:rFonts w:ascii="Arial" w:hAnsi="Arial" w:cs="Arial"/>
          <w:lang w:val="ru-RU"/>
        </w:rPr>
        <w:t>пункта 7.2.</w:t>
      </w:r>
      <w:r w:rsidRPr="0068251B">
        <w:rPr>
          <w:rFonts w:ascii="Arial" w:hAnsi="Arial" w:cs="Arial"/>
          <w:lang w:val="ru-RU"/>
        </w:rPr>
        <w:t xml:space="preserve"> считается заявка на совершение Сделки, подаваемая в соответствии с правилами Организатора торговли.</w:t>
      </w:r>
    </w:p>
    <w:p w14:paraId="06D5C3A7" w14:textId="3A84E958" w:rsidR="00E83F95" w:rsidRPr="0068251B" w:rsidRDefault="00E83F95" w:rsidP="00E83F95">
      <w:pPr>
        <w:pStyle w:val="31"/>
        <w:tabs>
          <w:tab w:val="clear" w:pos="0"/>
        </w:tabs>
        <w:ind w:left="708"/>
        <w:rPr>
          <w:rFonts w:ascii="Arial" w:hAnsi="Arial" w:cs="Arial"/>
          <w:lang w:val="ru-RU"/>
        </w:rPr>
      </w:pPr>
      <w:r w:rsidRPr="0068251B">
        <w:rPr>
          <w:rFonts w:ascii="Arial" w:hAnsi="Arial" w:cs="Arial"/>
          <w:lang w:val="ru-RU"/>
        </w:rPr>
        <w:t xml:space="preserve">Сделкой в целях настоящего </w:t>
      </w:r>
      <w:r w:rsidR="00BF3EAF" w:rsidRPr="0068251B">
        <w:rPr>
          <w:rFonts w:ascii="Arial" w:hAnsi="Arial" w:cs="Arial"/>
          <w:lang w:val="ru-RU"/>
        </w:rPr>
        <w:t>пункта 7.2.</w:t>
      </w:r>
      <w:r w:rsidRPr="0068251B">
        <w:rPr>
          <w:rFonts w:ascii="Arial" w:hAnsi="Arial" w:cs="Arial"/>
          <w:lang w:val="ru-RU"/>
        </w:rPr>
        <w:t xml:space="preserve"> считается договор в отношении Инструмента, заключаемый на торгах Организатора торговли.</w:t>
      </w:r>
    </w:p>
    <w:p w14:paraId="51BF8587" w14:textId="6850DDAE" w:rsidR="00E83F95" w:rsidRPr="0068251B" w:rsidRDefault="00E83F95" w:rsidP="00E83F95">
      <w:pPr>
        <w:pStyle w:val="31"/>
        <w:tabs>
          <w:tab w:val="clear" w:pos="0"/>
        </w:tabs>
        <w:ind w:left="708"/>
        <w:rPr>
          <w:rFonts w:ascii="Arial" w:hAnsi="Arial" w:cs="Arial"/>
          <w:lang w:val="ru-RU"/>
        </w:rPr>
      </w:pPr>
      <w:r w:rsidRPr="0068251B">
        <w:rPr>
          <w:rFonts w:ascii="Arial" w:hAnsi="Arial" w:cs="Arial"/>
          <w:lang w:val="ru-RU"/>
        </w:rPr>
        <w:t xml:space="preserve">Инструментом в целях настоящего </w:t>
      </w:r>
      <w:r w:rsidR="00BF3EAF" w:rsidRPr="0068251B">
        <w:rPr>
          <w:rFonts w:ascii="Arial" w:hAnsi="Arial" w:cs="Arial"/>
          <w:lang w:val="ru-RU"/>
        </w:rPr>
        <w:t>пункта 7.2.</w:t>
      </w:r>
      <w:r w:rsidRPr="0068251B">
        <w:rPr>
          <w:rFonts w:ascii="Arial" w:hAnsi="Arial" w:cs="Arial"/>
          <w:lang w:val="ru-RU"/>
        </w:rPr>
        <w:t xml:space="preserve"> считается ценная бумага, допущенная к торгам Организатора торговли, с учетом специфических условий исполнения (расчетов), режимов торгов и других параметров, определяющих условия совершения и (или) исполнения Сделок, по которой </w:t>
      </w:r>
      <w:r w:rsidR="00E846F2" w:rsidRPr="0068251B">
        <w:rPr>
          <w:rFonts w:ascii="Arial" w:hAnsi="Arial" w:cs="Arial"/>
          <w:lang w:val="ru-RU"/>
        </w:rPr>
        <w:t xml:space="preserve">Партнерство </w:t>
      </w:r>
      <w:r w:rsidRPr="0068251B">
        <w:rPr>
          <w:rFonts w:ascii="Arial" w:hAnsi="Arial" w:cs="Arial"/>
          <w:lang w:val="ru-RU"/>
        </w:rPr>
        <w:t xml:space="preserve">определяет параметры Заявок. </w:t>
      </w:r>
    </w:p>
    <w:p w14:paraId="3B727E29" w14:textId="3DC519DC" w:rsidR="00E83F95" w:rsidRPr="0068251B" w:rsidRDefault="00E83F95" w:rsidP="00E83F95">
      <w:pPr>
        <w:pStyle w:val="31"/>
        <w:tabs>
          <w:tab w:val="clear" w:pos="0"/>
        </w:tabs>
        <w:ind w:left="708"/>
        <w:rPr>
          <w:rFonts w:ascii="Arial" w:hAnsi="Arial" w:cs="Arial"/>
          <w:lang w:val="ru-RU"/>
        </w:rPr>
      </w:pPr>
      <w:r w:rsidRPr="0068251B">
        <w:rPr>
          <w:rFonts w:ascii="Arial" w:hAnsi="Arial" w:cs="Arial"/>
          <w:lang w:val="ru-RU"/>
        </w:rPr>
        <w:t xml:space="preserve">Определением параметров Заявок в целях настоящего </w:t>
      </w:r>
      <w:r w:rsidR="00BF3EAF" w:rsidRPr="0068251B">
        <w:rPr>
          <w:rFonts w:ascii="Arial" w:hAnsi="Arial" w:cs="Arial"/>
          <w:lang w:val="ru-RU"/>
        </w:rPr>
        <w:t>пункта 7.2.</w:t>
      </w:r>
      <w:r w:rsidRPr="0068251B">
        <w:rPr>
          <w:rFonts w:ascii="Arial" w:hAnsi="Arial" w:cs="Arial"/>
          <w:lang w:val="ru-RU"/>
        </w:rPr>
        <w:t xml:space="preserve"> считается определение вида Заявки, соответствующего Пулу ликвидности, в который подается Заявка, и/или определение одного из признаков, определяющих то, какая Заявка может являться встречной по отношению к указанной Заявке (Инструкция), исходя из того, что Сделка на основании Заявки будет совершена по лучшим ценам (как это определено документами </w:t>
      </w:r>
      <w:r w:rsidR="00E846F2" w:rsidRPr="0068251B">
        <w:rPr>
          <w:rFonts w:ascii="Arial" w:hAnsi="Arial" w:cs="Arial"/>
          <w:lang w:val="ru-RU"/>
        </w:rPr>
        <w:t xml:space="preserve">Партнерства </w:t>
      </w:r>
      <w:r w:rsidRPr="0068251B">
        <w:rPr>
          <w:rFonts w:ascii="Arial" w:hAnsi="Arial" w:cs="Arial"/>
          <w:lang w:val="ru-RU"/>
        </w:rPr>
        <w:t xml:space="preserve">и опубликовано на сайте </w:t>
      </w:r>
      <w:r w:rsidRPr="0068251B">
        <w:rPr>
          <w:rStyle w:val="a9"/>
          <w:rFonts w:ascii="Arial" w:hAnsi="Arial" w:cs="Arial"/>
        </w:rPr>
        <w:t>www</w:t>
      </w:r>
      <w:r w:rsidRPr="0068251B">
        <w:rPr>
          <w:rStyle w:val="a9"/>
          <w:rFonts w:ascii="Arial" w:hAnsi="Arial" w:cs="Arial"/>
          <w:lang w:val="ru-RU"/>
        </w:rPr>
        <w:t>.</w:t>
      </w:r>
      <w:r w:rsidRPr="0068251B">
        <w:rPr>
          <w:rStyle w:val="a9"/>
          <w:rFonts w:ascii="Arial" w:hAnsi="Arial" w:cs="Arial"/>
        </w:rPr>
        <w:t>nprts</w:t>
      </w:r>
      <w:r w:rsidRPr="0068251B">
        <w:rPr>
          <w:rStyle w:val="a9"/>
          <w:rFonts w:ascii="Arial" w:hAnsi="Arial" w:cs="Arial"/>
          <w:lang w:val="ru-RU"/>
        </w:rPr>
        <w:t>.</w:t>
      </w:r>
      <w:r w:rsidRPr="0068251B">
        <w:rPr>
          <w:rStyle w:val="a9"/>
          <w:rFonts w:ascii="Arial" w:hAnsi="Arial" w:cs="Arial"/>
        </w:rPr>
        <w:t>ru</w:t>
      </w:r>
      <w:r w:rsidRPr="0068251B">
        <w:rPr>
          <w:rFonts w:ascii="Arial" w:hAnsi="Arial" w:cs="Arial"/>
          <w:lang w:val="ru-RU"/>
        </w:rPr>
        <w:t xml:space="preserve">) в каждом из Пулов ликвидности и/или с различными видами встречных Заявок в момент получения </w:t>
      </w:r>
      <w:r w:rsidR="0006555D" w:rsidRPr="0068251B">
        <w:rPr>
          <w:rFonts w:ascii="Arial" w:hAnsi="Arial" w:cs="Arial"/>
          <w:lang w:val="ru-RU"/>
        </w:rPr>
        <w:t xml:space="preserve">Партнерством </w:t>
      </w:r>
      <w:r w:rsidRPr="0068251B">
        <w:rPr>
          <w:rFonts w:ascii="Arial" w:hAnsi="Arial" w:cs="Arial"/>
          <w:lang w:val="ru-RU"/>
        </w:rPr>
        <w:t>Запроса и при выполнении всех условий и ограничений, установленных спецификацией Программного обеспечения Клиента, спецификацией Подсистемы определения параметров Заявок и технической документацией.</w:t>
      </w:r>
    </w:p>
    <w:p w14:paraId="325EB6DF" w14:textId="71752AB3" w:rsidR="00E83F95" w:rsidRPr="0068251B" w:rsidRDefault="00E83F95" w:rsidP="00E83F95">
      <w:pPr>
        <w:pStyle w:val="31"/>
        <w:tabs>
          <w:tab w:val="clear" w:pos="0"/>
        </w:tabs>
        <w:ind w:left="708"/>
        <w:rPr>
          <w:rFonts w:ascii="Arial" w:hAnsi="Arial" w:cs="Arial"/>
          <w:lang w:val="ru-RU"/>
        </w:rPr>
      </w:pPr>
      <w:r w:rsidRPr="0068251B">
        <w:rPr>
          <w:rFonts w:ascii="Arial" w:hAnsi="Arial" w:cs="Arial"/>
          <w:lang w:val="ru-RU"/>
        </w:rPr>
        <w:t xml:space="preserve">Пулом ликвидности в целях настоящего </w:t>
      </w:r>
      <w:r w:rsidR="00BF3EAF" w:rsidRPr="0068251B">
        <w:rPr>
          <w:rFonts w:ascii="Arial" w:hAnsi="Arial" w:cs="Arial"/>
          <w:lang w:val="ru-RU"/>
        </w:rPr>
        <w:t>пункта 7.2.</w:t>
      </w:r>
      <w:r w:rsidRPr="0068251B">
        <w:rPr>
          <w:rFonts w:ascii="Arial" w:hAnsi="Arial" w:cs="Arial"/>
          <w:lang w:val="ru-RU"/>
        </w:rPr>
        <w:t xml:space="preserve"> считается режим торгов или аукцион (период проведения торгов) в рамках режима торгов Организатора торговли, в которые Клиентом может быть подана Заявка в результате Определения параметров Заявок. Перечень доступных Пулов ликвидности и/или перечень доступных Инструкций определяется </w:t>
      </w:r>
      <w:r w:rsidR="00E846F2" w:rsidRPr="0068251B">
        <w:rPr>
          <w:rFonts w:ascii="Arial" w:hAnsi="Arial" w:cs="Arial"/>
          <w:lang w:val="ru-RU"/>
        </w:rPr>
        <w:t xml:space="preserve">Партнерством </w:t>
      </w:r>
      <w:r w:rsidRPr="0068251B">
        <w:rPr>
          <w:rFonts w:ascii="Arial" w:hAnsi="Arial" w:cs="Arial"/>
          <w:lang w:val="ru-RU"/>
        </w:rPr>
        <w:t xml:space="preserve">и публикуется на сайте </w:t>
      </w:r>
      <w:hyperlink r:id="rId14" w:history="1">
        <w:r w:rsidRPr="0068251B">
          <w:rPr>
            <w:rStyle w:val="a9"/>
            <w:rFonts w:ascii="Arial" w:hAnsi="Arial" w:cs="Arial"/>
          </w:rPr>
          <w:t>www</w:t>
        </w:r>
        <w:r w:rsidRPr="0068251B">
          <w:rPr>
            <w:rStyle w:val="a9"/>
            <w:rFonts w:ascii="Arial" w:hAnsi="Arial" w:cs="Arial"/>
            <w:lang w:val="ru-RU"/>
          </w:rPr>
          <w:t>.</w:t>
        </w:r>
        <w:r w:rsidRPr="0068251B">
          <w:rPr>
            <w:rStyle w:val="a9"/>
            <w:rFonts w:ascii="Arial" w:hAnsi="Arial" w:cs="Arial"/>
          </w:rPr>
          <w:t>nprts</w:t>
        </w:r>
        <w:r w:rsidRPr="0068251B">
          <w:rPr>
            <w:rStyle w:val="a9"/>
            <w:rFonts w:ascii="Arial" w:hAnsi="Arial" w:cs="Arial"/>
            <w:lang w:val="ru-RU"/>
          </w:rPr>
          <w:t>.</w:t>
        </w:r>
        <w:r w:rsidRPr="0068251B">
          <w:rPr>
            <w:rStyle w:val="a9"/>
            <w:rFonts w:ascii="Arial" w:hAnsi="Arial" w:cs="Arial"/>
          </w:rPr>
          <w:t>ru</w:t>
        </w:r>
      </w:hyperlink>
      <w:r w:rsidRPr="0068251B">
        <w:rPr>
          <w:rFonts w:ascii="Arial" w:hAnsi="Arial" w:cs="Arial"/>
          <w:lang w:val="ru-RU"/>
        </w:rPr>
        <w:t>.</w:t>
      </w:r>
    </w:p>
    <w:p w14:paraId="769A69E4" w14:textId="49391449" w:rsidR="00E83F95" w:rsidRPr="0068251B" w:rsidRDefault="00E83F95" w:rsidP="00E83F95">
      <w:pPr>
        <w:pStyle w:val="31"/>
        <w:tabs>
          <w:tab w:val="clear" w:pos="0"/>
        </w:tabs>
        <w:ind w:left="708"/>
        <w:rPr>
          <w:rFonts w:ascii="Arial" w:hAnsi="Arial" w:cs="Arial"/>
          <w:lang w:val="ru-RU"/>
        </w:rPr>
      </w:pPr>
      <w:r w:rsidRPr="0068251B">
        <w:rPr>
          <w:rFonts w:ascii="Arial" w:hAnsi="Arial" w:cs="Arial"/>
          <w:lang w:val="ru-RU"/>
        </w:rPr>
        <w:t xml:space="preserve">Запросом в целях настоящего </w:t>
      </w:r>
      <w:r w:rsidR="00BF3EAF" w:rsidRPr="0068251B">
        <w:rPr>
          <w:rFonts w:ascii="Arial" w:hAnsi="Arial" w:cs="Arial"/>
          <w:lang w:val="ru-RU"/>
        </w:rPr>
        <w:t>пункта 7.2.</w:t>
      </w:r>
      <w:r w:rsidRPr="0068251B">
        <w:rPr>
          <w:rFonts w:ascii="Arial" w:hAnsi="Arial" w:cs="Arial"/>
          <w:lang w:val="ru-RU"/>
        </w:rPr>
        <w:t xml:space="preserve"> считается совокупность всех сведений, подлежащих указанию в Заявке в соответствии с правилами Организатора торговли, за исключением вида Заявки, соответствующего Пулу ликвидности, в который может быть подана Заявка, и Инструкции.</w:t>
      </w:r>
    </w:p>
    <w:p w14:paraId="1CDD4AB7" w14:textId="3B38C0B8" w:rsidR="00E83F95" w:rsidRPr="0068251B" w:rsidRDefault="00E83F95" w:rsidP="00686AAF">
      <w:pPr>
        <w:pStyle w:val="31"/>
        <w:numPr>
          <w:ilvl w:val="2"/>
          <w:numId w:val="134"/>
        </w:numPr>
        <w:ind w:left="709"/>
        <w:rPr>
          <w:rFonts w:ascii="Arial" w:hAnsi="Arial" w:cs="Arial"/>
          <w:lang w:val="ru-RU"/>
        </w:rPr>
      </w:pPr>
      <w:r w:rsidRPr="0068251B">
        <w:rPr>
          <w:rFonts w:ascii="Arial" w:hAnsi="Arial" w:cs="Arial"/>
          <w:lang w:val="ru-RU"/>
        </w:rPr>
        <w:t>Определение параметров Заявок проводится в режиме реального времени с использованием Подсистемы определения параметров Заявок на основании Запросов Клиентов и Биржевой информации.</w:t>
      </w:r>
    </w:p>
    <w:p w14:paraId="7087FDC2" w14:textId="2B3CD76E" w:rsidR="00E83F95" w:rsidRPr="0068251B" w:rsidRDefault="00E83F95" w:rsidP="00686AAF">
      <w:pPr>
        <w:pStyle w:val="31"/>
        <w:numPr>
          <w:ilvl w:val="2"/>
          <w:numId w:val="134"/>
        </w:numPr>
        <w:ind w:left="709"/>
        <w:rPr>
          <w:rFonts w:ascii="Arial" w:hAnsi="Arial" w:cs="Arial"/>
          <w:lang w:val="ru-RU"/>
        </w:rPr>
      </w:pPr>
      <w:r w:rsidRPr="0068251B">
        <w:rPr>
          <w:rFonts w:ascii="Arial" w:hAnsi="Arial" w:cs="Arial"/>
          <w:lang w:val="ru-RU"/>
        </w:rPr>
        <w:t xml:space="preserve">Подсистемой определения параметров Заявок является функционал Платформы, предназначенный для Определения параметров Заявок, право использования которого предоставлено </w:t>
      </w:r>
      <w:r w:rsidR="005903A5" w:rsidRPr="0068251B">
        <w:rPr>
          <w:rFonts w:ascii="Arial" w:hAnsi="Arial" w:cs="Arial"/>
          <w:lang w:val="ru-RU"/>
        </w:rPr>
        <w:t>Партнерству</w:t>
      </w:r>
      <w:r w:rsidRPr="0068251B">
        <w:rPr>
          <w:rFonts w:ascii="Arial" w:hAnsi="Arial" w:cs="Arial"/>
          <w:lang w:val="ru-RU"/>
        </w:rPr>
        <w:t>.</w:t>
      </w:r>
    </w:p>
    <w:p w14:paraId="2C1EECEB" w14:textId="77777777" w:rsidR="00E83F95" w:rsidRPr="0068251B" w:rsidRDefault="00E83F95" w:rsidP="00E83F95">
      <w:pPr>
        <w:pStyle w:val="af"/>
        <w:ind w:left="709"/>
        <w:jc w:val="both"/>
        <w:rPr>
          <w:rFonts w:ascii="Arial" w:hAnsi="Arial" w:cs="Arial"/>
        </w:rPr>
      </w:pPr>
      <w:r w:rsidRPr="0068251B">
        <w:rPr>
          <w:rFonts w:ascii="Arial" w:hAnsi="Arial" w:cs="Arial"/>
        </w:rPr>
        <w:t>Функционал Подсистемы определения параметров Заявок определяется спецификацией и технической документацией.</w:t>
      </w:r>
    </w:p>
    <w:p w14:paraId="3973CD83" w14:textId="05FED2B1" w:rsidR="00E83F95" w:rsidRPr="0068251B" w:rsidRDefault="00E83F95" w:rsidP="00E83F95">
      <w:pPr>
        <w:pStyle w:val="af"/>
        <w:ind w:left="709"/>
        <w:jc w:val="both"/>
      </w:pPr>
      <w:r w:rsidRPr="0068251B">
        <w:rPr>
          <w:rFonts w:ascii="Arial" w:hAnsi="Arial" w:cs="Arial"/>
        </w:rPr>
        <w:t xml:space="preserve">Платформой в целях настоящего </w:t>
      </w:r>
      <w:r w:rsidR="00BF3EAF" w:rsidRPr="0068251B">
        <w:rPr>
          <w:rFonts w:ascii="Arial" w:hAnsi="Arial" w:cs="Arial"/>
        </w:rPr>
        <w:t xml:space="preserve">пункта 7.2. </w:t>
      </w:r>
      <w:r w:rsidRPr="0068251B">
        <w:rPr>
          <w:rFonts w:ascii="Arial" w:hAnsi="Arial" w:cs="Arial"/>
        </w:rPr>
        <w:t xml:space="preserve">считается </w:t>
      </w:r>
      <w:r w:rsidR="00A67CAE" w:rsidRPr="0068251B">
        <w:rPr>
          <w:rFonts w:ascii="Arial" w:hAnsi="Arial" w:cs="Arial"/>
        </w:rPr>
        <w:t>Программное обеспечение, указанное в пункте 1 Приложения №2 к настоящим Условиям</w:t>
      </w:r>
      <w:r w:rsidRPr="0068251B">
        <w:rPr>
          <w:rFonts w:ascii="Arial" w:hAnsi="Arial" w:cs="Arial"/>
        </w:rPr>
        <w:t>.</w:t>
      </w:r>
    </w:p>
    <w:p w14:paraId="2A9FE1C6" w14:textId="091DA5DB" w:rsidR="00E83F95" w:rsidRPr="0068251B" w:rsidRDefault="00E83F95" w:rsidP="00686AAF">
      <w:pPr>
        <w:pStyle w:val="31"/>
        <w:numPr>
          <w:ilvl w:val="2"/>
          <w:numId w:val="134"/>
        </w:numPr>
        <w:ind w:left="709"/>
        <w:rPr>
          <w:rFonts w:ascii="Arial" w:hAnsi="Arial" w:cs="Arial"/>
          <w:lang w:val="ru-RU"/>
        </w:rPr>
      </w:pPr>
      <w:r w:rsidRPr="0068251B">
        <w:rPr>
          <w:rFonts w:ascii="Arial" w:hAnsi="Arial" w:cs="Arial"/>
          <w:lang w:val="ru-RU"/>
        </w:rPr>
        <w:t xml:space="preserve">Представление Клиентом </w:t>
      </w:r>
      <w:r w:rsidR="008D29CF" w:rsidRPr="0068251B">
        <w:rPr>
          <w:rFonts w:ascii="Arial" w:hAnsi="Arial" w:cs="Arial"/>
          <w:lang w:val="ru-RU"/>
        </w:rPr>
        <w:t xml:space="preserve">Партнерству </w:t>
      </w:r>
      <w:r w:rsidRPr="0068251B">
        <w:rPr>
          <w:rFonts w:ascii="Arial" w:hAnsi="Arial" w:cs="Arial"/>
          <w:lang w:val="ru-RU"/>
        </w:rPr>
        <w:t xml:space="preserve">Запросов и представление </w:t>
      </w:r>
      <w:r w:rsidR="008D29CF" w:rsidRPr="0068251B">
        <w:rPr>
          <w:rFonts w:ascii="Arial" w:hAnsi="Arial" w:cs="Arial"/>
          <w:lang w:val="ru-RU"/>
        </w:rPr>
        <w:t xml:space="preserve">Партнерством </w:t>
      </w:r>
      <w:r w:rsidRPr="0068251B">
        <w:rPr>
          <w:rFonts w:ascii="Arial" w:hAnsi="Arial" w:cs="Arial"/>
          <w:lang w:val="ru-RU"/>
        </w:rPr>
        <w:t>Клиенту результатов Определения параметров Заявок осуществляются с использованием внутреннего протокола взаимодействия подсистем Платформы.</w:t>
      </w:r>
    </w:p>
    <w:p w14:paraId="52A531D6" w14:textId="63B4BA32" w:rsidR="00E83F95" w:rsidRPr="0068251B" w:rsidRDefault="00E83F95" w:rsidP="00686AAF">
      <w:pPr>
        <w:pStyle w:val="31"/>
        <w:numPr>
          <w:ilvl w:val="2"/>
          <w:numId w:val="134"/>
        </w:numPr>
        <w:ind w:left="709"/>
        <w:rPr>
          <w:rFonts w:ascii="Arial" w:hAnsi="Arial" w:cs="Arial"/>
          <w:lang w:val="ru-RU"/>
        </w:rPr>
      </w:pPr>
      <w:r w:rsidRPr="0068251B">
        <w:rPr>
          <w:rFonts w:ascii="Arial" w:hAnsi="Arial" w:cs="Arial"/>
          <w:lang w:val="ru-RU"/>
        </w:rPr>
        <w:t>Определение параметров Заявок осуществляется при условии, что:</w:t>
      </w:r>
    </w:p>
    <w:p w14:paraId="2675AE78" w14:textId="77777777" w:rsidR="00E83F95" w:rsidRPr="0068251B" w:rsidRDefault="00E83F95" w:rsidP="00E83F95">
      <w:pPr>
        <w:pStyle w:val="31"/>
        <w:tabs>
          <w:tab w:val="clear" w:pos="0"/>
        </w:tabs>
        <w:suppressAutoHyphens w:val="0"/>
        <w:autoSpaceDE/>
        <w:ind w:left="709"/>
        <w:contextualSpacing/>
        <w:rPr>
          <w:rFonts w:ascii="Arial" w:hAnsi="Arial" w:cs="Arial"/>
          <w:lang w:val="ru-RU"/>
        </w:rPr>
      </w:pPr>
      <w:r w:rsidRPr="0068251B">
        <w:rPr>
          <w:rFonts w:ascii="Arial" w:hAnsi="Arial" w:cs="Arial"/>
          <w:lang w:val="ru-RU"/>
        </w:rPr>
        <w:t xml:space="preserve">- Запрос содержит соответствующую инструкцию/реквизит, как это предусмотрено технической документацией на ПО, размещенной на сайте </w:t>
      </w:r>
      <w:hyperlink r:id="rId15" w:history="1">
        <w:r w:rsidRPr="0068251B">
          <w:rPr>
            <w:rStyle w:val="a9"/>
            <w:rFonts w:ascii="Arial" w:hAnsi="Arial" w:cs="Arial"/>
          </w:rPr>
          <w:t>www</w:t>
        </w:r>
        <w:r w:rsidRPr="0068251B">
          <w:rPr>
            <w:rStyle w:val="a9"/>
            <w:rFonts w:ascii="Arial" w:hAnsi="Arial" w:cs="Arial"/>
            <w:lang w:val="ru-RU"/>
          </w:rPr>
          <w:t>.</w:t>
        </w:r>
        <w:r w:rsidRPr="0068251B">
          <w:rPr>
            <w:rStyle w:val="a9"/>
            <w:rFonts w:ascii="Arial" w:hAnsi="Arial" w:cs="Arial"/>
          </w:rPr>
          <w:t>nprts</w:t>
        </w:r>
        <w:r w:rsidRPr="0068251B">
          <w:rPr>
            <w:rStyle w:val="a9"/>
            <w:rFonts w:ascii="Arial" w:hAnsi="Arial" w:cs="Arial"/>
            <w:lang w:val="ru-RU"/>
          </w:rPr>
          <w:t>.</w:t>
        </w:r>
        <w:r w:rsidRPr="0068251B">
          <w:rPr>
            <w:rStyle w:val="a9"/>
            <w:rFonts w:ascii="Arial" w:hAnsi="Arial" w:cs="Arial"/>
          </w:rPr>
          <w:t>ru</w:t>
        </w:r>
      </w:hyperlink>
      <w:r w:rsidRPr="0068251B">
        <w:rPr>
          <w:rFonts w:ascii="Arial" w:hAnsi="Arial" w:cs="Arial"/>
          <w:lang w:val="ru-RU"/>
        </w:rPr>
        <w:t>;</w:t>
      </w:r>
    </w:p>
    <w:p w14:paraId="0BB2EF43" w14:textId="77777777" w:rsidR="00E83F95" w:rsidRPr="0068251B" w:rsidRDefault="00E83F95" w:rsidP="00E83F95">
      <w:pPr>
        <w:pStyle w:val="31"/>
        <w:tabs>
          <w:tab w:val="clear" w:pos="0"/>
        </w:tabs>
        <w:suppressAutoHyphens w:val="0"/>
        <w:autoSpaceDE/>
        <w:ind w:left="709"/>
        <w:contextualSpacing/>
        <w:rPr>
          <w:rFonts w:ascii="Arial" w:hAnsi="Arial" w:cs="Arial"/>
          <w:lang w:val="ru-RU"/>
        </w:rPr>
      </w:pPr>
      <w:r w:rsidRPr="0068251B">
        <w:rPr>
          <w:rFonts w:ascii="Arial" w:hAnsi="Arial" w:cs="Arial"/>
          <w:lang w:val="ru-RU"/>
        </w:rPr>
        <w:t>- в соответствии со спецификацией и технической документацией, права логина, с использованием которого подан Запрос, допускают использование функционала определения параметров Заявок.</w:t>
      </w:r>
    </w:p>
    <w:p w14:paraId="6A91A39F" w14:textId="4DA350AD" w:rsidR="00E83F95" w:rsidRPr="0068251B" w:rsidRDefault="00E83F95" w:rsidP="00686AAF">
      <w:pPr>
        <w:pStyle w:val="31"/>
        <w:numPr>
          <w:ilvl w:val="2"/>
          <w:numId w:val="134"/>
        </w:numPr>
        <w:ind w:left="709"/>
        <w:rPr>
          <w:rFonts w:ascii="Arial" w:hAnsi="Arial" w:cs="Arial"/>
          <w:lang w:val="ru-RU"/>
        </w:rPr>
      </w:pPr>
      <w:r w:rsidRPr="0068251B">
        <w:rPr>
          <w:rFonts w:ascii="Arial" w:hAnsi="Arial" w:cs="Arial"/>
          <w:lang w:val="ru-RU"/>
        </w:rPr>
        <w:t xml:space="preserve">Определение параметров Заявок осуществляется на основании Биржевой информации, получаемой </w:t>
      </w:r>
      <w:r w:rsidR="00082092" w:rsidRPr="0068251B">
        <w:rPr>
          <w:rFonts w:ascii="Arial" w:hAnsi="Arial" w:cs="Arial"/>
          <w:lang w:val="ru-RU"/>
        </w:rPr>
        <w:t>Партнерством</w:t>
      </w:r>
      <w:r w:rsidRPr="0068251B">
        <w:rPr>
          <w:rFonts w:ascii="Arial" w:hAnsi="Arial" w:cs="Arial"/>
          <w:lang w:val="ru-RU"/>
        </w:rPr>
        <w:t>.</w:t>
      </w:r>
    </w:p>
    <w:p w14:paraId="703EF322" w14:textId="344BBB6D" w:rsidR="00E83F95" w:rsidRPr="0068251B" w:rsidRDefault="00E83F95" w:rsidP="00E83F95">
      <w:pPr>
        <w:pStyle w:val="31"/>
        <w:tabs>
          <w:tab w:val="clear" w:pos="0"/>
        </w:tabs>
        <w:spacing w:before="0" w:line="240" w:lineRule="auto"/>
        <w:ind w:left="709"/>
        <w:rPr>
          <w:rFonts w:ascii="Arial" w:hAnsi="Arial" w:cs="Arial"/>
          <w:lang w:val="ru-RU"/>
        </w:rPr>
      </w:pPr>
      <w:r w:rsidRPr="0068251B">
        <w:rPr>
          <w:rFonts w:ascii="Arial" w:hAnsi="Arial" w:cs="Arial"/>
          <w:lang w:val="ru-RU"/>
        </w:rPr>
        <w:t xml:space="preserve">Биржевой информацией в целях настоящего </w:t>
      </w:r>
      <w:r w:rsidR="00BF3EAF" w:rsidRPr="0068251B">
        <w:rPr>
          <w:rFonts w:ascii="Arial" w:hAnsi="Arial" w:cs="Arial"/>
          <w:lang w:val="ru-RU"/>
        </w:rPr>
        <w:t xml:space="preserve">пункта 7.2. </w:t>
      </w:r>
      <w:r w:rsidRPr="0068251B">
        <w:rPr>
          <w:rFonts w:ascii="Arial" w:hAnsi="Arial" w:cs="Arial"/>
          <w:lang w:val="ru-RU"/>
        </w:rPr>
        <w:t xml:space="preserve">считается информация о ходе и/или итогах организованных торгов по Инструментам - как информация о ходе и/или итогах организованных торгов в Пулах ликвидности, так и информация о ходе и/или итогах организованных торгов, проводимых иными биржами, получаемую </w:t>
      </w:r>
      <w:r w:rsidR="00637675" w:rsidRPr="0068251B">
        <w:rPr>
          <w:rFonts w:ascii="Arial" w:hAnsi="Arial" w:cs="Arial"/>
          <w:lang w:val="ru-RU"/>
        </w:rPr>
        <w:t xml:space="preserve">Партнерством </w:t>
      </w:r>
      <w:r w:rsidRPr="0068251B">
        <w:rPr>
          <w:rFonts w:ascii="Arial" w:hAnsi="Arial" w:cs="Arial"/>
          <w:lang w:val="ru-RU"/>
        </w:rPr>
        <w:t xml:space="preserve">от Организатора торговли. Порядок использования Биржевой информации для целей </w:t>
      </w:r>
      <w:r w:rsidRPr="0068251B">
        <w:rPr>
          <w:rFonts w:ascii="Arial" w:hAnsi="Arial" w:cs="Arial"/>
          <w:lang w:val="ru-RU"/>
        </w:rPr>
        <w:lastRenderedPageBreak/>
        <w:t xml:space="preserve">Определения параметров Заявок определяется </w:t>
      </w:r>
      <w:r w:rsidR="00D83707" w:rsidRPr="0068251B">
        <w:rPr>
          <w:rFonts w:ascii="Arial" w:hAnsi="Arial" w:cs="Arial"/>
          <w:lang w:val="ru-RU"/>
        </w:rPr>
        <w:t xml:space="preserve">Партнерством </w:t>
      </w:r>
      <w:r w:rsidRPr="0068251B">
        <w:rPr>
          <w:rFonts w:ascii="Arial" w:hAnsi="Arial" w:cs="Arial"/>
          <w:lang w:val="ru-RU"/>
        </w:rPr>
        <w:t xml:space="preserve">и публикуется на сайте </w:t>
      </w:r>
      <w:hyperlink r:id="rId16" w:history="1">
        <w:r w:rsidRPr="0068251B">
          <w:rPr>
            <w:rStyle w:val="a9"/>
            <w:rFonts w:ascii="Arial" w:hAnsi="Arial" w:cs="Arial"/>
          </w:rPr>
          <w:t>www</w:t>
        </w:r>
        <w:r w:rsidRPr="0068251B">
          <w:rPr>
            <w:rStyle w:val="a9"/>
            <w:rFonts w:ascii="Arial" w:hAnsi="Arial" w:cs="Arial"/>
            <w:lang w:val="ru-RU"/>
          </w:rPr>
          <w:t>.</w:t>
        </w:r>
        <w:r w:rsidRPr="0068251B">
          <w:rPr>
            <w:rStyle w:val="a9"/>
            <w:rFonts w:ascii="Arial" w:hAnsi="Arial" w:cs="Arial"/>
          </w:rPr>
          <w:t>nprts</w:t>
        </w:r>
        <w:r w:rsidRPr="0068251B">
          <w:rPr>
            <w:rStyle w:val="a9"/>
            <w:rFonts w:ascii="Arial" w:hAnsi="Arial" w:cs="Arial"/>
            <w:lang w:val="ru-RU"/>
          </w:rPr>
          <w:t>.</w:t>
        </w:r>
        <w:r w:rsidRPr="0068251B">
          <w:rPr>
            <w:rStyle w:val="a9"/>
            <w:rFonts w:ascii="Arial" w:hAnsi="Arial" w:cs="Arial"/>
          </w:rPr>
          <w:t>ru</w:t>
        </w:r>
      </w:hyperlink>
      <w:r w:rsidRPr="0068251B">
        <w:rPr>
          <w:rFonts w:ascii="Arial" w:hAnsi="Arial" w:cs="Arial"/>
          <w:lang w:val="ru-RU"/>
        </w:rPr>
        <w:t xml:space="preserve">. </w:t>
      </w:r>
    </w:p>
    <w:p w14:paraId="3A026087" w14:textId="1E0B9D67" w:rsidR="00E83F95" w:rsidRPr="0068251B" w:rsidRDefault="0048759B" w:rsidP="00686AAF">
      <w:pPr>
        <w:pStyle w:val="31"/>
        <w:numPr>
          <w:ilvl w:val="2"/>
          <w:numId w:val="134"/>
        </w:numPr>
        <w:ind w:left="709"/>
        <w:rPr>
          <w:rFonts w:ascii="Arial" w:hAnsi="Arial" w:cs="Arial"/>
          <w:lang w:val="ru-RU"/>
        </w:rPr>
      </w:pPr>
      <w:r w:rsidRPr="0068251B">
        <w:rPr>
          <w:rFonts w:ascii="Arial" w:hAnsi="Arial" w:cs="Arial"/>
          <w:lang w:val="ru-RU"/>
        </w:rPr>
        <w:t xml:space="preserve">Партнерство </w:t>
      </w:r>
      <w:r w:rsidR="00E83F95" w:rsidRPr="0068251B">
        <w:rPr>
          <w:rFonts w:ascii="Arial" w:hAnsi="Arial" w:cs="Arial"/>
          <w:lang w:val="ru-RU"/>
        </w:rPr>
        <w:t xml:space="preserve">несет ответственность за ненадлежащее использование Биржевой информации при Определении параметров Заявок, а также за использование некорректных сведений из Запросов. </w:t>
      </w:r>
    </w:p>
    <w:p w14:paraId="083DFA95" w14:textId="6AF98954" w:rsidR="00E83F95" w:rsidRPr="0068251B" w:rsidRDefault="0048759B" w:rsidP="00E83F95">
      <w:pPr>
        <w:pStyle w:val="31"/>
        <w:tabs>
          <w:tab w:val="clear" w:pos="0"/>
        </w:tabs>
        <w:spacing w:before="0" w:line="240" w:lineRule="auto"/>
        <w:ind w:left="709"/>
        <w:rPr>
          <w:rFonts w:ascii="Arial" w:hAnsi="Arial" w:cs="Arial"/>
          <w:lang w:val="ru-RU"/>
        </w:rPr>
      </w:pPr>
      <w:r w:rsidRPr="0068251B">
        <w:rPr>
          <w:rFonts w:ascii="Arial" w:hAnsi="Arial" w:cs="Arial"/>
          <w:lang w:val="ru-RU"/>
        </w:rPr>
        <w:t xml:space="preserve">Партнерство </w:t>
      </w:r>
      <w:r w:rsidR="00E83F95" w:rsidRPr="0068251B">
        <w:rPr>
          <w:rFonts w:ascii="Arial" w:hAnsi="Arial" w:cs="Arial"/>
          <w:lang w:val="ru-RU"/>
        </w:rPr>
        <w:t>не несет ответственность за ошибки в Подсистеме определения параметров Заявок, за сбои в ее работе, за сбои в получении Биржевой информации, а также в иных случаях, предусмотренных настоящими Условиями.</w:t>
      </w:r>
    </w:p>
    <w:p w14:paraId="4CC2C9F2" w14:textId="0D6C1202" w:rsidR="00E83F95" w:rsidRPr="0068251B" w:rsidRDefault="0048759B" w:rsidP="00E83F95">
      <w:pPr>
        <w:pStyle w:val="MediumGrid1-Accent21"/>
        <w:suppressAutoHyphens w:val="0"/>
        <w:autoSpaceDE/>
        <w:ind w:left="709"/>
        <w:contextualSpacing/>
        <w:jc w:val="both"/>
        <w:rPr>
          <w:rFonts w:ascii="Arial" w:hAnsi="Arial" w:cs="Arial"/>
          <w:lang w:val="ru-RU"/>
        </w:rPr>
      </w:pPr>
      <w:r w:rsidRPr="0068251B">
        <w:rPr>
          <w:rFonts w:ascii="Arial" w:hAnsi="Arial" w:cs="Arial"/>
          <w:lang w:val="ru-RU"/>
        </w:rPr>
        <w:t xml:space="preserve">Партнерство </w:t>
      </w:r>
      <w:r w:rsidR="00E83F95" w:rsidRPr="0068251B">
        <w:rPr>
          <w:rFonts w:ascii="Arial" w:hAnsi="Arial" w:cs="Arial"/>
          <w:lang w:val="ru-RU"/>
        </w:rPr>
        <w:t>не отвечает за последствия использования или неиспользования Клиентом результатов Определения параметров Заявок.</w:t>
      </w:r>
    </w:p>
    <w:p w14:paraId="67CA1C02" w14:textId="77777777" w:rsidR="00E83F95" w:rsidRPr="0068251B" w:rsidRDefault="00E83F95" w:rsidP="00E83F95">
      <w:pPr>
        <w:pStyle w:val="MediumGrid1-Accent21"/>
        <w:suppressAutoHyphens w:val="0"/>
        <w:autoSpaceDE/>
        <w:ind w:left="720"/>
        <w:contextualSpacing/>
        <w:jc w:val="both"/>
        <w:rPr>
          <w:rFonts w:ascii="Arial" w:hAnsi="Arial" w:cs="Arial"/>
          <w:lang w:val="ru-RU"/>
        </w:rPr>
      </w:pPr>
    </w:p>
    <w:p w14:paraId="4FA1636C" w14:textId="3BA09CB5" w:rsidR="00E83F95" w:rsidRPr="0068251B" w:rsidRDefault="00E83F95" w:rsidP="000E0B82">
      <w:pPr>
        <w:pStyle w:val="afff0"/>
        <w:numPr>
          <w:ilvl w:val="1"/>
          <w:numId w:val="134"/>
        </w:numPr>
        <w:spacing w:line="220" w:lineRule="exact"/>
        <w:ind w:left="709" w:hanging="709"/>
        <w:jc w:val="both"/>
        <w:rPr>
          <w:rFonts w:ascii="Arial" w:hAnsi="Arial" w:cs="Arial"/>
          <w:b/>
          <w:bCs/>
          <w:lang w:val="ru-RU"/>
        </w:rPr>
      </w:pPr>
      <w:r w:rsidRPr="0068251B">
        <w:rPr>
          <w:rFonts w:ascii="Arial" w:hAnsi="Arial" w:cs="Arial"/>
          <w:b/>
          <w:bCs/>
          <w:lang w:val="ru-RU"/>
        </w:rPr>
        <w:t>У</w:t>
      </w:r>
      <w:r w:rsidR="00952E8F" w:rsidRPr="0068251B">
        <w:rPr>
          <w:rFonts w:ascii="Arial" w:hAnsi="Arial" w:cs="Arial"/>
          <w:b/>
          <w:bCs/>
          <w:lang w:val="ru-RU"/>
        </w:rPr>
        <w:t>слуги, связанные с заключением Внебиржевых договоров</w:t>
      </w:r>
      <w:r w:rsidRPr="0068251B">
        <w:rPr>
          <w:rFonts w:ascii="Arial" w:hAnsi="Arial" w:cs="Arial"/>
          <w:b/>
          <w:bCs/>
          <w:lang w:val="ru-RU"/>
        </w:rPr>
        <w:t xml:space="preserve">  </w:t>
      </w:r>
    </w:p>
    <w:p w14:paraId="7D70193F" w14:textId="77777777" w:rsidR="00E83F95" w:rsidRPr="0068251B" w:rsidRDefault="00E83F95" w:rsidP="00E83F95">
      <w:pPr>
        <w:pStyle w:val="31"/>
        <w:tabs>
          <w:tab w:val="clear" w:pos="0"/>
        </w:tabs>
        <w:spacing w:before="0" w:line="240" w:lineRule="auto"/>
        <w:rPr>
          <w:rFonts w:ascii="Arial" w:hAnsi="Arial" w:cs="Arial"/>
          <w:lang w:val="ru-RU"/>
        </w:rPr>
      </w:pPr>
    </w:p>
    <w:p w14:paraId="50857F1F" w14:textId="77777777" w:rsidR="00E83F95" w:rsidRPr="0068251B" w:rsidRDefault="00E83F95" w:rsidP="00E83F95">
      <w:pPr>
        <w:pStyle w:val="ColorfulList-Accent11"/>
        <w:numPr>
          <w:ilvl w:val="0"/>
          <w:numId w:val="44"/>
        </w:numPr>
        <w:spacing w:before="60" w:line="220" w:lineRule="exact"/>
        <w:jc w:val="both"/>
        <w:rPr>
          <w:rFonts w:ascii="Arial" w:hAnsi="Arial" w:cs="Arial"/>
          <w:vanish/>
          <w:lang w:val="ru-RU"/>
        </w:rPr>
      </w:pPr>
    </w:p>
    <w:p w14:paraId="2C6A9E35" w14:textId="77777777" w:rsidR="00E83F95" w:rsidRPr="0068251B" w:rsidRDefault="00E83F95" w:rsidP="00E83F95">
      <w:pPr>
        <w:pStyle w:val="ColorfulList-Accent11"/>
        <w:numPr>
          <w:ilvl w:val="0"/>
          <w:numId w:val="44"/>
        </w:numPr>
        <w:spacing w:before="60" w:line="220" w:lineRule="exact"/>
        <w:jc w:val="both"/>
        <w:rPr>
          <w:rFonts w:ascii="Arial" w:hAnsi="Arial" w:cs="Arial"/>
          <w:vanish/>
          <w:lang w:val="ru-RU"/>
        </w:rPr>
      </w:pPr>
    </w:p>
    <w:p w14:paraId="114417D8" w14:textId="77777777" w:rsidR="00E83F95" w:rsidRPr="0068251B" w:rsidRDefault="00E83F95" w:rsidP="000E0B82">
      <w:pPr>
        <w:pStyle w:val="ColorfulList-Accent11"/>
        <w:numPr>
          <w:ilvl w:val="0"/>
          <w:numId w:val="135"/>
        </w:numPr>
        <w:spacing w:before="60" w:line="220" w:lineRule="exact"/>
        <w:jc w:val="both"/>
        <w:rPr>
          <w:rFonts w:ascii="Arial" w:hAnsi="Arial" w:cs="Arial"/>
          <w:vanish/>
          <w:lang w:val="ru-RU"/>
        </w:rPr>
      </w:pPr>
    </w:p>
    <w:p w14:paraId="593DA93B" w14:textId="7B24CBC6" w:rsidR="00E8184B" w:rsidRPr="0068251B" w:rsidRDefault="00E8184B" w:rsidP="00E8184B">
      <w:pPr>
        <w:pStyle w:val="31"/>
        <w:numPr>
          <w:ilvl w:val="2"/>
          <w:numId w:val="134"/>
        </w:numPr>
        <w:ind w:left="709"/>
        <w:rPr>
          <w:rFonts w:ascii="Arial" w:hAnsi="Arial" w:cs="Arial"/>
          <w:lang w:val="ru-RU"/>
        </w:rPr>
      </w:pPr>
      <w:r w:rsidRPr="0068251B">
        <w:rPr>
          <w:rFonts w:ascii="Arial" w:hAnsi="Arial" w:cs="Arial"/>
          <w:lang w:val="ru-RU"/>
        </w:rPr>
        <w:t>Партнерство</w:t>
      </w:r>
      <w:r w:rsidR="00E83F95" w:rsidRPr="0068251B">
        <w:rPr>
          <w:rFonts w:ascii="Arial" w:hAnsi="Arial" w:cs="Arial"/>
          <w:lang w:val="ru-RU"/>
        </w:rPr>
        <w:t xml:space="preserve"> оказывает Клиенту услуги, связанные с заключением Клиентом Внебиржевых договоров, в объеме и порядке, определенных настоящим </w:t>
      </w:r>
      <w:r w:rsidR="00BF3EAF" w:rsidRPr="0068251B">
        <w:rPr>
          <w:rFonts w:ascii="Arial" w:hAnsi="Arial" w:cs="Arial"/>
          <w:lang w:val="ru-RU"/>
        </w:rPr>
        <w:t>пунктом 7.3</w:t>
      </w:r>
      <w:r w:rsidR="00E83F95" w:rsidRPr="0068251B">
        <w:rPr>
          <w:rFonts w:ascii="Arial" w:hAnsi="Arial" w:cs="Arial"/>
          <w:lang w:val="ru-RU"/>
        </w:rPr>
        <w:t>.</w:t>
      </w:r>
    </w:p>
    <w:p w14:paraId="2AD46B91" w14:textId="2AD89CEB" w:rsidR="00E83F95" w:rsidRPr="0068251B" w:rsidRDefault="00E8184B" w:rsidP="00E8184B">
      <w:pPr>
        <w:pStyle w:val="31"/>
        <w:numPr>
          <w:ilvl w:val="2"/>
          <w:numId w:val="134"/>
        </w:numPr>
        <w:ind w:left="709"/>
        <w:rPr>
          <w:rFonts w:ascii="Arial" w:hAnsi="Arial" w:cs="Arial"/>
          <w:lang w:val="ru-RU"/>
        </w:rPr>
      </w:pPr>
      <w:r w:rsidRPr="0068251B">
        <w:rPr>
          <w:rFonts w:ascii="Arial" w:hAnsi="Arial" w:cs="Arial"/>
          <w:lang w:val="ru-RU"/>
        </w:rPr>
        <w:t xml:space="preserve">Партнерство </w:t>
      </w:r>
      <w:r w:rsidR="00E83F95" w:rsidRPr="0068251B">
        <w:rPr>
          <w:rFonts w:ascii="Arial" w:hAnsi="Arial" w:cs="Arial"/>
          <w:lang w:val="ru-RU"/>
        </w:rPr>
        <w:t>получает Оферты ОТС (как они определены Правилами клиринга</w:t>
      </w:r>
      <w:r w:rsidR="00D93BA2" w:rsidRPr="0068251B">
        <w:rPr>
          <w:rFonts w:ascii="Arial" w:hAnsi="Arial" w:cs="Arial"/>
          <w:lang w:val="ru-RU"/>
        </w:rPr>
        <w:t xml:space="preserve"> Клиринговой организации</w:t>
      </w:r>
      <w:r w:rsidR="00E83F95" w:rsidRPr="0068251B">
        <w:rPr>
          <w:rFonts w:ascii="Arial" w:hAnsi="Arial" w:cs="Arial"/>
          <w:lang w:val="ru-RU"/>
        </w:rPr>
        <w:t>), направляемые Клиентами, и проверяет корректность их заполнения.</w:t>
      </w:r>
    </w:p>
    <w:p w14:paraId="322F5CBD" w14:textId="450CF2CE" w:rsidR="00E83F95" w:rsidRPr="0068251B" w:rsidRDefault="00E83F95" w:rsidP="00E83F95">
      <w:pPr>
        <w:pStyle w:val="31"/>
        <w:tabs>
          <w:tab w:val="clear" w:pos="0"/>
        </w:tabs>
        <w:ind w:left="709"/>
        <w:rPr>
          <w:rFonts w:ascii="Arial" w:hAnsi="Arial" w:cs="Arial"/>
          <w:lang w:val="ru-RU"/>
        </w:rPr>
      </w:pPr>
      <w:r w:rsidRPr="0068251B">
        <w:rPr>
          <w:rFonts w:ascii="Arial" w:hAnsi="Arial" w:cs="Arial"/>
          <w:lang w:val="ru-RU"/>
        </w:rPr>
        <w:t xml:space="preserve">В случае корректности заполнения Оферты ОТС </w:t>
      </w:r>
      <w:r w:rsidR="00BF3EAF" w:rsidRPr="0068251B">
        <w:rPr>
          <w:rFonts w:ascii="Arial" w:hAnsi="Arial" w:cs="Arial"/>
          <w:lang w:val="ru-RU"/>
        </w:rPr>
        <w:t xml:space="preserve">Партнерство </w:t>
      </w:r>
      <w:r w:rsidRPr="0068251B">
        <w:rPr>
          <w:rFonts w:ascii="Arial" w:hAnsi="Arial" w:cs="Arial"/>
          <w:lang w:val="ru-RU"/>
        </w:rPr>
        <w:t xml:space="preserve">обеспечивает ее направление Клиринговой организации и уведомляет об этом Клиента. В ином случае </w:t>
      </w:r>
      <w:r w:rsidR="00F7344B" w:rsidRPr="0068251B">
        <w:rPr>
          <w:rFonts w:ascii="Arial" w:hAnsi="Arial" w:cs="Arial"/>
          <w:lang w:val="ru-RU"/>
        </w:rPr>
        <w:t>Партнерство</w:t>
      </w:r>
      <w:r w:rsidRPr="0068251B">
        <w:rPr>
          <w:rFonts w:ascii="Arial" w:hAnsi="Arial" w:cs="Arial"/>
          <w:lang w:val="ru-RU"/>
        </w:rPr>
        <w:t xml:space="preserve"> не направляет Оферту ОТС Клиринговой организации и уведомляет об этом Клиента. </w:t>
      </w:r>
    </w:p>
    <w:p w14:paraId="5E0587F0" w14:textId="1D359B9F" w:rsidR="00E83F95" w:rsidRPr="0068251B" w:rsidRDefault="00CA37C6" w:rsidP="00E8184B">
      <w:pPr>
        <w:pStyle w:val="31"/>
        <w:numPr>
          <w:ilvl w:val="2"/>
          <w:numId w:val="134"/>
        </w:numPr>
        <w:ind w:left="709"/>
        <w:rPr>
          <w:rFonts w:ascii="Arial" w:hAnsi="Arial" w:cs="Arial"/>
          <w:lang w:val="ru-RU"/>
        </w:rPr>
      </w:pPr>
      <w:r w:rsidRPr="0068251B">
        <w:rPr>
          <w:rFonts w:ascii="Arial" w:hAnsi="Arial" w:cs="Arial"/>
          <w:lang w:val="ru-RU"/>
        </w:rPr>
        <w:t xml:space="preserve">Партнерство </w:t>
      </w:r>
      <w:r w:rsidR="00E83F95" w:rsidRPr="0068251B">
        <w:rPr>
          <w:rFonts w:ascii="Arial" w:hAnsi="Arial" w:cs="Arial"/>
          <w:lang w:val="ru-RU"/>
        </w:rPr>
        <w:t xml:space="preserve">ведет реестр Оферт ОТС, который содержит сведения об Офертах ОТС, корректность которых была подтверждена </w:t>
      </w:r>
      <w:r w:rsidRPr="0068251B">
        <w:rPr>
          <w:rFonts w:ascii="Arial" w:hAnsi="Arial" w:cs="Arial"/>
          <w:lang w:val="ru-RU"/>
        </w:rPr>
        <w:t xml:space="preserve">Партнерством </w:t>
      </w:r>
      <w:r w:rsidR="00E83F95" w:rsidRPr="0068251B">
        <w:rPr>
          <w:rFonts w:ascii="Arial" w:hAnsi="Arial" w:cs="Arial"/>
          <w:lang w:val="ru-RU"/>
        </w:rPr>
        <w:t>и которые были направлены Клирингово</w:t>
      </w:r>
      <w:r w:rsidR="00AE40E3" w:rsidRPr="0068251B">
        <w:rPr>
          <w:rFonts w:ascii="Arial" w:hAnsi="Arial" w:cs="Arial"/>
          <w:lang w:val="ru-RU"/>
        </w:rPr>
        <w:t>й организации</w:t>
      </w:r>
      <w:r w:rsidR="00E83F95" w:rsidRPr="0068251B">
        <w:rPr>
          <w:rFonts w:ascii="Arial" w:hAnsi="Arial" w:cs="Arial"/>
          <w:lang w:val="ru-RU"/>
        </w:rPr>
        <w:t>, в частности, сведения об исполнении Оферт ОТС и их удалении (отзыве). При этом под исполнением Оферты ОТС понимается заключение на ее основании Внебиржевого договора.</w:t>
      </w:r>
    </w:p>
    <w:p w14:paraId="153CF4C1" w14:textId="29EC1C45" w:rsidR="00E83F95" w:rsidRPr="0068251B" w:rsidRDefault="00E83F95" w:rsidP="00CA37C6">
      <w:pPr>
        <w:pStyle w:val="31"/>
        <w:numPr>
          <w:ilvl w:val="2"/>
          <w:numId w:val="134"/>
        </w:numPr>
        <w:ind w:left="709"/>
        <w:rPr>
          <w:rFonts w:ascii="Arial" w:hAnsi="Arial" w:cs="Arial"/>
          <w:lang w:val="ru-RU"/>
        </w:rPr>
      </w:pPr>
      <w:r w:rsidRPr="0068251B">
        <w:rPr>
          <w:rFonts w:ascii="Arial" w:hAnsi="Arial" w:cs="Arial"/>
          <w:lang w:val="ru-RU"/>
        </w:rPr>
        <w:t xml:space="preserve">В случае заключения Внебиржевого договора </w:t>
      </w:r>
      <w:r w:rsidR="00CA37C6" w:rsidRPr="0068251B">
        <w:rPr>
          <w:rFonts w:ascii="Arial" w:hAnsi="Arial" w:cs="Arial"/>
          <w:lang w:val="ru-RU"/>
        </w:rPr>
        <w:t>Партнерство</w:t>
      </w:r>
      <w:r w:rsidRPr="0068251B">
        <w:rPr>
          <w:rFonts w:ascii="Arial" w:hAnsi="Arial" w:cs="Arial"/>
          <w:lang w:val="ru-RU"/>
        </w:rPr>
        <w:t xml:space="preserve"> получает соответствующее уведомление от Клиринговой организации и направляет его Клиенту. При этом </w:t>
      </w:r>
      <w:r w:rsidR="00CA37C6" w:rsidRPr="0068251B">
        <w:rPr>
          <w:rFonts w:ascii="Arial" w:hAnsi="Arial" w:cs="Arial"/>
          <w:lang w:val="ru-RU"/>
        </w:rPr>
        <w:t>Партнерство</w:t>
      </w:r>
      <w:r w:rsidRPr="0068251B">
        <w:rPr>
          <w:rFonts w:ascii="Arial" w:hAnsi="Arial" w:cs="Arial"/>
          <w:lang w:val="ru-RU"/>
        </w:rPr>
        <w:t xml:space="preserve"> вносит в реестр Оферт ОТС запись об исполнении соответствующей Оферты ОТС.</w:t>
      </w:r>
    </w:p>
    <w:p w14:paraId="5E865F89" w14:textId="4C0DFE26" w:rsidR="00E83F95" w:rsidRPr="0068251B" w:rsidRDefault="00E83F95" w:rsidP="00637675">
      <w:pPr>
        <w:pStyle w:val="31"/>
        <w:numPr>
          <w:ilvl w:val="2"/>
          <w:numId w:val="134"/>
        </w:numPr>
        <w:ind w:left="709"/>
        <w:rPr>
          <w:rFonts w:ascii="Arial" w:hAnsi="Arial" w:cs="Arial"/>
          <w:lang w:val="ru-RU"/>
        </w:rPr>
      </w:pPr>
      <w:r w:rsidRPr="0068251B">
        <w:rPr>
          <w:rFonts w:ascii="Arial" w:hAnsi="Arial" w:cs="Arial"/>
          <w:lang w:val="ru-RU"/>
        </w:rPr>
        <w:t xml:space="preserve">В случае если Оферта ОТС не была исполнена и ее действие прекратилось, </w:t>
      </w:r>
      <w:r w:rsidR="009E4D29" w:rsidRPr="0068251B">
        <w:rPr>
          <w:rFonts w:ascii="Arial" w:hAnsi="Arial" w:cs="Arial"/>
          <w:lang w:val="ru-RU"/>
        </w:rPr>
        <w:t>Партнерство</w:t>
      </w:r>
      <w:r w:rsidRPr="0068251B">
        <w:rPr>
          <w:rFonts w:ascii="Arial" w:hAnsi="Arial" w:cs="Arial"/>
          <w:lang w:val="ru-RU"/>
        </w:rPr>
        <w:t xml:space="preserve"> получает соответствующее уведомление от Клиринговой организации и направляет его Клиенту. При этом </w:t>
      </w:r>
      <w:r w:rsidR="009E4D29" w:rsidRPr="0068251B">
        <w:rPr>
          <w:rFonts w:ascii="Arial" w:hAnsi="Arial" w:cs="Arial"/>
          <w:lang w:val="ru-RU"/>
        </w:rPr>
        <w:t>Партнерство</w:t>
      </w:r>
      <w:r w:rsidRPr="0068251B">
        <w:rPr>
          <w:rFonts w:ascii="Arial" w:hAnsi="Arial" w:cs="Arial"/>
          <w:lang w:val="ru-RU"/>
        </w:rPr>
        <w:t xml:space="preserve"> вносит в реестр Оферт ОТС соответствующую запись.</w:t>
      </w:r>
    </w:p>
    <w:p w14:paraId="640BF949" w14:textId="2E8E18A9" w:rsidR="00E83F95" w:rsidRPr="0068251B" w:rsidRDefault="00E83F95" w:rsidP="00637675">
      <w:pPr>
        <w:pStyle w:val="31"/>
        <w:numPr>
          <w:ilvl w:val="2"/>
          <w:numId w:val="134"/>
        </w:numPr>
        <w:ind w:left="709"/>
        <w:rPr>
          <w:rFonts w:ascii="Arial" w:hAnsi="Arial" w:cs="Arial"/>
          <w:lang w:val="ru-RU"/>
        </w:rPr>
      </w:pPr>
      <w:r w:rsidRPr="0068251B">
        <w:rPr>
          <w:rFonts w:ascii="Arial" w:hAnsi="Arial" w:cs="Arial"/>
          <w:lang w:val="ru-RU"/>
        </w:rPr>
        <w:t xml:space="preserve">В случае отзыва Клиентом ранее направленной им Оферты ОТС </w:t>
      </w:r>
      <w:r w:rsidR="00BF6B4C" w:rsidRPr="0068251B">
        <w:rPr>
          <w:rFonts w:ascii="Arial" w:hAnsi="Arial" w:cs="Arial"/>
          <w:lang w:val="ru-RU"/>
        </w:rPr>
        <w:t xml:space="preserve">Партнерство </w:t>
      </w:r>
      <w:r w:rsidRPr="0068251B">
        <w:rPr>
          <w:rFonts w:ascii="Arial" w:hAnsi="Arial" w:cs="Arial"/>
          <w:lang w:val="ru-RU"/>
        </w:rPr>
        <w:t xml:space="preserve">получает соответствующее сообщение Клиента и проверяет его корректность. </w:t>
      </w:r>
    </w:p>
    <w:p w14:paraId="3A6762A7" w14:textId="18A4509A" w:rsidR="00E83F95" w:rsidRPr="0068251B" w:rsidRDefault="00E83F95" w:rsidP="00E83F95">
      <w:pPr>
        <w:pStyle w:val="31"/>
        <w:tabs>
          <w:tab w:val="clear" w:pos="0"/>
        </w:tabs>
        <w:ind w:left="709"/>
        <w:rPr>
          <w:rFonts w:ascii="Arial" w:hAnsi="Arial" w:cs="Arial"/>
          <w:lang w:val="ru-RU"/>
        </w:rPr>
      </w:pPr>
      <w:r w:rsidRPr="0068251B">
        <w:rPr>
          <w:rFonts w:ascii="Arial" w:hAnsi="Arial" w:cs="Arial"/>
          <w:lang w:val="ru-RU"/>
        </w:rPr>
        <w:t xml:space="preserve">В случае корректности заполнения указанного сообщения </w:t>
      </w:r>
      <w:r w:rsidR="00BF6B4C" w:rsidRPr="0068251B">
        <w:rPr>
          <w:rFonts w:ascii="Arial" w:hAnsi="Arial" w:cs="Arial"/>
          <w:lang w:val="ru-RU"/>
        </w:rPr>
        <w:t xml:space="preserve">Партнерство </w:t>
      </w:r>
      <w:r w:rsidRPr="0068251B">
        <w:rPr>
          <w:rFonts w:ascii="Arial" w:hAnsi="Arial" w:cs="Arial"/>
          <w:lang w:val="ru-RU"/>
        </w:rPr>
        <w:t xml:space="preserve">обеспечивает его направление Клиринговой организации. В ином случае </w:t>
      </w:r>
      <w:r w:rsidR="00BF6B4C" w:rsidRPr="0068251B">
        <w:rPr>
          <w:rFonts w:ascii="Arial" w:hAnsi="Arial" w:cs="Arial"/>
          <w:lang w:val="ru-RU"/>
        </w:rPr>
        <w:t xml:space="preserve">Партнерство </w:t>
      </w:r>
      <w:r w:rsidRPr="0068251B">
        <w:rPr>
          <w:rFonts w:ascii="Arial" w:hAnsi="Arial" w:cs="Arial"/>
          <w:lang w:val="ru-RU"/>
        </w:rPr>
        <w:t xml:space="preserve">не направляет сообщение об отзыве Оферты ОТС Клиринговой организации и уведомляет об этом Клиента. </w:t>
      </w:r>
    </w:p>
    <w:p w14:paraId="2B40612F" w14:textId="345266E5" w:rsidR="00E83F95" w:rsidRPr="0068251B" w:rsidRDefault="00E83F95" w:rsidP="00E83F95">
      <w:pPr>
        <w:pStyle w:val="31"/>
        <w:tabs>
          <w:tab w:val="clear" w:pos="0"/>
        </w:tabs>
        <w:ind w:left="709"/>
        <w:rPr>
          <w:rFonts w:ascii="Arial" w:hAnsi="Arial" w:cs="Arial"/>
          <w:lang w:val="ru-RU"/>
        </w:rPr>
      </w:pPr>
      <w:r w:rsidRPr="0068251B">
        <w:rPr>
          <w:rFonts w:ascii="Arial" w:hAnsi="Arial" w:cs="Arial"/>
          <w:lang w:val="ru-RU"/>
        </w:rPr>
        <w:t xml:space="preserve">По получении от Клиринговой организации уведомления об отзыве Оферты ОТС </w:t>
      </w:r>
      <w:r w:rsidR="00BF6B4C" w:rsidRPr="0068251B">
        <w:rPr>
          <w:rFonts w:ascii="Arial" w:hAnsi="Arial" w:cs="Arial"/>
          <w:lang w:val="ru-RU"/>
        </w:rPr>
        <w:t xml:space="preserve">Партнерство </w:t>
      </w:r>
      <w:r w:rsidRPr="0068251B">
        <w:rPr>
          <w:rFonts w:ascii="Arial" w:hAnsi="Arial" w:cs="Arial"/>
          <w:lang w:val="ru-RU"/>
        </w:rPr>
        <w:t xml:space="preserve">направляет это уведомление Клиенту и вносит соответствующую запись в реестр Оферт ОТС. </w:t>
      </w:r>
    </w:p>
    <w:p w14:paraId="5FDD0A9C" w14:textId="79DD79D2" w:rsidR="00E83F95" w:rsidRPr="0068251B" w:rsidRDefault="00E83F95" w:rsidP="00BF6B4C">
      <w:pPr>
        <w:pStyle w:val="31"/>
        <w:numPr>
          <w:ilvl w:val="2"/>
          <w:numId w:val="134"/>
        </w:numPr>
        <w:ind w:left="709"/>
        <w:rPr>
          <w:rFonts w:ascii="Arial" w:hAnsi="Arial" w:cs="Arial"/>
          <w:lang w:val="ru-RU"/>
        </w:rPr>
      </w:pPr>
      <w:r w:rsidRPr="0068251B">
        <w:rPr>
          <w:rFonts w:ascii="Arial" w:hAnsi="Arial" w:cs="Arial"/>
          <w:lang w:val="ru-RU"/>
        </w:rPr>
        <w:t xml:space="preserve">В случае удаления Оферты ОТС Клиринговой организацией </w:t>
      </w:r>
      <w:r w:rsidR="00BF6B4C" w:rsidRPr="0068251B">
        <w:rPr>
          <w:rFonts w:ascii="Arial" w:hAnsi="Arial" w:cs="Arial"/>
          <w:lang w:val="ru-RU"/>
        </w:rPr>
        <w:t xml:space="preserve">Партнерство </w:t>
      </w:r>
      <w:r w:rsidRPr="0068251B">
        <w:rPr>
          <w:rFonts w:ascii="Arial" w:hAnsi="Arial" w:cs="Arial"/>
          <w:lang w:val="ru-RU"/>
        </w:rPr>
        <w:t xml:space="preserve">получает соответствующее уведомление Клиринговой организации и направляет его Клиенту. При этом </w:t>
      </w:r>
      <w:r w:rsidR="00BF6B4C" w:rsidRPr="0068251B">
        <w:rPr>
          <w:rFonts w:ascii="Arial" w:hAnsi="Arial" w:cs="Arial"/>
          <w:lang w:val="ru-RU"/>
        </w:rPr>
        <w:t xml:space="preserve">Партнерство </w:t>
      </w:r>
      <w:r w:rsidRPr="0068251B">
        <w:rPr>
          <w:rFonts w:ascii="Arial" w:hAnsi="Arial" w:cs="Arial"/>
          <w:lang w:val="ru-RU"/>
        </w:rPr>
        <w:t>вносит соответствующую запись в реестр Оферт ОТС.</w:t>
      </w:r>
    </w:p>
    <w:p w14:paraId="3DECE7E7" w14:textId="3EACF786" w:rsidR="00E83F95" w:rsidRPr="0068251B" w:rsidRDefault="00BF6B4C" w:rsidP="00BF6B4C">
      <w:pPr>
        <w:pStyle w:val="31"/>
        <w:numPr>
          <w:ilvl w:val="2"/>
          <w:numId w:val="134"/>
        </w:numPr>
        <w:ind w:left="709"/>
        <w:rPr>
          <w:rFonts w:ascii="Arial" w:hAnsi="Arial" w:cs="Arial"/>
          <w:lang w:val="ru-RU"/>
        </w:rPr>
      </w:pPr>
      <w:r w:rsidRPr="0068251B">
        <w:rPr>
          <w:rFonts w:ascii="Arial" w:hAnsi="Arial" w:cs="Arial"/>
          <w:lang w:val="ru-RU"/>
        </w:rPr>
        <w:t xml:space="preserve">Партнерство </w:t>
      </w:r>
      <w:r w:rsidR="00E83F95" w:rsidRPr="0068251B">
        <w:rPr>
          <w:rFonts w:ascii="Arial" w:hAnsi="Arial" w:cs="Arial"/>
          <w:lang w:val="ru-RU"/>
        </w:rPr>
        <w:t>направляет Клиенту следующие отчеты:</w:t>
      </w:r>
    </w:p>
    <w:p w14:paraId="44894B9B" w14:textId="77777777" w:rsidR="00E83F95" w:rsidRPr="0068251B" w:rsidRDefault="00E83F95" w:rsidP="00E83F95">
      <w:pPr>
        <w:pStyle w:val="af"/>
        <w:rPr>
          <w:rFonts w:ascii="Arial" w:hAnsi="Arial" w:cs="Arial"/>
        </w:rPr>
      </w:pPr>
    </w:p>
    <w:p w14:paraId="6226461C" w14:textId="77777777" w:rsidR="00E83F95" w:rsidRPr="0068251B" w:rsidRDefault="00E83F95" w:rsidP="00E83F95">
      <w:pPr>
        <w:pStyle w:val="af"/>
        <w:rPr>
          <w:rFonts w:ascii="Arial" w:hAnsi="Arial" w:cs="Arial"/>
        </w:rPr>
      </w:pPr>
      <w:r w:rsidRPr="0068251B">
        <w:rPr>
          <w:rFonts w:ascii="Arial" w:hAnsi="Arial" w:cs="Arial"/>
        </w:rPr>
        <w:t>- BE21.  «Статистические показатели по Внебиржевым договорам ОТС»;</w:t>
      </w:r>
    </w:p>
    <w:p w14:paraId="715C80FA" w14:textId="77777777" w:rsidR="00E83F95" w:rsidRPr="0068251B" w:rsidRDefault="00E83F95" w:rsidP="00E83F95">
      <w:pPr>
        <w:pStyle w:val="af"/>
        <w:rPr>
          <w:rFonts w:ascii="Arial" w:hAnsi="Arial" w:cs="Arial"/>
        </w:rPr>
      </w:pPr>
      <w:r w:rsidRPr="0068251B">
        <w:rPr>
          <w:rFonts w:ascii="Arial" w:hAnsi="Arial" w:cs="Arial"/>
        </w:rPr>
        <w:t xml:space="preserve">- BE03. «Реестр внебиржевых договоров, переданных на клиринг». </w:t>
      </w:r>
    </w:p>
    <w:p w14:paraId="04CCEABD" w14:textId="77777777" w:rsidR="00E83F95" w:rsidRPr="0068251B" w:rsidRDefault="00E83F95" w:rsidP="00E83F95">
      <w:pPr>
        <w:pStyle w:val="31"/>
        <w:tabs>
          <w:tab w:val="clear" w:pos="0"/>
        </w:tabs>
        <w:ind w:left="709"/>
        <w:rPr>
          <w:rFonts w:ascii="Arial" w:hAnsi="Arial" w:cs="Arial"/>
          <w:lang w:val="ru-RU"/>
        </w:rPr>
      </w:pPr>
      <w:r w:rsidRPr="0068251B">
        <w:rPr>
          <w:rFonts w:ascii="Arial" w:hAnsi="Arial" w:cs="Arial"/>
          <w:lang w:val="ru-RU"/>
        </w:rPr>
        <w:t xml:space="preserve">Указанные отчеты направляются Клиентам каждый операционный день, под которым понимается день, в течение которого Клиринговая организация в соответствии с Правилами клиринга заключает Внебиржевые договоры.  </w:t>
      </w:r>
    </w:p>
    <w:p w14:paraId="44560823" w14:textId="024C1E5F" w:rsidR="00E83F95" w:rsidRPr="0068251B" w:rsidRDefault="00D912E9" w:rsidP="00BF6B4C">
      <w:pPr>
        <w:pStyle w:val="31"/>
        <w:numPr>
          <w:ilvl w:val="2"/>
          <w:numId w:val="134"/>
        </w:numPr>
        <w:ind w:left="709"/>
        <w:rPr>
          <w:rFonts w:ascii="Arial" w:hAnsi="Arial" w:cs="Arial"/>
          <w:lang w:val="ru-RU"/>
        </w:rPr>
      </w:pPr>
      <w:r w:rsidRPr="0068251B">
        <w:rPr>
          <w:rFonts w:ascii="Arial" w:hAnsi="Arial" w:cs="Arial"/>
          <w:lang w:val="ru-RU"/>
        </w:rPr>
        <w:t xml:space="preserve">Партнерство </w:t>
      </w:r>
      <w:r w:rsidR="00E83F95" w:rsidRPr="0068251B">
        <w:rPr>
          <w:rFonts w:ascii="Arial" w:hAnsi="Arial" w:cs="Arial"/>
          <w:lang w:val="ru-RU"/>
        </w:rPr>
        <w:t xml:space="preserve">предоставляет Клиентам Внебиржевую информацию, под которой понимается информация о направленных Клиринговой организации Офертах ОТС, информация о заключенных Внебиржевых договорах, а также статистическая информация, состав которой указан на сайте </w:t>
      </w:r>
      <w:hyperlink r:id="rId17" w:history="1">
        <w:r w:rsidR="00E83F95" w:rsidRPr="0068251B">
          <w:rPr>
            <w:lang w:val="ru-RU"/>
          </w:rPr>
          <w:t>www.nprts.ru</w:t>
        </w:r>
      </w:hyperlink>
      <w:r w:rsidR="00E83F95" w:rsidRPr="0068251B">
        <w:rPr>
          <w:rFonts w:ascii="Arial" w:hAnsi="Arial" w:cs="Arial"/>
          <w:lang w:val="ru-RU"/>
        </w:rPr>
        <w:t>.</w:t>
      </w:r>
    </w:p>
    <w:p w14:paraId="3382F863" w14:textId="70939ABD" w:rsidR="00E83F95" w:rsidRPr="0068251B" w:rsidRDefault="00D912E9" w:rsidP="00D912E9">
      <w:pPr>
        <w:pStyle w:val="31"/>
        <w:numPr>
          <w:ilvl w:val="2"/>
          <w:numId w:val="134"/>
        </w:numPr>
        <w:ind w:left="709"/>
        <w:rPr>
          <w:rFonts w:ascii="Arial" w:hAnsi="Arial" w:cs="Arial"/>
          <w:lang w:val="ru-RU"/>
        </w:rPr>
      </w:pPr>
      <w:r w:rsidRPr="0068251B">
        <w:rPr>
          <w:rFonts w:ascii="Arial" w:hAnsi="Arial" w:cs="Arial"/>
          <w:lang w:val="ru-RU"/>
        </w:rPr>
        <w:t xml:space="preserve">Партнерство </w:t>
      </w:r>
      <w:r w:rsidR="00E83F95" w:rsidRPr="0068251B">
        <w:rPr>
          <w:rFonts w:ascii="Arial" w:hAnsi="Arial" w:cs="Arial"/>
          <w:lang w:val="ru-RU"/>
        </w:rPr>
        <w:t xml:space="preserve">предоставляет Клиентам информацию о доступных Инструментах ОТС, то есть информацию о ценных бумагах или иностранных финансовых инструментах, не квалифицированных в качестве ценных бумаг в соответствии с законодательством Российской Федерации, в отношении которых Клиринговая организация заключает </w:t>
      </w:r>
      <w:r w:rsidR="00E83F95" w:rsidRPr="0068251B">
        <w:rPr>
          <w:rFonts w:ascii="Arial" w:hAnsi="Arial" w:cs="Arial"/>
          <w:lang w:val="ru-RU"/>
        </w:rPr>
        <w:lastRenderedPageBreak/>
        <w:t xml:space="preserve">Внебиржевые договоры, и возможных условиях Внебиржевых договоров. Указанная информация формируется </w:t>
      </w:r>
      <w:r w:rsidRPr="0068251B">
        <w:rPr>
          <w:rFonts w:ascii="Arial" w:hAnsi="Arial" w:cs="Arial"/>
          <w:lang w:val="ru-RU"/>
        </w:rPr>
        <w:t xml:space="preserve">Партнерством </w:t>
      </w:r>
      <w:r w:rsidR="00E83F95" w:rsidRPr="0068251B">
        <w:rPr>
          <w:rFonts w:ascii="Arial" w:hAnsi="Arial" w:cs="Arial"/>
          <w:lang w:val="ru-RU"/>
        </w:rPr>
        <w:t xml:space="preserve">на основании информации, раскрытой Клиринговой организацией или полученной от Клиринговой организации. </w:t>
      </w:r>
    </w:p>
    <w:p w14:paraId="427FC75B" w14:textId="0F58BCD8" w:rsidR="00E83F95" w:rsidRPr="0068251B" w:rsidRDefault="00E83F95" w:rsidP="00D912E9">
      <w:pPr>
        <w:pStyle w:val="31"/>
        <w:numPr>
          <w:ilvl w:val="2"/>
          <w:numId w:val="134"/>
        </w:numPr>
        <w:ind w:left="709"/>
        <w:rPr>
          <w:rFonts w:ascii="Arial" w:hAnsi="Arial" w:cs="Arial"/>
          <w:lang w:val="ru-RU"/>
        </w:rPr>
      </w:pPr>
      <w:r w:rsidRPr="0068251B">
        <w:rPr>
          <w:rFonts w:ascii="Arial" w:hAnsi="Arial" w:cs="Arial"/>
          <w:lang w:val="ru-RU"/>
        </w:rPr>
        <w:t xml:space="preserve">Оказание услуг, связанных с заключением Клиентом Внебиржевых договоров, осуществляется </w:t>
      </w:r>
      <w:r w:rsidR="00D912E9" w:rsidRPr="0068251B">
        <w:rPr>
          <w:rFonts w:ascii="Arial" w:hAnsi="Arial" w:cs="Arial"/>
          <w:lang w:val="ru-RU"/>
        </w:rPr>
        <w:t xml:space="preserve">Партнерством </w:t>
      </w:r>
      <w:r w:rsidRPr="0068251B">
        <w:rPr>
          <w:rFonts w:ascii="Arial" w:hAnsi="Arial" w:cs="Arial"/>
          <w:lang w:val="ru-RU"/>
        </w:rPr>
        <w:t xml:space="preserve">с использованием Внебиржевой подсистемы «Модуль ОТС». </w:t>
      </w:r>
    </w:p>
    <w:p w14:paraId="3B0FBC49" w14:textId="568C595E" w:rsidR="00E83F95" w:rsidRPr="0068251B" w:rsidRDefault="00E83F95" w:rsidP="0098216C">
      <w:pPr>
        <w:pStyle w:val="31"/>
        <w:numPr>
          <w:ilvl w:val="2"/>
          <w:numId w:val="134"/>
        </w:numPr>
        <w:ind w:left="709"/>
        <w:rPr>
          <w:rFonts w:ascii="Arial" w:hAnsi="Arial" w:cs="Arial"/>
          <w:lang w:val="ru-RU"/>
        </w:rPr>
      </w:pPr>
      <w:r w:rsidRPr="0068251B">
        <w:rPr>
          <w:rFonts w:ascii="Arial" w:hAnsi="Arial" w:cs="Arial"/>
          <w:lang w:val="ru-RU"/>
        </w:rPr>
        <w:t xml:space="preserve">Внебиржевой подсистемой «Модуль ОТС» является функционал Платформы, право использования которого предоставлено </w:t>
      </w:r>
      <w:r w:rsidR="0098216C" w:rsidRPr="0068251B">
        <w:rPr>
          <w:rFonts w:ascii="Arial" w:hAnsi="Arial" w:cs="Arial"/>
          <w:lang w:val="ru-RU"/>
        </w:rPr>
        <w:t>Партнерству</w:t>
      </w:r>
      <w:r w:rsidRPr="0068251B">
        <w:rPr>
          <w:rFonts w:ascii="Arial" w:hAnsi="Arial" w:cs="Arial"/>
          <w:lang w:val="ru-RU"/>
        </w:rPr>
        <w:t xml:space="preserve">. </w:t>
      </w:r>
    </w:p>
    <w:p w14:paraId="65B70845" w14:textId="77777777" w:rsidR="00E83F95" w:rsidRPr="0068251B" w:rsidRDefault="00E83F95" w:rsidP="00E83F95">
      <w:pPr>
        <w:pStyle w:val="af"/>
        <w:ind w:left="709"/>
        <w:jc w:val="both"/>
        <w:rPr>
          <w:rFonts w:ascii="Arial" w:hAnsi="Arial" w:cs="Arial"/>
        </w:rPr>
      </w:pPr>
      <w:r w:rsidRPr="0068251B">
        <w:rPr>
          <w:rFonts w:ascii="Arial" w:hAnsi="Arial" w:cs="Arial"/>
        </w:rPr>
        <w:t>Функционал Внебиржевой подсистемы «Модуль ОТС» определяется спецификацией и технической документацией.</w:t>
      </w:r>
    </w:p>
    <w:p w14:paraId="39C53168" w14:textId="032E4723" w:rsidR="00E83F95" w:rsidRPr="0068251B" w:rsidRDefault="00E83F95" w:rsidP="00E83F95">
      <w:pPr>
        <w:pStyle w:val="af"/>
        <w:ind w:left="709"/>
        <w:jc w:val="both"/>
      </w:pPr>
      <w:r w:rsidRPr="0068251B">
        <w:rPr>
          <w:rFonts w:ascii="Arial" w:hAnsi="Arial" w:cs="Arial"/>
        </w:rPr>
        <w:t xml:space="preserve">Платформой в целях настоящего раздела считается </w:t>
      </w:r>
      <w:r w:rsidR="00D563F9" w:rsidRPr="0068251B">
        <w:rPr>
          <w:rFonts w:ascii="Arial" w:hAnsi="Arial" w:cs="Arial"/>
        </w:rPr>
        <w:t>Программное обеспечение, указанное в пункте 1 Приложения №2 к настоящим Условиям</w:t>
      </w:r>
      <w:r w:rsidRPr="0068251B">
        <w:rPr>
          <w:rFonts w:ascii="Arial" w:hAnsi="Arial" w:cs="Arial"/>
        </w:rPr>
        <w:t>.</w:t>
      </w:r>
    </w:p>
    <w:p w14:paraId="5D0543A9" w14:textId="5A4EB51E" w:rsidR="00E83F95" w:rsidRPr="0068251B" w:rsidRDefault="00E83F95" w:rsidP="0098216C">
      <w:pPr>
        <w:pStyle w:val="31"/>
        <w:numPr>
          <w:ilvl w:val="2"/>
          <w:numId w:val="134"/>
        </w:numPr>
        <w:ind w:left="709"/>
        <w:rPr>
          <w:rFonts w:ascii="Arial" w:hAnsi="Arial" w:cs="Arial"/>
          <w:lang w:val="ru-RU"/>
        </w:rPr>
      </w:pPr>
      <w:r w:rsidRPr="0068251B">
        <w:rPr>
          <w:rFonts w:ascii="Arial" w:hAnsi="Arial" w:cs="Arial"/>
          <w:lang w:val="ru-RU"/>
        </w:rPr>
        <w:t xml:space="preserve">Взаимодействие между Клиентом, </w:t>
      </w:r>
      <w:r w:rsidR="0098216C" w:rsidRPr="0068251B">
        <w:rPr>
          <w:rFonts w:ascii="Arial" w:hAnsi="Arial" w:cs="Arial"/>
          <w:lang w:val="ru-RU"/>
        </w:rPr>
        <w:t xml:space="preserve">Партнерством </w:t>
      </w:r>
      <w:r w:rsidRPr="0068251B">
        <w:rPr>
          <w:rFonts w:ascii="Arial" w:hAnsi="Arial" w:cs="Arial"/>
          <w:lang w:val="ru-RU"/>
        </w:rPr>
        <w:t xml:space="preserve">и Клиринговой организацией в процессе оказания </w:t>
      </w:r>
      <w:r w:rsidR="0098216C" w:rsidRPr="0068251B">
        <w:rPr>
          <w:rFonts w:ascii="Arial" w:hAnsi="Arial" w:cs="Arial"/>
          <w:lang w:val="ru-RU"/>
        </w:rPr>
        <w:t xml:space="preserve">Партнерством </w:t>
      </w:r>
      <w:r w:rsidRPr="0068251B">
        <w:rPr>
          <w:rFonts w:ascii="Arial" w:hAnsi="Arial" w:cs="Arial"/>
          <w:lang w:val="ru-RU"/>
        </w:rPr>
        <w:t>услуг, связанных с заключением Клиентом Внебиржевых договоров, осуществляется с использованием внутреннего протокола взаимодействия подсистем Платформы.</w:t>
      </w:r>
    </w:p>
    <w:p w14:paraId="2E01A547" w14:textId="683E4320" w:rsidR="00E83F95" w:rsidRPr="0068251B" w:rsidRDefault="0098216C" w:rsidP="0098216C">
      <w:pPr>
        <w:pStyle w:val="31"/>
        <w:numPr>
          <w:ilvl w:val="2"/>
          <w:numId w:val="134"/>
        </w:numPr>
        <w:ind w:left="709"/>
        <w:rPr>
          <w:rFonts w:ascii="Arial" w:hAnsi="Arial" w:cs="Arial"/>
          <w:lang w:val="ru-RU"/>
        </w:rPr>
      </w:pPr>
      <w:r w:rsidRPr="0068251B">
        <w:rPr>
          <w:rFonts w:ascii="Arial" w:hAnsi="Arial" w:cs="Arial"/>
          <w:lang w:val="ru-RU"/>
        </w:rPr>
        <w:t xml:space="preserve">Партнерство </w:t>
      </w:r>
      <w:r w:rsidR="00E83F95" w:rsidRPr="0068251B">
        <w:rPr>
          <w:rFonts w:ascii="Arial" w:hAnsi="Arial" w:cs="Arial"/>
          <w:lang w:val="ru-RU"/>
        </w:rPr>
        <w:t>не несет ответственность за ошибки во Внебиржевой подсистеме «Модуль ОТС», за сбои в ее работе, а также в иных случаях, предусмотренных настоящими Условиями.</w:t>
      </w:r>
    </w:p>
    <w:p w14:paraId="102E6A70" w14:textId="77777777" w:rsidR="00E83F95" w:rsidRPr="0068251B" w:rsidRDefault="00E83F95" w:rsidP="00E83F95">
      <w:pPr>
        <w:pStyle w:val="ad"/>
        <w:ind w:left="1418" w:hanging="1418"/>
        <w:rPr>
          <w:rFonts w:ascii="Arial" w:hAnsi="Arial" w:cs="Arial"/>
          <w:b/>
          <w:bCs/>
          <w:lang w:val="ru-RU"/>
        </w:rPr>
      </w:pPr>
    </w:p>
    <w:p w14:paraId="3E29E6BD" w14:textId="77777777" w:rsidR="0027185A" w:rsidRPr="0068251B" w:rsidRDefault="0027185A" w:rsidP="006E76CF">
      <w:pPr>
        <w:pStyle w:val="ad"/>
        <w:ind w:left="1418" w:hanging="1418"/>
        <w:rPr>
          <w:rFonts w:ascii="Arial" w:hAnsi="Arial" w:cs="Arial"/>
          <w:b/>
          <w:bCs/>
          <w:lang w:val="ru-RU"/>
        </w:rPr>
      </w:pPr>
    </w:p>
    <w:p w14:paraId="6885AD29" w14:textId="77777777" w:rsidR="007966AD" w:rsidRPr="0068251B" w:rsidRDefault="007966AD" w:rsidP="006E76CF">
      <w:pPr>
        <w:pStyle w:val="ad"/>
        <w:ind w:left="1418" w:hanging="1418"/>
        <w:rPr>
          <w:rFonts w:ascii="Arial" w:hAnsi="Arial" w:cs="Arial"/>
          <w:b/>
          <w:bCs/>
          <w:lang w:val="ru-RU"/>
        </w:rPr>
      </w:pPr>
    </w:p>
    <w:p w14:paraId="6B50E931" w14:textId="538C9683" w:rsidR="0027185A" w:rsidRPr="0068251B" w:rsidRDefault="0027185A" w:rsidP="00CA14C9">
      <w:pPr>
        <w:pStyle w:val="ad"/>
        <w:ind w:left="1134" w:hanging="1134"/>
        <w:rPr>
          <w:rFonts w:ascii="Arial" w:hAnsi="Arial" w:cs="Arial"/>
          <w:b/>
          <w:bCs/>
          <w:lang w:val="ru-RU"/>
        </w:rPr>
      </w:pPr>
      <w:r w:rsidRPr="0068251B">
        <w:rPr>
          <w:rFonts w:ascii="Arial" w:hAnsi="Arial" w:cs="Arial"/>
          <w:b/>
          <w:bCs/>
          <w:lang w:val="ru-RU"/>
        </w:rPr>
        <w:t xml:space="preserve">Раздел </w:t>
      </w:r>
      <w:r w:rsidR="00735E26" w:rsidRPr="0068251B">
        <w:rPr>
          <w:rFonts w:ascii="Arial" w:hAnsi="Arial" w:cs="Arial"/>
          <w:b/>
          <w:bCs/>
          <w:lang w:val="ru-RU"/>
        </w:rPr>
        <w:t>8</w:t>
      </w:r>
      <w:r w:rsidRPr="0068251B">
        <w:rPr>
          <w:rFonts w:ascii="Arial" w:hAnsi="Arial" w:cs="Arial"/>
          <w:b/>
          <w:bCs/>
          <w:lang w:val="ru-RU"/>
        </w:rPr>
        <w:tab/>
        <w:t>ОПЛАТ</w:t>
      </w:r>
      <w:r w:rsidR="008E3431" w:rsidRPr="0068251B">
        <w:rPr>
          <w:rFonts w:ascii="Arial" w:hAnsi="Arial" w:cs="Arial"/>
          <w:b/>
          <w:bCs/>
          <w:lang w:val="ru-RU"/>
        </w:rPr>
        <w:t>А</w:t>
      </w:r>
      <w:r w:rsidR="00B935CA" w:rsidRPr="0068251B">
        <w:rPr>
          <w:rFonts w:ascii="Arial" w:hAnsi="Arial" w:cs="Arial"/>
          <w:b/>
          <w:bCs/>
          <w:lang w:val="ru-RU"/>
        </w:rPr>
        <w:t xml:space="preserve"> ПРАВА ИСПОЛЬЗОВАНИЯ ПРОГРАММНОГО ОБЕСПЕЧЕНИЯ И</w:t>
      </w:r>
      <w:r w:rsidRPr="0068251B">
        <w:rPr>
          <w:rFonts w:ascii="Arial" w:hAnsi="Arial" w:cs="Arial"/>
          <w:b/>
          <w:bCs/>
          <w:lang w:val="ru-RU"/>
        </w:rPr>
        <w:t xml:space="preserve"> УСЛУГ </w:t>
      </w:r>
      <w:r w:rsidRPr="0068251B">
        <w:rPr>
          <w:rFonts w:ascii="Arial" w:hAnsi="Arial" w:cs="Arial"/>
          <w:b/>
          <w:lang w:val="ru-RU"/>
        </w:rPr>
        <w:t>ИНФОРМАЦИОННО-ТЕХНИЧЕСКОГО ОБЕСПЕЧЕНИЯ</w:t>
      </w:r>
    </w:p>
    <w:p w14:paraId="1A0EDAD7" w14:textId="5376F5FB" w:rsidR="0027185A" w:rsidRPr="0068251B" w:rsidRDefault="0027185A" w:rsidP="0027185A">
      <w:pPr>
        <w:pStyle w:val="ad"/>
        <w:rPr>
          <w:rFonts w:ascii="Arial" w:hAnsi="Arial" w:cs="Arial"/>
          <w:lang w:val="ru-RU"/>
        </w:rPr>
      </w:pPr>
      <w:r w:rsidRPr="0068251B">
        <w:rPr>
          <w:rFonts w:ascii="Arial" w:hAnsi="Arial" w:cs="Arial"/>
          <w:lang w:val="ru-RU"/>
        </w:rPr>
        <w:tab/>
      </w:r>
    </w:p>
    <w:p w14:paraId="46EE1C15" w14:textId="77777777" w:rsidR="00851D35" w:rsidRPr="0068251B" w:rsidRDefault="00851D35" w:rsidP="00851D35">
      <w:pPr>
        <w:pStyle w:val="ColorfulList-Accent11"/>
        <w:numPr>
          <w:ilvl w:val="0"/>
          <w:numId w:val="6"/>
        </w:numPr>
        <w:spacing w:before="60" w:line="220" w:lineRule="exact"/>
        <w:jc w:val="both"/>
        <w:rPr>
          <w:rFonts w:ascii="Arial" w:hAnsi="Arial" w:cs="Arial"/>
          <w:vanish/>
          <w:lang w:val="ru-RU"/>
        </w:rPr>
      </w:pPr>
    </w:p>
    <w:p w14:paraId="37B83163" w14:textId="77777777" w:rsidR="00851D35" w:rsidRPr="0068251B" w:rsidRDefault="00851D35" w:rsidP="00851D35">
      <w:pPr>
        <w:pStyle w:val="ColorfulList-Accent11"/>
        <w:numPr>
          <w:ilvl w:val="0"/>
          <w:numId w:val="6"/>
        </w:numPr>
        <w:spacing w:before="60" w:line="220" w:lineRule="exact"/>
        <w:jc w:val="both"/>
        <w:rPr>
          <w:rFonts w:ascii="Arial" w:hAnsi="Arial" w:cs="Arial"/>
          <w:vanish/>
          <w:lang w:val="ru-RU"/>
        </w:rPr>
      </w:pPr>
    </w:p>
    <w:p w14:paraId="304B820D" w14:textId="22CF9346" w:rsidR="0027185A" w:rsidRPr="0068251B" w:rsidRDefault="00735E26" w:rsidP="00B609CE">
      <w:pPr>
        <w:pStyle w:val="31"/>
        <w:tabs>
          <w:tab w:val="clear" w:pos="0"/>
        </w:tabs>
        <w:ind w:left="723" w:hanging="723"/>
        <w:rPr>
          <w:rFonts w:ascii="Arial" w:hAnsi="Arial" w:cs="Arial"/>
          <w:lang w:val="ru-RU"/>
        </w:rPr>
      </w:pPr>
      <w:r w:rsidRPr="0068251B">
        <w:rPr>
          <w:rFonts w:ascii="Arial" w:hAnsi="Arial" w:cs="Arial"/>
          <w:lang w:val="ru-RU"/>
        </w:rPr>
        <w:t xml:space="preserve">8.1. </w:t>
      </w:r>
      <w:r w:rsidR="00C20D74" w:rsidRPr="0068251B">
        <w:rPr>
          <w:rFonts w:ascii="Arial" w:hAnsi="Arial" w:cs="Arial"/>
          <w:lang w:val="ru-RU"/>
        </w:rPr>
        <w:tab/>
      </w:r>
      <w:r w:rsidR="00D22548" w:rsidRPr="0068251B">
        <w:rPr>
          <w:rFonts w:ascii="Arial" w:hAnsi="Arial" w:cs="Arial"/>
          <w:lang w:val="ru-RU"/>
        </w:rPr>
        <w:t>Вид и р</w:t>
      </w:r>
      <w:r w:rsidR="0027185A" w:rsidRPr="0068251B">
        <w:rPr>
          <w:rFonts w:ascii="Arial" w:hAnsi="Arial" w:cs="Arial"/>
          <w:lang w:val="ru-RU"/>
        </w:rPr>
        <w:t>азмер оплаты</w:t>
      </w:r>
      <w:r w:rsidR="00F75BA4" w:rsidRPr="0068251B">
        <w:rPr>
          <w:rFonts w:ascii="Arial" w:hAnsi="Arial" w:cs="Arial"/>
          <w:lang w:val="ru-RU"/>
        </w:rPr>
        <w:t xml:space="preserve"> права использования Программного обеспечения и</w:t>
      </w:r>
      <w:r w:rsidR="0027185A" w:rsidRPr="0068251B">
        <w:rPr>
          <w:rFonts w:ascii="Arial" w:hAnsi="Arial" w:cs="Arial"/>
          <w:lang w:val="ru-RU"/>
        </w:rPr>
        <w:t xml:space="preserve"> услуг информационно-технического обеспечения (Тарифы) устанавливается в Перечне</w:t>
      </w:r>
      <w:r w:rsidR="00F75BA4" w:rsidRPr="0068251B">
        <w:rPr>
          <w:rFonts w:ascii="Arial" w:hAnsi="Arial" w:cs="Arial"/>
          <w:lang w:val="ru-RU"/>
        </w:rPr>
        <w:t xml:space="preserve"> ПО и </w:t>
      </w:r>
      <w:r w:rsidR="0027185A" w:rsidRPr="0068251B">
        <w:rPr>
          <w:rFonts w:ascii="Arial" w:hAnsi="Arial" w:cs="Arial"/>
          <w:lang w:val="ru-RU"/>
        </w:rPr>
        <w:t>услуг</w:t>
      </w:r>
      <w:r w:rsidR="00D22548" w:rsidRPr="0068251B">
        <w:rPr>
          <w:rFonts w:ascii="Arial" w:hAnsi="Arial" w:cs="Arial"/>
          <w:lang w:val="ru-RU"/>
        </w:rPr>
        <w:t xml:space="preserve"> (Приложение № </w:t>
      </w:r>
      <w:r w:rsidR="00524B00" w:rsidRPr="0068251B">
        <w:rPr>
          <w:rFonts w:ascii="Arial" w:hAnsi="Arial" w:cs="Arial"/>
          <w:lang w:val="ru-RU"/>
        </w:rPr>
        <w:t>2</w:t>
      </w:r>
      <w:r w:rsidR="00D22548" w:rsidRPr="0068251B">
        <w:rPr>
          <w:rFonts w:ascii="Arial" w:hAnsi="Arial" w:cs="Arial"/>
          <w:lang w:val="ru-RU"/>
        </w:rPr>
        <w:t xml:space="preserve"> к настоящим Условиям)</w:t>
      </w:r>
      <w:r w:rsidR="0027185A" w:rsidRPr="0068251B">
        <w:rPr>
          <w:rFonts w:ascii="Arial" w:hAnsi="Arial" w:cs="Arial"/>
          <w:lang w:val="ru-RU"/>
        </w:rPr>
        <w:t xml:space="preserve">. Порядок оплаты </w:t>
      </w:r>
      <w:r w:rsidR="00BC2D88" w:rsidRPr="0068251B">
        <w:rPr>
          <w:rFonts w:ascii="Arial" w:hAnsi="Arial" w:cs="Arial"/>
          <w:lang w:val="ru-RU"/>
        </w:rPr>
        <w:t xml:space="preserve">права использования Программного обеспечения и </w:t>
      </w:r>
      <w:r w:rsidR="0027185A" w:rsidRPr="0068251B">
        <w:rPr>
          <w:rFonts w:ascii="Arial" w:hAnsi="Arial" w:cs="Arial"/>
          <w:lang w:val="ru-RU"/>
        </w:rPr>
        <w:t>услуг информационно-технического обеспечения установлен настоящим разделом Условий.</w:t>
      </w:r>
    </w:p>
    <w:p w14:paraId="5BC8F374" w14:textId="26AA8088" w:rsidR="0027185A" w:rsidRPr="0068251B" w:rsidRDefault="00C20D74" w:rsidP="00B609CE">
      <w:pPr>
        <w:pStyle w:val="31"/>
        <w:numPr>
          <w:ilvl w:val="1"/>
          <w:numId w:val="136"/>
        </w:numPr>
        <w:ind w:left="567" w:hanging="567"/>
        <w:rPr>
          <w:rFonts w:ascii="Arial" w:hAnsi="Arial" w:cs="Arial"/>
          <w:lang w:val="ru-RU"/>
        </w:rPr>
      </w:pPr>
      <w:r w:rsidRPr="0068251B">
        <w:rPr>
          <w:rFonts w:ascii="Arial" w:hAnsi="Arial" w:cs="Arial"/>
          <w:lang w:val="ru-RU"/>
        </w:rPr>
        <w:t xml:space="preserve">   </w:t>
      </w:r>
      <w:r w:rsidR="00A02B3D" w:rsidRPr="0068251B">
        <w:rPr>
          <w:rFonts w:ascii="Arial" w:hAnsi="Arial" w:cs="Arial"/>
          <w:lang w:val="ru-RU"/>
        </w:rPr>
        <w:t>Тарифы</w:t>
      </w:r>
      <w:r w:rsidR="0027185A" w:rsidRPr="0068251B">
        <w:rPr>
          <w:rFonts w:ascii="Arial" w:hAnsi="Arial" w:cs="Arial"/>
          <w:lang w:val="ru-RU"/>
        </w:rPr>
        <w:t xml:space="preserve"> </w:t>
      </w:r>
      <w:r w:rsidR="00A02B3D" w:rsidRPr="0068251B">
        <w:rPr>
          <w:rFonts w:ascii="Arial" w:hAnsi="Arial" w:cs="Arial"/>
          <w:lang w:val="ru-RU"/>
        </w:rPr>
        <w:t xml:space="preserve">могут </w:t>
      </w:r>
      <w:r w:rsidR="0027185A" w:rsidRPr="0068251B">
        <w:rPr>
          <w:rFonts w:ascii="Arial" w:hAnsi="Arial" w:cs="Arial"/>
          <w:lang w:val="ru-RU"/>
        </w:rPr>
        <w:t xml:space="preserve">быть </w:t>
      </w:r>
      <w:r w:rsidR="00A02B3D" w:rsidRPr="0068251B">
        <w:rPr>
          <w:rFonts w:ascii="Arial" w:hAnsi="Arial" w:cs="Arial"/>
          <w:lang w:val="ru-RU"/>
        </w:rPr>
        <w:t>установлены</w:t>
      </w:r>
      <w:r w:rsidR="0027185A" w:rsidRPr="0068251B">
        <w:rPr>
          <w:rFonts w:ascii="Arial" w:hAnsi="Arial" w:cs="Arial"/>
          <w:lang w:val="ru-RU"/>
        </w:rPr>
        <w:t xml:space="preserve"> в виде:</w:t>
      </w:r>
    </w:p>
    <w:p w14:paraId="473094F6" w14:textId="45B7BD86" w:rsidR="0027185A" w:rsidRPr="0068251B" w:rsidRDefault="0027185A" w:rsidP="00FB353B">
      <w:pPr>
        <w:pStyle w:val="31"/>
        <w:tabs>
          <w:tab w:val="clear" w:pos="0"/>
        </w:tabs>
        <w:ind w:left="709"/>
        <w:rPr>
          <w:rFonts w:ascii="Arial" w:hAnsi="Arial" w:cs="Arial"/>
          <w:lang w:val="ru-RU"/>
        </w:rPr>
      </w:pPr>
      <w:r w:rsidRPr="0068251B">
        <w:rPr>
          <w:rFonts w:ascii="Arial" w:hAnsi="Arial" w:cs="Arial"/>
          <w:lang w:val="ru-RU"/>
        </w:rPr>
        <w:t xml:space="preserve">- платы за регистрацию (далее – Плата за регистрацию), и (или)  </w:t>
      </w:r>
    </w:p>
    <w:p w14:paraId="2DCF89D2" w14:textId="77777777" w:rsidR="0027185A" w:rsidRPr="0068251B" w:rsidRDefault="0027185A" w:rsidP="00FB353B">
      <w:pPr>
        <w:pStyle w:val="ad"/>
        <w:ind w:left="709"/>
        <w:rPr>
          <w:rFonts w:ascii="Arial" w:hAnsi="Arial" w:cs="Arial"/>
          <w:lang w:val="ru-RU"/>
        </w:rPr>
      </w:pPr>
      <w:r w:rsidRPr="0068251B">
        <w:rPr>
          <w:rFonts w:ascii="Arial" w:hAnsi="Arial" w:cs="Arial"/>
          <w:lang w:val="ru-RU"/>
        </w:rPr>
        <w:t>- абонентской платы (далее – Абонентская плата), и (или)</w:t>
      </w:r>
    </w:p>
    <w:p w14:paraId="0DE6F8B6" w14:textId="7611A224" w:rsidR="0027185A" w:rsidRPr="0068251B" w:rsidRDefault="0027185A" w:rsidP="00FB353B">
      <w:pPr>
        <w:pStyle w:val="ad"/>
        <w:ind w:left="709"/>
        <w:rPr>
          <w:rFonts w:ascii="Arial" w:hAnsi="Arial" w:cs="Arial"/>
          <w:lang w:val="ru-RU"/>
        </w:rPr>
      </w:pPr>
      <w:r w:rsidRPr="0068251B">
        <w:rPr>
          <w:rFonts w:ascii="Arial" w:hAnsi="Arial" w:cs="Arial"/>
          <w:lang w:val="ru-RU"/>
        </w:rPr>
        <w:t>- иных платежей, указанных в Перечне</w:t>
      </w:r>
      <w:r w:rsidR="00472BBC" w:rsidRPr="0068251B">
        <w:rPr>
          <w:rFonts w:ascii="Arial" w:hAnsi="Arial" w:cs="Arial"/>
          <w:lang w:val="ru-RU"/>
        </w:rPr>
        <w:t xml:space="preserve"> ПО и</w:t>
      </w:r>
      <w:r w:rsidRPr="0068251B">
        <w:rPr>
          <w:rFonts w:ascii="Arial" w:hAnsi="Arial" w:cs="Arial"/>
          <w:lang w:val="ru-RU"/>
        </w:rPr>
        <w:t xml:space="preserve"> услуг. </w:t>
      </w:r>
    </w:p>
    <w:p w14:paraId="70E0132A" w14:textId="770D8486" w:rsidR="0027185A" w:rsidRPr="0068251B" w:rsidRDefault="0027185A" w:rsidP="00B609CE">
      <w:pPr>
        <w:pStyle w:val="af"/>
        <w:spacing w:before="60"/>
        <w:ind w:left="567" w:firstLine="141"/>
        <w:jc w:val="both"/>
        <w:rPr>
          <w:rFonts w:ascii="Arial" w:hAnsi="Arial"/>
        </w:rPr>
      </w:pPr>
      <w:r w:rsidRPr="0068251B">
        <w:rPr>
          <w:rFonts w:ascii="Arial" w:hAnsi="Arial"/>
        </w:rPr>
        <w:t>Плата за регистрацию</w:t>
      </w:r>
      <w:r w:rsidR="0016271E" w:rsidRPr="0068251B">
        <w:rPr>
          <w:rFonts w:ascii="Arial" w:hAnsi="Arial" w:cs="Arial"/>
        </w:rPr>
        <w:t xml:space="preserve">, указанная в Перечне </w:t>
      </w:r>
      <w:r w:rsidR="00B25502" w:rsidRPr="0068251B">
        <w:rPr>
          <w:rFonts w:ascii="Arial" w:hAnsi="Arial" w:cs="Arial"/>
        </w:rPr>
        <w:t xml:space="preserve">ПО и </w:t>
      </w:r>
      <w:r w:rsidR="0016271E" w:rsidRPr="0068251B">
        <w:rPr>
          <w:rFonts w:ascii="Arial" w:hAnsi="Arial" w:cs="Arial"/>
        </w:rPr>
        <w:t>услуг,</w:t>
      </w:r>
      <w:r w:rsidRPr="0068251B">
        <w:rPr>
          <w:rFonts w:ascii="Arial" w:hAnsi="Arial"/>
        </w:rPr>
        <w:t xml:space="preserve"> взимается единовременно.</w:t>
      </w:r>
    </w:p>
    <w:p w14:paraId="12A9A678" w14:textId="72FCEE49" w:rsidR="0016271E" w:rsidRPr="0068251B" w:rsidRDefault="0027185A" w:rsidP="0016271E">
      <w:pPr>
        <w:pStyle w:val="af"/>
        <w:spacing w:before="60"/>
        <w:ind w:left="709"/>
        <w:jc w:val="both"/>
        <w:rPr>
          <w:rFonts w:ascii="Arial" w:hAnsi="Arial" w:cs="Arial"/>
        </w:rPr>
      </w:pPr>
      <w:r w:rsidRPr="0068251B">
        <w:rPr>
          <w:rFonts w:ascii="Arial" w:hAnsi="Arial" w:cs="Arial"/>
        </w:rPr>
        <w:t>Абонентская плата</w:t>
      </w:r>
      <w:r w:rsidR="0016271E" w:rsidRPr="0068251B">
        <w:rPr>
          <w:rFonts w:ascii="Arial" w:hAnsi="Arial" w:cs="Arial"/>
        </w:rPr>
        <w:t xml:space="preserve">, указанная в Перечне услуг, </w:t>
      </w:r>
      <w:r w:rsidR="006E444E" w:rsidRPr="0068251B">
        <w:rPr>
          <w:rFonts w:ascii="Arial" w:hAnsi="Arial" w:cs="Arial"/>
        </w:rPr>
        <w:t xml:space="preserve">взимается </w:t>
      </w:r>
      <w:r w:rsidR="0016271E" w:rsidRPr="0068251B">
        <w:rPr>
          <w:rFonts w:ascii="Arial" w:hAnsi="Arial" w:cs="Arial"/>
        </w:rPr>
        <w:t>ежемесячно или ежегодно, в соответствии со сроками, указанными</w:t>
      </w:r>
      <w:r w:rsidR="006E444E" w:rsidRPr="0068251B">
        <w:rPr>
          <w:rFonts w:ascii="Arial" w:hAnsi="Arial" w:cs="Arial"/>
        </w:rPr>
        <w:t xml:space="preserve"> в</w:t>
      </w:r>
      <w:r w:rsidRPr="0068251B">
        <w:rPr>
          <w:rFonts w:ascii="Arial" w:hAnsi="Arial" w:cs="Arial"/>
        </w:rPr>
        <w:t xml:space="preserve"> Перечне</w:t>
      </w:r>
      <w:r w:rsidR="00472BBC" w:rsidRPr="0068251B">
        <w:rPr>
          <w:rFonts w:ascii="Arial" w:hAnsi="Arial" w:cs="Arial"/>
        </w:rPr>
        <w:t xml:space="preserve"> ПО и</w:t>
      </w:r>
      <w:r w:rsidRPr="0068251B">
        <w:rPr>
          <w:rFonts w:ascii="Arial" w:hAnsi="Arial" w:cs="Arial"/>
        </w:rPr>
        <w:t xml:space="preserve"> услуг</w:t>
      </w:r>
      <w:r w:rsidR="0016271E" w:rsidRPr="0068251B">
        <w:rPr>
          <w:rFonts w:ascii="Arial" w:hAnsi="Arial" w:cs="Arial"/>
        </w:rPr>
        <w:t>.</w:t>
      </w:r>
    </w:p>
    <w:p w14:paraId="5F4C232C" w14:textId="0B438061" w:rsidR="0027185A" w:rsidRPr="0068251B" w:rsidRDefault="0016271E" w:rsidP="00B609CE">
      <w:pPr>
        <w:pStyle w:val="af"/>
        <w:spacing w:before="60"/>
        <w:ind w:left="709"/>
        <w:jc w:val="both"/>
        <w:rPr>
          <w:rFonts w:ascii="Arial" w:hAnsi="Arial" w:cs="Arial"/>
        </w:rPr>
      </w:pPr>
      <w:r w:rsidRPr="0068251B">
        <w:rPr>
          <w:rFonts w:ascii="Arial" w:hAnsi="Arial" w:cs="Arial"/>
        </w:rPr>
        <w:t>При этом датой начала исчисления Абонентской платы является дата</w:t>
      </w:r>
      <w:r w:rsidR="0027185A" w:rsidRPr="0068251B">
        <w:rPr>
          <w:rFonts w:ascii="Arial" w:hAnsi="Arial" w:cs="Arial"/>
        </w:rPr>
        <w:t xml:space="preserve"> подключения </w:t>
      </w:r>
      <w:r w:rsidRPr="0068251B">
        <w:rPr>
          <w:rFonts w:ascii="Arial" w:hAnsi="Arial" w:cs="Arial"/>
        </w:rPr>
        <w:t xml:space="preserve">Клиентской части Программного обеспечения, установленного на компьютере(ах) </w:t>
      </w:r>
      <w:r w:rsidR="0027185A" w:rsidRPr="0068251B">
        <w:rPr>
          <w:rFonts w:ascii="Arial" w:hAnsi="Arial" w:cs="Arial"/>
        </w:rPr>
        <w:t xml:space="preserve">Клиента (иного лица, которому </w:t>
      </w:r>
      <w:r w:rsidRPr="0068251B">
        <w:rPr>
          <w:rFonts w:ascii="Arial" w:hAnsi="Arial" w:cs="Arial"/>
        </w:rPr>
        <w:t xml:space="preserve">Клиентом </w:t>
      </w:r>
      <w:r w:rsidR="0027185A" w:rsidRPr="0068251B">
        <w:rPr>
          <w:rFonts w:ascii="Arial" w:hAnsi="Arial" w:cs="Arial"/>
        </w:rPr>
        <w:t>предоставлено право использования Программного обеспечения</w:t>
      </w:r>
      <w:r w:rsidRPr="0068251B">
        <w:rPr>
          <w:rFonts w:ascii="Arial" w:hAnsi="Arial" w:cs="Arial"/>
        </w:rPr>
        <w:t>), к Серверной части соответствующего Программного обеспечения</w:t>
      </w:r>
      <w:r w:rsidR="0027185A" w:rsidRPr="0068251B">
        <w:rPr>
          <w:rFonts w:ascii="Arial" w:hAnsi="Arial" w:cs="Arial"/>
        </w:rPr>
        <w:t xml:space="preserve">. </w:t>
      </w:r>
    </w:p>
    <w:p w14:paraId="15CED364" w14:textId="77777777" w:rsidR="0016271E" w:rsidRPr="0068251B" w:rsidRDefault="0016271E" w:rsidP="0016271E">
      <w:pPr>
        <w:pStyle w:val="af"/>
        <w:spacing w:before="60"/>
        <w:ind w:left="709"/>
        <w:jc w:val="both"/>
        <w:rPr>
          <w:rFonts w:ascii="Arial" w:hAnsi="Arial" w:cs="Arial"/>
        </w:rPr>
      </w:pPr>
      <w:r w:rsidRPr="0068251B">
        <w:rPr>
          <w:rFonts w:ascii="Arial" w:hAnsi="Arial" w:cs="Arial"/>
        </w:rPr>
        <w:t>Взимание ежемесячной абонентской платы осуществляется в следующем порядке:</w:t>
      </w:r>
    </w:p>
    <w:p w14:paraId="06EE4500" w14:textId="489BF125" w:rsidR="0027185A" w:rsidRPr="0068251B" w:rsidRDefault="0016271E" w:rsidP="00472BBC">
      <w:pPr>
        <w:pStyle w:val="af"/>
        <w:spacing w:before="60"/>
        <w:ind w:left="709"/>
        <w:jc w:val="both"/>
        <w:rPr>
          <w:rFonts w:ascii="Arial" w:hAnsi="Arial" w:cs="Arial"/>
        </w:rPr>
      </w:pPr>
      <w:r w:rsidRPr="0068251B">
        <w:rPr>
          <w:rFonts w:ascii="Arial" w:hAnsi="Arial" w:cs="Arial"/>
        </w:rPr>
        <w:t xml:space="preserve">- в случае если Партнерство начало </w:t>
      </w:r>
      <w:r w:rsidR="0027185A" w:rsidRPr="0068251B">
        <w:rPr>
          <w:rFonts w:ascii="Arial" w:hAnsi="Arial" w:cs="Arial"/>
        </w:rPr>
        <w:t xml:space="preserve">оказание </w:t>
      </w:r>
      <w:r w:rsidRPr="0068251B">
        <w:rPr>
          <w:rFonts w:ascii="Arial" w:hAnsi="Arial" w:cs="Arial"/>
        </w:rPr>
        <w:t xml:space="preserve">соответствующих </w:t>
      </w:r>
      <w:r w:rsidR="0027185A" w:rsidRPr="0068251B">
        <w:rPr>
          <w:rFonts w:ascii="Arial" w:hAnsi="Arial" w:cs="Arial"/>
        </w:rPr>
        <w:t>услуг информационно-технического обеспечения до 15 числа</w:t>
      </w:r>
      <w:r w:rsidRPr="0068251B">
        <w:rPr>
          <w:rFonts w:ascii="Arial" w:hAnsi="Arial" w:cs="Arial"/>
        </w:rPr>
        <w:t xml:space="preserve"> соответствующего</w:t>
      </w:r>
      <w:r w:rsidR="0027185A" w:rsidRPr="0068251B">
        <w:rPr>
          <w:rFonts w:ascii="Arial" w:hAnsi="Arial" w:cs="Arial"/>
        </w:rPr>
        <w:t xml:space="preserve"> оплачиваемого календарного месяца включительно, то взимается полная сумма соответствующей Абонентской платы, если после указанного числа, то взимается половина суммы соответствующей Абонентской платы</w:t>
      </w:r>
      <w:r w:rsidRPr="0068251B">
        <w:rPr>
          <w:rFonts w:ascii="Arial" w:hAnsi="Arial" w:cs="Arial"/>
        </w:rPr>
        <w:t>;</w:t>
      </w:r>
      <w:r w:rsidR="0027185A" w:rsidRPr="0068251B">
        <w:rPr>
          <w:rFonts w:ascii="Arial" w:hAnsi="Arial" w:cs="Arial"/>
        </w:rPr>
        <w:t xml:space="preserve"> </w:t>
      </w:r>
    </w:p>
    <w:p w14:paraId="7DD9C7B2" w14:textId="5104D63D" w:rsidR="0027185A" w:rsidRPr="0068251B" w:rsidRDefault="0016271E" w:rsidP="008F37CA">
      <w:pPr>
        <w:pStyle w:val="af"/>
        <w:spacing w:before="60"/>
        <w:ind w:left="709"/>
        <w:jc w:val="both"/>
        <w:rPr>
          <w:rFonts w:ascii="Arial" w:hAnsi="Arial" w:cs="Arial"/>
        </w:rPr>
      </w:pPr>
      <w:r w:rsidRPr="0068251B">
        <w:rPr>
          <w:rFonts w:ascii="Arial" w:hAnsi="Arial" w:cs="Arial"/>
        </w:rPr>
        <w:t>- в</w:t>
      </w:r>
      <w:r w:rsidR="0027185A" w:rsidRPr="0068251B">
        <w:rPr>
          <w:rFonts w:ascii="Arial" w:hAnsi="Arial" w:cs="Arial"/>
        </w:rPr>
        <w:t xml:space="preserve"> случае если </w:t>
      </w:r>
      <w:r w:rsidRPr="0068251B">
        <w:rPr>
          <w:rFonts w:ascii="Arial" w:hAnsi="Arial" w:cs="Arial"/>
        </w:rPr>
        <w:t>Партнерство</w:t>
      </w:r>
      <w:r w:rsidR="0027185A" w:rsidRPr="0068251B">
        <w:rPr>
          <w:rFonts w:ascii="Arial" w:hAnsi="Arial" w:cs="Arial"/>
        </w:rPr>
        <w:t xml:space="preserve"> прекращает</w:t>
      </w:r>
      <w:r w:rsidR="00472BBC" w:rsidRPr="0068251B">
        <w:rPr>
          <w:rFonts w:ascii="Arial" w:hAnsi="Arial" w:cs="Arial"/>
        </w:rPr>
        <w:t xml:space="preserve"> </w:t>
      </w:r>
      <w:r w:rsidR="0027185A" w:rsidRPr="0068251B">
        <w:rPr>
          <w:rFonts w:ascii="Arial" w:hAnsi="Arial" w:cs="Arial"/>
        </w:rPr>
        <w:t xml:space="preserve">оказание </w:t>
      </w:r>
      <w:r w:rsidRPr="0068251B">
        <w:rPr>
          <w:rFonts w:ascii="Arial" w:hAnsi="Arial" w:cs="Arial"/>
        </w:rPr>
        <w:t xml:space="preserve">соответствующих </w:t>
      </w:r>
      <w:r w:rsidR="0027185A" w:rsidRPr="0068251B">
        <w:rPr>
          <w:rFonts w:ascii="Arial" w:hAnsi="Arial" w:cs="Arial"/>
        </w:rPr>
        <w:t>услуг информационно-технического обеспечения до 15 числа</w:t>
      </w:r>
      <w:r w:rsidRPr="0068251B">
        <w:rPr>
          <w:rFonts w:ascii="Arial" w:hAnsi="Arial" w:cs="Arial"/>
        </w:rPr>
        <w:t xml:space="preserve"> соответствующего</w:t>
      </w:r>
      <w:r w:rsidR="0027185A" w:rsidRPr="0068251B">
        <w:rPr>
          <w:rFonts w:ascii="Arial" w:hAnsi="Arial" w:cs="Arial"/>
        </w:rPr>
        <w:t xml:space="preserve"> оплачиваемого календарного месяца включительно, то взимается половина суммы соответствующей Абонентской платы, если после указанного числа, то полная сумма соответствующей Абонентской платы.</w:t>
      </w:r>
    </w:p>
    <w:p w14:paraId="02D741E5" w14:textId="77777777" w:rsidR="0016271E" w:rsidRPr="0068251B" w:rsidRDefault="0016271E" w:rsidP="0016271E">
      <w:pPr>
        <w:pStyle w:val="af"/>
        <w:spacing w:before="60"/>
        <w:ind w:left="709"/>
        <w:jc w:val="both"/>
        <w:rPr>
          <w:rFonts w:ascii="Arial" w:hAnsi="Arial" w:cs="Arial"/>
        </w:rPr>
      </w:pPr>
      <w:r w:rsidRPr="0068251B">
        <w:rPr>
          <w:rFonts w:ascii="Arial" w:hAnsi="Arial" w:cs="Arial"/>
        </w:rPr>
        <w:t>Взимание ежегодной абонентской платы осуществляется в следующем порядке:</w:t>
      </w:r>
    </w:p>
    <w:p w14:paraId="3A14B2BF" w14:textId="519A5C86" w:rsidR="0016271E" w:rsidRPr="0068251B" w:rsidRDefault="0016271E" w:rsidP="0016271E">
      <w:pPr>
        <w:pStyle w:val="af"/>
        <w:spacing w:before="60"/>
        <w:ind w:left="709"/>
        <w:jc w:val="both"/>
        <w:rPr>
          <w:rFonts w:ascii="Arial" w:hAnsi="Arial" w:cs="Arial"/>
        </w:rPr>
      </w:pPr>
      <w:r w:rsidRPr="0068251B">
        <w:rPr>
          <w:rFonts w:ascii="Arial" w:hAnsi="Arial" w:cs="Arial"/>
        </w:rPr>
        <w:t>- ежегодная абонентская</w:t>
      </w:r>
      <w:r w:rsidR="0027185A" w:rsidRPr="0068251B">
        <w:rPr>
          <w:rFonts w:ascii="Arial" w:hAnsi="Arial" w:cs="Arial"/>
        </w:rPr>
        <w:t xml:space="preserve"> плата взимается в </w:t>
      </w:r>
      <w:r w:rsidRPr="0068251B">
        <w:rPr>
          <w:rFonts w:ascii="Arial" w:hAnsi="Arial" w:cs="Arial"/>
        </w:rPr>
        <w:t>полном объеме независимо от даты начала оказания соответствующих услуг</w:t>
      </w:r>
      <w:r w:rsidR="00376040" w:rsidRPr="0068251B">
        <w:rPr>
          <w:rFonts w:ascii="Arial" w:hAnsi="Arial" w:cs="Arial"/>
        </w:rPr>
        <w:t xml:space="preserve"> </w:t>
      </w:r>
      <w:r w:rsidR="0027185A" w:rsidRPr="0068251B">
        <w:rPr>
          <w:rFonts w:ascii="Arial" w:hAnsi="Arial" w:cs="Arial"/>
        </w:rPr>
        <w:t>информационно-технического обеспечения</w:t>
      </w:r>
      <w:r w:rsidRPr="0068251B">
        <w:rPr>
          <w:rFonts w:ascii="Arial" w:hAnsi="Arial" w:cs="Arial"/>
        </w:rPr>
        <w:t>;</w:t>
      </w:r>
    </w:p>
    <w:p w14:paraId="26CEE86F" w14:textId="471A1092" w:rsidR="0027185A" w:rsidRPr="0068251B" w:rsidRDefault="0016271E" w:rsidP="008F37CA">
      <w:pPr>
        <w:pStyle w:val="af"/>
        <w:spacing w:before="60"/>
        <w:ind w:left="709"/>
        <w:jc w:val="both"/>
        <w:rPr>
          <w:rFonts w:ascii="Arial" w:hAnsi="Arial" w:cs="Arial"/>
        </w:rPr>
      </w:pPr>
      <w:r w:rsidRPr="0068251B">
        <w:rPr>
          <w:rFonts w:ascii="Arial" w:hAnsi="Arial" w:cs="Arial"/>
        </w:rPr>
        <w:t>- в случае если Партнерство прекращает оказание соответствующих услуг информационно-технического обеспечения, то Клиенту возвращается сумма ежегодной абонентской платы за вычетом суммы фактически оказанных услуг в ежегодном периоде</w:t>
      </w:r>
      <w:r w:rsidR="0027185A" w:rsidRPr="0068251B">
        <w:rPr>
          <w:rFonts w:ascii="Arial" w:hAnsi="Arial" w:cs="Arial"/>
        </w:rPr>
        <w:t>.</w:t>
      </w:r>
    </w:p>
    <w:p w14:paraId="6AB7AC09" w14:textId="084C922E" w:rsidR="0027185A" w:rsidRPr="0068251B" w:rsidRDefault="0027185A" w:rsidP="008F37CA">
      <w:pPr>
        <w:pStyle w:val="af"/>
        <w:spacing w:before="60"/>
        <w:ind w:left="709"/>
        <w:jc w:val="both"/>
        <w:rPr>
          <w:rFonts w:ascii="Arial" w:hAnsi="Arial" w:cs="Arial"/>
        </w:rPr>
      </w:pPr>
      <w:r w:rsidRPr="0068251B">
        <w:rPr>
          <w:rFonts w:ascii="Arial" w:hAnsi="Arial" w:cs="Arial"/>
        </w:rPr>
        <w:lastRenderedPageBreak/>
        <w:t>В случае проведения профилактических работ в течение срока, превышающего три рабочих дня в течение календарного месяца, размер Абонентской платы подлежит уменьшению пропорционально времени</w:t>
      </w:r>
      <w:r w:rsidR="0016271E" w:rsidRPr="0068251B">
        <w:rPr>
          <w:rFonts w:ascii="Arial" w:hAnsi="Arial" w:cs="Arial"/>
        </w:rPr>
        <w:t>,</w:t>
      </w:r>
      <w:r w:rsidRPr="0068251B">
        <w:rPr>
          <w:rFonts w:ascii="Arial" w:hAnsi="Arial" w:cs="Arial"/>
        </w:rPr>
        <w:t xml:space="preserve"> в течение которого осуществлялись такие работы. </w:t>
      </w:r>
    </w:p>
    <w:p w14:paraId="44B5630F" w14:textId="0BFE789C" w:rsidR="0027185A" w:rsidRPr="0068251B" w:rsidRDefault="0027185A" w:rsidP="00B609CE">
      <w:pPr>
        <w:pStyle w:val="af"/>
        <w:spacing w:before="60"/>
        <w:ind w:left="709"/>
        <w:jc w:val="both"/>
        <w:rPr>
          <w:rFonts w:ascii="Arial" w:hAnsi="Arial" w:cs="Arial"/>
        </w:rPr>
      </w:pPr>
      <w:r w:rsidRPr="0068251B">
        <w:rPr>
          <w:rFonts w:ascii="Arial" w:hAnsi="Arial" w:cs="Arial"/>
        </w:rPr>
        <w:t>Иные платежи</w:t>
      </w:r>
      <w:r w:rsidR="0016271E" w:rsidRPr="0068251B">
        <w:rPr>
          <w:rFonts w:ascii="Arial" w:hAnsi="Arial" w:cs="Arial"/>
        </w:rPr>
        <w:t>, указанные</w:t>
      </w:r>
      <w:r w:rsidRPr="0068251B">
        <w:rPr>
          <w:rFonts w:ascii="Arial" w:hAnsi="Arial" w:cs="Arial"/>
        </w:rPr>
        <w:t xml:space="preserve"> в Перечне услуг</w:t>
      </w:r>
      <w:r w:rsidR="0016271E" w:rsidRPr="0068251B">
        <w:rPr>
          <w:rFonts w:ascii="Arial" w:hAnsi="Arial" w:cs="Arial"/>
        </w:rPr>
        <w:t xml:space="preserve">, взимаются ежемесячно по итогам месяца, в котором были оказаны соответствующие услуги. </w:t>
      </w:r>
    </w:p>
    <w:p w14:paraId="7DA5FF20" w14:textId="3C65B49D" w:rsidR="0027185A" w:rsidRPr="0068251B" w:rsidRDefault="0027185A" w:rsidP="00B609CE">
      <w:pPr>
        <w:pStyle w:val="af"/>
        <w:spacing w:before="60"/>
        <w:ind w:left="709"/>
        <w:jc w:val="both"/>
        <w:rPr>
          <w:rFonts w:ascii="Arial" w:hAnsi="Arial" w:cs="Arial"/>
        </w:rPr>
      </w:pPr>
      <w:r w:rsidRPr="0068251B">
        <w:rPr>
          <w:rFonts w:ascii="Arial" w:hAnsi="Arial" w:cs="Arial"/>
        </w:rPr>
        <w:t xml:space="preserve">Услуги информационно-технического обеспечения, оказанные </w:t>
      </w:r>
      <w:r w:rsidR="0016271E" w:rsidRPr="0068251B">
        <w:rPr>
          <w:rFonts w:ascii="Arial" w:hAnsi="Arial" w:cs="Arial"/>
        </w:rPr>
        <w:t>Партнерством</w:t>
      </w:r>
      <w:r w:rsidRPr="0068251B">
        <w:rPr>
          <w:rFonts w:ascii="Arial" w:hAnsi="Arial" w:cs="Arial"/>
        </w:rPr>
        <w:t>, подлежат оплате в полном объеме вне зависимости от объема их использования Клиентом.</w:t>
      </w:r>
    </w:p>
    <w:p w14:paraId="6439762B" w14:textId="77777777" w:rsidR="0027185A" w:rsidRPr="0068251B" w:rsidRDefault="0027185A" w:rsidP="00B609CE">
      <w:pPr>
        <w:pStyle w:val="af"/>
        <w:spacing w:before="60"/>
        <w:ind w:left="709"/>
        <w:jc w:val="both"/>
        <w:rPr>
          <w:rFonts w:ascii="Arial" w:hAnsi="Arial" w:cs="Arial"/>
        </w:rPr>
      </w:pPr>
      <w:r w:rsidRPr="0068251B">
        <w:rPr>
          <w:rFonts w:ascii="Arial" w:hAnsi="Arial" w:cs="Arial"/>
        </w:rPr>
        <w:t>Тарифы указаны в Перечне</w:t>
      </w:r>
      <w:r w:rsidR="00472BBC" w:rsidRPr="0068251B">
        <w:rPr>
          <w:rFonts w:ascii="Arial" w:hAnsi="Arial" w:cs="Arial"/>
        </w:rPr>
        <w:t xml:space="preserve"> ПО и</w:t>
      </w:r>
      <w:r w:rsidRPr="0068251B">
        <w:rPr>
          <w:rFonts w:ascii="Arial" w:hAnsi="Arial" w:cs="Arial"/>
        </w:rPr>
        <w:t xml:space="preserve"> услуг без учета НДС.</w:t>
      </w:r>
    </w:p>
    <w:p w14:paraId="783D56E1" w14:textId="16A38457" w:rsidR="005F4FBD" w:rsidRPr="0068251B" w:rsidRDefault="0027185A" w:rsidP="008F37CA">
      <w:pPr>
        <w:pStyle w:val="af"/>
        <w:numPr>
          <w:ilvl w:val="1"/>
          <w:numId w:val="136"/>
        </w:numPr>
        <w:spacing w:before="60"/>
        <w:ind w:left="709" w:hanging="709"/>
        <w:jc w:val="both"/>
        <w:rPr>
          <w:rFonts w:ascii="Arial" w:hAnsi="Arial" w:cs="Arial"/>
        </w:rPr>
      </w:pPr>
      <w:r w:rsidRPr="0068251B">
        <w:rPr>
          <w:rFonts w:ascii="Arial" w:hAnsi="Arial"/>
        </w:rPr>
        <w:t>Клиент осуществляет оплату</w:t>
      </w:r>
      <w:r w:rsidR="00472BBC" w:rsidRPr="0068251B">
        <w:rPr>
          <w:rFonts w:ascii="Arial" w:hAnsi="Arial"/>
        </w:rPr>
        <w:t xml:space="preserve"> </w:t>
      </w:r>
      <w:r w:rsidR="00472BBC" w:rsidRPr="0068251B">
        <w:rPr>
          <w:rFonts w:ascii="Arial" w:hAnsi="Arial" w:cs="Arial"/>
        </w:rPr>
        <w:t>права использования Программного обеспечения и</w:t>
      </w:r>
      <w:r w:rsidRPr="0068251B">
        <w:rPr>
          <w:rFonts w:ascii="Arial" w:hAnsi="Arial" w:cs="Arial"/>
        </w:rPr>
        <w:t xml:space="preserve"> </w:t>
      </w:r>
      <w:r w:rsidRPr="0068251B">
        <w:rPr>
          <w:rFonts w:ascii="Arial" w:hAnsi="Arial"/>
        </w:rPr>
        <w:t xml:space="preserve">услуг информационно-технического обеспечения </w:t>
      </w:r>
      <w:r w:rsidR="0016271E" w:rsidRPr="0068251B">
        <w:rPr>
          <w:rFonts w:ascii="Arial" w:hAnsi="Arial" w:cs="Arial"/>
        </w:rPr>
        <w:t xml:space="preserve"> </w:t>
      </w:r>
      <w:r w:rsidRPr="0068251B">
        <w:rPr>
          <w:rFonts w:ascii="Arial" w:hAnsi="Arial"/>
        </w:rPr>
        <w:t xml:space="preserve">на основании выставленных </w:t>
      </w:r>
      <w:r w:rsidR="0016271E" w:rsidRPr="0068251B">
        <w:rPr>
          <w:rFonts w:ascii="Arial" w:hAnsi="Arial" w:cs="Arial"/>
        </w:rPr>
        <w:t>Партнерством</w:t>
      </w:r>
      <w:r w:rsidRPr="0068251B">
        <w:rPr>
          <w:rFonts w:ascii="Arial" w:hAnsi="Arial"/>
        </w:rPr>
        <w:t xml:space="preserve"> счетов</w:t>
      </w:r>
      <w:r w:rsidR="00472BBC" w:rsidRPr="0068251B">
        <w:rPr>
          <w:rFonts w:ascii="Arial" w:hAnsi="Arial"/>
        </w:rPr>
        <w:t>.</w:t>
      </w:r>
      <w:r w:rsidR="0016271E" w:rsidRPr="0068251B">
        <w:rPr>
          <w:rFonts w:ascii="Arial" w:hAnsi="Arial" w:cs="Arial"/>
        </w:rPr>
        <w:t xml:space="preserve"> </w:t>
      </w:r>
    </w:p>
    <w:p w14:paraId="643AF39E" w14:textId="77777777" w:rsidR="0027185A" w:rsidRPr="0068251B" w:rsidRDefault="0027185A" w:rsidP="00B609CE">
      <w:pPr>
        <w:pStyle w:val="af"/>
        <w:spacing w:before="60"/>
        <w:ind w:left="709"/>
        <w:jc w:val="both"/>
        <w:rPr>
          <w:rFonts w:ascii="Arial" w:hAnsi="Arial" w:cs="Arial"/>
        </w:rPr>
      </w:pPr>
      <w:r w:rsidRPr="0068251B">
        <w:rPr>
          <w:rFonts w:ascii="Arial" w:hAnsi="Arial" w:cs="Arial"/>
        </w:rPr>
        <w:t>Счета на оплату резидентами</w:t>
      </w:r>
      <w:r w:rsidR="002E28AD" w:rsidRPr="0068251B">
        <w:rPr>
          <w:rFonts w:ascii="Arial" w:hAnsi="Arial" w:cs="Arial"/>
        </w:rPr>
        <w:t xml:space="preserve"> права использования Программного обеспечения и</w:t>
      </w:r>
      <w:r w:rsidRPr="0068251B">
        <w:rPr>
          <w:rFonts w:ascii="Arial" w:hAnsi="Arial" w:cs="Arial"/>
        </w:rPr>
        <w:t xml:space="preserve"> услуг информационно-технического обеспечения выставляются в рублях. Счета на оплату нерезидентами</w:t>
      </w:r>
      <w:r w:rsidR="002E28AD" w:rsidRPr="0068251B">
        <w:rPr>
          <w:rFonts w:ascii="Arial" w:hAnsi="Arial" w:cs="Arial"/>
        </w:rPr>
        <w:t xml:space="preserve"> права использования Программного обеспечения и</w:t>
      </w:r>
      <w:r w:rsidRPr="0068251B">
        <w:rPr>
          <w:rFonts w:ascii="Arial" w:hAnsi="Arial" w:cs="Arial"/>
        </w:rPr>
        <w:t xml:space="preserve"> услуг информационно-технического обеспечения выставляются в долларах США по курсу Банка России на день выставления счета. При этом квалификация лица в качестве резидента или нерезидента осуществляется в соответствии с валютным законодательством Российской Федерации. </w:t>
      </w:r>
    </w:p>
    <w:p w14:paraId="44A0D43B" w14:textId="51CFAD3A" w:rsidR="0027185A" w:rsidRPr="0068251B" w:rsidRDefault="0016271E" w:rsidP="00B609CE">
      <w:pPr>
        <w:pStyle w:val="af"/>
        <w:spacing w:before="60"/>
        <w:ind w:left="709"/>
        <w:jc w:val="both"/>
        <w:rPr>
          <w:rFonts w:ascii="Arial" w:hAnsi="Arial" w:cs="Arial"/>
        </w:rPr>
      </w:pPr>
      <w:r w:rsidRPr="0068251B">
        <w:rPr>
          <w:rFonts w:ascii="Arial" w:hAnsi="Arial" w:cs="Arial"/>
        </w:rPr>
        <w:t>Партнерство</w:t>
      </w:r>
      <w:r w:rsidR="0027185A" w:rsidRPr="0068251B">
        <w:rPr>
          <w:rFonts w:ascii="Arial" w:hAnsi="Arial" w:cs="Arial"/>
        </w:rPr>
        <w:t xml:space="preserve"> выставляет счет на оплату Платы за регистрацию </w:t>
      </w:r>
      <w:r w:rsidRPr="0068251B">
        <w:rPr>
          <w:rFonts w:ascii="Arial" w:hAnsi="Arial" w:cs="Arial"/>
        </w:rPr>
        <w:t xml:space="preserve">на основании подписанного Клиентом в бумажной форме или полученного по Системе ЭДО от Клиента Заявления </w:t>
      </w:r>
      <w:r w:rsidR="0027185A" w:rsidRPr="0068251B">
        <w:rPr>
          <w:rFonts w:ascii="Arial" w:hAnsi="Arial" w:cs="Arial"/>
        </w:rPr>
        <w:t xml:space="preserve">после заключения Договора. </w:t>
      </w:r>
    </w:p>
    <w:p w14:paraId="68FAC17C" w14:textId="41DA830B" w:rsidR="0027185A" w:rsidRPr="0068251B" w:rsidRDefault="0027185A" w:rsidP="00B609CE">
      <w:pPr>
        <w:pStyle w:val="af"/>
        <w:spacing w:before="60"/>
        <w:ind w:left="709"/>
        <w:jc w:val="both"/>
        <w:rPr>
          <w:rFonts w:ascii="Arial" w:hAnsi="Arial" w:cs="Arial"/>
        </w:rPr>
      </w:pPr>
      <w:r w:rsidRPr="0068251B">
        <w:rPr>
          <w:rFonts w:ascii="Arial" w:hAnsi="Arial" w:cs="Arial"/>
        </w:rPr>
        <w:t>Счета на оплату</w:t>
      </w:r>
      <w:r w:rsidR="002E28AD" w:rsidRPr="0068251B">
        <w:rPr>
          <w:rFonts w:ascii="Arial" w:hAnsi="Arial" w:cs="Arial"/>
        </w:rPr>
        <w:t xml:space="preserve"> права использования Программного обеспечения и</w:t>
      </w:r>
      <w:r w:rsidRPr="0068251B">
        <w:rPr>
          <w:rFonts w:ascii="Arial" w:hAnsi="Arial" w:cs="Arial"/>
        </w:rPr>
        <w:t xml:space="preserve"> услуг</w:t>
      </w:r>
      <w:r w:rsidR="00376040" w:rsidRPr="0068251B">
        <w:rPr>
          <w:rFonts w:ascii="Arial" w:hAnsi="Arial" w:cs="Arial"/>
        </w:rPr>
        <w:t xml:space="preserve"> </w:t>
      </w:r>
      <w:r w:rsidR="0051272A" w:rsidRPr="0068251B">
        <w:rPr>
          <w:rFonts w:ascii="Arial" w:hAnsi="Arial" w:cs="Arial"/>
        </w:rPr>
        <w:t xml:space="preserve">информационно-технического обеспечения </w:t>
      </w:r>
      <w:r w:rsidRPr="0068251B">
        <w:rPr>
          <w:rFonts w:ascii="Arial" w:hAnsi="Arial" w:cs="Arial"/>
        </w:rPr>
        <w:t>выставляются</w:t>
      </w:r>
      <w:r w:rsidR="00A42E07" w:rsidRPr="0068251B">
        <w:rPr>
          <w:rFonts w:ascii="Arial" w:hAnsi="Arial" w:cs="Arial"/>
        </w:rPr>
        <w:t xml:space="preserve"> </w:t>
      </w:r>
      <w:r w:rsidR="007D74EB" w:rsidRPr="0068251B">
        <w:rPr>
          <w:rFonts w:ascii="Arial" w:hAnsi="Arial" w:cs="Arial"/>
        </w:rPr>
        <w:t xml:space="preserve">ежемесячно </w:t>
      </w:r>
      <w:r w:rsidR="003A5657" w:rsidRPr="0068251B">
        <w:rPr>
          <w:rFonts w:ascii="Arial" w:hAnsi="Arial" w:cs="Arial"/>
        </w:rPr>
        <w:t xml:space="preserve">в течение 5 </w:t>
      </w:r>
      <w:r w:rsidR="007D74EB" w:rsidRPr="0068251B">
        <w:rPr>
          <w:rFonts w:ascii="Arial" w:hAnsi="Arial" w:cs="Arial"/>
        </w:rPr>
        <w:t xml:space="preserve">(пяти) </w:t>
      </w:r>
      <w:r w:rsidR="003A5657" w:rsidRPr="0068251B">
        <w:rPr>
          <w:rFonts w:ascii="Arial" w:hAnsi="Arial" w:cs="Arial"/>
        </w:rPr>
        <w:t xml:space="preserve">рабочих дней </w:t>
      </w:r>
      <w:r w:rsidR="007D74EB" w:rsidRPr="0068251B">
        <w:rPr>
          <w:rFonts w:ascii="Arial" w:hAnsi="Arial" w:cs="Arial"/>
        </w:rPr>
        <w:t>после окончания календарного</w:t>
      </w:r>
      <w:r w:rsidR="003A5657" w:rsidRPr="0068251B">
        <w:rPr>
          <w:rFonts w:ascii="Arial" w:hAnsi="Arial" w:cs="Arial"/>
        </w:rPr>
        <w:t xml:space="preserve"> месяца</w:t>
      </w:r>
      <w:r w:rsidR="007D74EB" w:rsidRPr="0068251B">
        <w:rPr>
          <w:rFonts w:ascii="Arial" w:hAnsi="Arial" w:cs="Arial"/>
        </w:rPr>
        <w:t xml:space="preserve"> (оплачиваемого периода),</w:t>
      </w:r>
      <w:r w:rsidRPr="0068251B">
        <w:rPr>
          <w:rFonts w:ascii="Arial" w:hAnsi="Arial" w:cs="Arial"/>
        </w:rPr>
        <w:t xml:space="preserve"> при этом оплата должна быть произведена не позднее последнего дня месяца, </w:t>
      </w:r>
      <w:r w:rsidR="00A030FB" w:rsidRPr="0068251B">
        <w:rPr>
          <w:rFonts w:ascii="Arial" w:hAnsi="Arial" w:cs="Arial"/>
        </w:rPr>
        <w:t>следующего за периодом</w:t>
      </w:r>
      <w:r w:rsidRPr="0068251B">
        <w:rPr>
          <w:rFonts w:ascii="Arial" w:hAnsi="Arial" w:cs="Arial"/>
        </w:rPr>
        <w:t>, за который производится оплата.</w:t>
      </w:r>
    </w:p>
    <w:p w14:paraId="00E9AF4D" w14:textId="77777777" w:rsidR="0016271E" w:rsidRPr="0068251B" w:rsidRDefault="0016271E" w:rsidP="0016271E">
      <w:pPr>
        <w:pStyle w:val="af"/>
        <w:spacing w:before="60"/>
        <w:ind w:left="709"/>
        <w:jc w:val="both"/>
        <w:rPr>
          <w:rFonts w:ascii="Arial" w:hAnsi="Arial" w:cs="Arial"/>
        </w:rPr>
      </w:pPr>
      <w:r w:rsidRPr="0068251B">
        <w:rPr>
          <w:rFonts w:ascii="Arial" w:hAnsi="Arial" w:cs="Arial"/>
        </w:rPr>
        <w:t xml:space="preserve">В случае изменения состава оказываемых Партнерством услуг Клиент оплачивает Партнерству Плату за регистрацию или возмещает Партнерству положительную разницу между ранее действовавшей и действующей Платой за регистрацию, а также возмещает положительную разницу между Абонентской платой в соответствии с прежним составом услуг и Абонентской платой в соответствии с новым составом услуг. </w:t>
      </w:r>
    </w:p>
    <w:p w14:paraId="341D662C" w14:textId="57567BA5" w:rsidR="0016271E" w:rsidRPr="0068251B" w:rsidRDefault="0016271E" w:rsidP="0016271E">
      <w:pPr>
        <w:pStyle w:val="31"/>
        <w:tabs>
          <w:tab w:val="clear" w:pos="0"/>
        </w:tabs>
        <w:ind w:left="709"/>
        <w:rPr>
          <w:rFonts w:ascii="Arial" w:hAnsi="Arial" w:cs="Arial"/>
          <w:lang w:val="ru-RU"/>
        </w:rPr>
      </w:pPr>
      <w:r w:rsidRPr="0068251B">
        <w:rPr>
          <w:rFonts w:ascii="Arial" w:hAnsi="Arial" w:cs="Arial"/>
          <w:lang w:val="ru-RU"/>
        </w:rPr>
        <w:t>Иные платежи за оказание соответствующих услуг информационно-технического обеспечения указываются Партнерством в счетах за оказание услуг информационно-</w:t>
      </w:r>
      <w:r w:rsidR="002417F8" w:rsidRPr="0068251B">
        <w:rPr>
          <w:rFonts w:ascii="Arial" w:hAnsi="Arial"/>
          <w:lang w:val="ru-RU"/>
        </w:rPr>
        <w:t xml:space="preserve">технического обеспечения </w:t>
      </w:r>
      <w:r w:rsidRPr="0068251B">
        <w:rPr>
          <w:rFonts w:ascii="Arial" w:hAnsi="Arial" w:cs="Arial"/>
          <w:lang w:val="ru-RU"/>
        </w:rPr>
        <w:t>и должны быть уплачены Партнерству в порядке, предусмотренном настоящим пунктом.</w:t>
      </w:r>
    </w:p>
    <w:p w14:paraId="3F45C88F" w14:textId="120EA129" w:rsidR="00F75BA4" w:rsidRPr="0068251B" w:rsidRDefault="00DE7CDC" w:rsidP="00D676B8">
      <w:pPr>
        <w:pStyle w:val="31"/>
        <w:tabs>
          <w:tab w:val="clear" w:pos="0"/>
        </w:tabs>
        <w:ind w:left="709" w:hanging="709"/>
        <w:rPr>
          <w:rFonts w:ascii="Arial" w:hAnsi="Arial" w:cs="Arial"/>
          <w:lang w:val="ru-RU"/>
        </w:rPr>
      </w:pPr>
      <w:r w:rsidRPr="0068251B">
        <w:rPr>
          <w:rFonts w:ascii="Arial" w:hAnsi="Arial" w:cs="Arial"/>
          <w:lang w:val="ru-RU"/>
        </w:rPr>
        <w:t xml:space="preserve">8.4. </w:t>
      </w:r>
      <w:r w:rsidR="00C20D74" w:rsidRPr="0068251B">
        <w:rPr>
          <w:rFonts w:ascii="Arial" w:hAnsi="Arial" w:cs="Arial"/>
          <w:lang w:val="ru-RU"/>
        </w:rPr>
        <w:tab/>
      </w:r>
      <w:r w:rsidR="0027185A" w:rsidRPr="0068251B">
        <w:rPr>
          <w:rFonts w:ascii="Arial" w:hAnsi="Arial" w:cs="Arial"/>
          <w:lang w:val="ru-RU"/>
        </w:rPr>
        <w:t>Клиент считается исполнившим свои обязательства по оплате с момента</w:t>
      </w:r>
      <w:r w:rsidR="00D22548" w:rsidRPr="0068251B">
        <w:rPr>
          <w:rFonts w:ascii="Arial" w:hAnsi="Arial" w:cs="Arial"/>
          <w:lang w:val="ru-RU"/>
        </w:rPr>
        <w:t xml:space="preserve"> </w:t>
      </w:r>
      <w:r w:rsidR="0016271E" w:rsidRPr="0068251B">
        <w:rPr>
          <w:rFonts w:ascii="Arial" w:hAnsi="Arial" w:cs="Arial"/>
          <w:lang w:val="ru-RU"/>
        </w:rPr>
        <w:t>поступления</w:t>
      </w:r>
      <w:r w:rsidR="00D22548" w:rsidRPr="0068251B">
        <w:rPr>
          <w:rFonts w:ascii="Arial" w:hAnsi="Arial" w:cs="Arial"/>
          <w:lang w:val="ru-RU"/>
        </w:rPr>
        <w:t xml:space="preserve"> денежных средств </w:t>
      </w:r>
      <w:r w:rsidR="0016271E" w:rsidRPr="0068251B">
        <w:rPr>
          <w:rFonts w:ascii="Arial" w:hAnsi="Arial" w:cs="Arial"/>
          <w:lang w:val="ru-RU"/>
        </w:rPr>
        <w:t>на расчетный счет Партнерства</w:t>
      </w:r>
      <w:r w:rsidR="006E444E" w:rsidRPr="0068251B">
        <w:rPr>
          <w:rFonts w:ascii="Arial" w:hAnsi="Arial" w:cs="Arial"/>
          <w:lang w:val="ru-RU"/>
        </w:rPr>
        <w:t>.</w:t>
      </w:r>
    </w:p>
    <w:p w14:paraId="732BF541" w14:textId="7EDD7CEE" w:rsidR="0027185A" w:rsidRPr="0068251B" w:rsidRDefault="00C20D74" w:rsidP="00D676B8">
      <w:pPr>
        <w:pStyle w:val="31"/>
        <w:tabs>
          <w:tab w:val="clear" w:pos="0"/>
        </w:tabs>
        <w:ind w:left="709" w:hanging="709"/>
        <w:rPr>
          <w:rFonts w:ascii="Arial" w:hAnsi="Arial" w:cs="Arial"/>
          <w:lang w:val="ru-RU"/>
        </w:rPr>
      </w:pPr>
      <w:r w:rsidRPr="0068251B">
        <w:rPr>
          <w:rFonts w:ascii="Arial" w:hAnsi="Arial" w:cs="Arial"/>
          <w:lang w:val="ru-RU"/>
        </w:rPr>
        <w:t xml:space="preserve">8.5. </w:t>
      </w:r>
      <w:r w:rsidRPr="0068251B">
        <w:rPr>
          <w:rFonts w:ascii="Arial" w:hAnsi="Arial" w:cs="Arial"/>
          <w:lang w:val="ru-RU"/>
        </w:rPr>
        <w:tab/>
      </w:r>
      <w:r w:rsidR="006E444E" w:rsidRPr="0068251B">
        <w:rPr>
          <w:rFonts w:ascii="Arial" w:hAnsi="Arial" w:cs="Arial"/>
          <w:lang w:val="ru-RU"/>
        </w:rPr>
        <w:t xml:space="preserve">Клиент оплачивает все расходы </w:t>
      </w:r>
      <w:r w:rsidR="0016271E" w:rsidRPr="0068251B">
        <w:rPr>
          <w:rFonts w:ascii="Arial" w:hAnsi="Arial" w:cs="Arial"/>
          <w:lang w:val="ru-RU"/>
        </w:rPr>
        <w:t>Партнерства</w:t>
      </w:r>
      <w:r w:rsidR="006E444E" w:rsidRPr="0068251B">
        <w:rPr>
          <w:rFonts w:ascii="Arial" w:hAnsi="Arial" w:cs="Arial"/>
          <w:lang w:val="ru-RU"/>
        </w:rPr>
        <w:t>, связанные с устранением неисправностей и производством на территории Клиента (иного лица, которому Клиентом предоставлено право использования Программного обеспечения) работ, в том числе работ, возникших в результате несанкционированного вмешательства в работу Программного обеспечения</w:t>
      </w:r>
      <w:r w:rsidR="0016271E" w:rsidRPr="0068251B">
        <w:rPr>
          <w:rFonts w:ascii="Arial" w:hAnsi="Arial" w:cs="Arial"/>
          <w:lang w:val="ru-RU"/>
        </w:rPr>
        <w:t>, установленного</w:t>
      </w:r>
      <w:r w:rsidR="006E444E" w:rsidRPr="0068251B">
        <w:rPr>
          <w:rFonts w:ascii="Arial" w:hAnsi="Arial" w:cs="Arial"/>
          <w:lang w:val="ru-RU"/>
        </w:rPr>
        <w:t xml:space="preserve"> в </w:t>
      </w:r>
      <w:r w:rsidR="0016271E" w:rsidRPr="0068251B">
        <w:rPr>
          <w:rFonts w:ascii="Arial" w:hAnsi="Arial" w:cs="Arial"/>
          <w:lang w:val="ru-RU"/>
        </w:rPr>
        <w:t>соответствии с Заявлением.</w:t>
      </w:r>
      <w:r w:rsidR="006E444E" w:rsidRPr="0068251B">
        <w:rPr>
          <w:rFonts w:ascii="Arial" w:hAnsi="Arial" w:cs="Arial"/>
          <w:lang w:val="ru-RU"/>
        </w:rPr>
        <w:t xml:space="preserve"> В случае выезда специалиста</w:t>
      </w:r>
      <w:r w:rsidR="0016271E" w:rsidRPr="0068251B">
        <w:rPr>
          <w:rFonts w:ascii="Arial" w:hAnsi="Arial" w:cs="Arial"/>
          <w:lang w:val="ru-RU"/>
        </w:rPr>
        <w:t xml:space="preserve"> по адресу установки Программного обеспечения, указанному в Заявлении,</w:t>
      </w:r>
      <w:r w:rsidR="006E444E" w:rsidRPr="0068251B">
        <w:rPr>
          <w:rFonts w:ascii="Arial" w:hAnsi="Arial" w:cs="Arial"/>
          <w:lang w:val="ru-RU"/>
        </w:rPr>
        <w:t xml:space="preserve"> с целью установки такого Программного обеспечения либо проведения указанных работ Клиент оплачивает выезд специалиста, а также возмещает все командировочные расходы такого специалиста.</w:t>
      </w:r>
    </w:p>
    <w:p w14:paraId="786CC09C" w14:textId="0BD097CD" w:rsidR="0027185A" w:rsidRPr="0068251B" w:rsidRDefault="006E444E" w:rsidP="008F37CA">
      <w:pPr>
        <w:pStyle w:val="31"/>
        <w:tabs>
          <w:tab w:val="clear" w:pos="0"/>
        </w:tabs>
        <w:ind w:left="709"/>
        <w:rPr>
          <w:rFonts w:ascii="Arial" w:hAnsi="Arial" w:cs="Arial"/>
          <w:lang w:val="ru-RU"/>
        </w:rPr>
      </w:pPr>
      <w:r w:rsidRPr="0068251B">
        <w:rPr>
          <w:rFonts w:ascii="Arial" w:hAnsi="Arial" w:cs="Arial"/>
          <w:lang w:val="ru-RU"/>
        </w:rPr>
        <w:t xml:space="preserve">Клиент не возмещает </w:t>
      </w:r>
      <w:r w:rsidR="0016271E" w:rsidRPr="0068251B">
        <w:rPr>
          <w:rFonts w:ascii="Arial" w:hAnsi="Arial" w:cs="Arial"/>
          <w:lang w:val="ru-RU"/>
        </w:rPr>
        <w:t>Партнерству</w:t>
      </w:r>
      <w:r w:rsidRPr="0068251B">
        <w:rPr>
          <w:rFonts w:ascii="Arial" w:hAnsi="Arial" w:cs="Arial"/>
          <w:lang w:val="ru-RU"/>
        </w:rPr>
        <w:t xml:space="preserve"> указанные расходы </w:t>
      </w:r>
      <w:r w:rsidR="0016271E" w:rsidRPr="0068251B">
        <w:rPr>
          <w:rFonts w:ascii="Arial" w:hAnsi="Arial" w:cs="Arial"/>
          <w:lang w:val="ru-RU"/>
        </w:rPr>
        <w:t>Партнерства</w:t>
      </w:r>
      <w:r w:rsidRPr="0068251B">
        <w:rPr>
          <w:rFonts w:ascii="Arial" w:hAnsi="Arial" w:cs="Arial"/>
          <w:lang w:val="ru-RU"/>
        </w:rPr>
        <w:t>, в случае</w:t>
      </w:r>
      <w:r w:rsidR="0027185A" w:rsidRPr="0068251B">
        <w:rPr>
          <w:rFonts w:ascii="Arial" w:hAnsi="Arial" w:cs="Arial"/>
          <w:lang w:val="ru-RU"/>
        </w:rPr>
        <w:t xml:space="preserve"> если необходимость осуществления таких работ возникла по вине </w:t>
      </w:r>
      <w:r w:rsidR="0016271E" w:rsidRPr="0068251B">
        <w:rPr>
          <w:rFonts w:ascii="Arial" w:hAnsi="Arial" w:cs="Arial"/>
          <w:lang w:val="ru-RU"/>
        </w:rPr>
        <w:t>Партнерства</w:t>
      </w:r>
      <w:r w:rsidR="0027185A" w:rsidRPr="0068251B">
        <w:rPr>
          <w:rFonts w:ascii="Arial" w:hAnsi="Arial" w:cs="Arial"/>
          <w:lang w:val="ru-RU"/>
        </w:rPr>
        <w:t xml:space="preserve"> либо лица, являющегося правообладателем Программного обеспечения.</w:t>
      </w:r>
    </w:p>
    <w:p w14:paraId="7F262691" w14:textId="4B3103B3" w:rsidR="0027185A" w:rsidRPr="0068251B" w:rsidRDefault="00A528B1" w:rsidP="00D676B8">
      <w:pPr>
        <w:pStyle w:val="31"/>
        <w:tabs>
          <w:tab w:val="clear" w:pos="0"/>
        </w:tabs>
        <w:ind w:left="709" w:hanging="709"/>
        <w:rPr>
          <w:rFonts w:ascii="Arial" w:hAnsi="Arial" w:cs="Arial"/>
          <w:lang w:val="ru-RU"/>
        </w:rPr>
      </w:pPr>
      <w:r w:rsidRPr="0068251B">
        <w:rPr>
          <w:rFonts w:ascii="Arial" w:hAnsi="Arial" w:cs="Arial"/>
          <w:lang w:val="ru-RU"/>
        </w:rPr>
        <w:t xml:space="preserve">8.6. </w:t>
      </w:r>
      <w:r w:rsidRPr="0068251B">
        <w:rPr>
          <w:rFonts w:ascii="Arial" w:hAnsi="Arial" w:cs="Arial"/>
          <w:lang w:val="ru-RU"/>
        </w:rPr>
        <w:tab/>
      </w:r>
      <w:r w:rsidR="0016271E" w:rsidRPr="0068251B">
        <w:rPr>
          <w:rFonts w:ascii="Arial" w:hAnsi="Arial" w:cs="Arial"/>
          <w:lang w:val="ru-RU"/>
        </w:rPr>
        <w:t>Услуги информационно-технического обеспечения считаются надлежащим образом оказанными, если по истечении 3 (трех) дней после окончания календарного месяца, в котором оказывались такие услуги, к Партнерству не были предъявлены претензии по ненадлежащему оказанию услуг, оформленные в соответствии с Разделом 10 настоящих Условий.</w:t>
      </w:r>
    </w:p>
    <w:p w14:paraId="75A2794A" w14:textId="77777777" w:rsidR="0027185A" w:rsidRPr="0068251B" w:rsidRDefault="0027185A" w:rsidP="00FA7703">
      <w:pPr>
        <w:pStyle w:val="ad"/>
        <w:rPr>
          <w:rFonts w:ascii="Arial" w:hAnsi="Arial"/>
          <w:lang w:val="ru-RU"/>
        </w:rPr>
      </w:pPr>
    </w:p>
    <w:p w14:paraId="75140C62" w14:textId="263AD6D7" w:rsidR="0027185A" w:rsidRPr="0068251B" w:rsidRDefault="0027185A" w:rsidP="00FA7703">
      <w:pPr>
        <w:ind w:left="1134" w:hanging="1134"/>
        <w:jc w:val="both"/>
        <w:rPr>
          <w:rFonts w:ascii="Arial" w:hAnsi="Arial" w:cs="Arial"/>
          <w:b/>
          <w:bCs/>
          <w:lang w:val="ru-RU"/>
        </w:rPr>
      </w:pPr>
      <w:r w:rsidRPr="0068251B">
        <w:rPr>
          <w:rFonts w:ascii="Arial" w:hAnsi="Arial" w:cs="Arial"/>
          <w:b/>
          <w:bCs/>
          <w:lang w:val="ru-RU"/>
        </w:rPr>
        <w:t xml:space="preserve">Раздел </w:t>
      </w:r>
      <w:r w:rsidR="0016271E" w:rsidRPr="0068251B">
        <w:rPr>
          <w:rFonts w:ascii="Arial" w:hAnsi="Arial" w:cs="Arial"/>
          <w:b/>
          <w:bCs/>
          <w:lang w:val="ru-RU"/>
        </w:rPr>
        <w:t>9.</w:t>
      </w:r>
      <w:r w:rsidRPr="0068251B">
        <w:rPr>
          <w:rFonts w:ascii="Arial" w:hAnsi="Arial" w:cs="Arial"/>
          <w:b/>
          <w:bCs/>
          <w:lang w:val="ru-RU"/>
        </w:rPr>
        <w:tab/>
        <w:t xml:space="preserve">ОТКЛЮЧЕНИЕ КЛИЕНТА ОТ </w:t>
      </w:r>
      <w:r w:rsidR="0016271E" w:rsidRPr="0068251B">
        <w:rPr>
          <w:rFonts w:ascii="Arial" w:hAnsi="Arial" w:cs="Arial"/>
          <w:b/>
          <w:bCs/>
          <w:lang w:val="ru-RU"/>
        </w:rPr>
        <w:t xml:space="preserve">СЕРВЕРНОЙ ЧАСТИ </w:t>
      </w:r>
      <w:r w:rsidRPr="0068251B">
        <w:rPr>
          <w:rFonts w:ascii="Arial" w:hAnsi="Arial" w:cs="Arial"/>
          <w:b/>
          <w:bCs/>
          <w:lang w:val="ru-RU"/>
        </w:rPr>
        <w:t>ПРОГРАММНОГО ОБЕСПЕЧЕНИЯ</w:t>
      </w:r>
    </w:p>
    <w:p w14:paraId="1D2BF939" w14:textId="77777777" w:rsidR="0027185A" w:rsidRPr="0068251B" w:rsidRDefault="0027185A" w:rsidP="0027185A">
      <w:pPr>
        <w:pStyle w:val="ad"/>
        <w:rPr>
          <w:rFonts w:ascii="Arial" w:hAnsi="Arial" w:cs="Arial"/>
          <w:lang w:val="ru-RU"/>
        </w:rPr>
      </w:pPr>
    </w:p>
    <w:p w14:paraId="3B04CFA8" w14:textId="77777777" w:rsidR="008464CF" w:rsidRPr="0068251B" w:rsidRDefault="008464CF" w:rsidP="00FA7703">
      <w:pPr>
        <w:pStyle w:val="ColorfulList-Accent11"/>
        <w:numPr>
          <w:ilvl w:val="0"/>
          <w:numId w:val="57"/>
        </w:numPr>
        <w:spacing w:before="60" w:line="220" w:lineRule="exact"/>
        <w:jc w:val="both"/>
        <w:rPr>
          <w:rFonts w:ascii="Arial" w:hAnsi="Arial"/>
          <w:vanish/>
          <w:lang w:val="ru-RU"/>
        </w:rPr>
      </w:pPr>
    </w:p>
    <w:p w14:paraId="429F329A" w14:textId="4D63720F" w:rsidR="0027185A" w:rsidRPr="0068251B" w:rsidRDefault="00A05968" w:rsidP="00D676B8">
      <w:pPr>
        <w:pStyle w:val="31"/>
        <w:tabs>
          <w:tab w:val="clear" w:pos="0"/>
        </w:tabs>
        <w:ind w:left="723" w:hanging="723"/>
        <w:rPr>
          <w:rFonts w:ascii="Arial" w:hAnsi="Arial" w:cs="Arial"/>
          <w:lang w:val="ru-RU"/>
        </w:rPr>
      </w:pPr>
      <w:r w:rsidRPr="0068251B">
        <w:rPr>
          <w:rFonts w:ascii="Arial" w:hAnsi="Arial" w:cs="Arial"/>
          <w:lang w:val="ru-RU"/>
        </w:rPr>
        <w:t xml:space="preserve">9.1. </w:t>
      </w:r>
      <w:r w:rsidRPr="0068251B">
        <w:rPr>
          <w:rFonts w:ascii="Arial" w:hAnsi="Arial" w:cs="Arial"/>
          <w:lang w:val="ru-RU"/>
        </w:rPr>
        <w:tab/>
      </w:r>
      <w:r w:rsidR="0027185A" w:rsidRPr="0068251B">
        <w:rPr>
          <w:rFonts w:ascii="Arial" w:hAnsi="Arial" w:cs="Arial"/>
          <w:lang w:val="ru-RU"/>
        </w:rPr>
        <w:t xml:space="preserve">Отключением Клиента </w:t>
      </w:r>
      <w:r w:rsidR="0016271E" w:rsidRPr="0068251B">
        <w:rPr>
          <w:rFonts w:ascii="Arial" w:hAnsi="Arial" w:cs="Arial"/>
          <w:lang w:val="ru-RU"/>
        </w:rPr>
        <w:t>от Серверной части</w:t>
      </w:r>
      <w:r w:rsidR="0027185A" w:rsidRPr="0068251B">
        <w:rPr>
          <w:rFonts w:ascii="Arial" w:hAnsi="Arial" w:cs="Arial"/>
          <w:lang w:val="ru-RU"/>
        </w:rPr>
        <w:t xml:space="preserve"> Программного обеспечения являются действия </w:t>
      </w:r>
      <w:r w:rsidR="0016271E" w:rsidRPr="0068251B">
        <w:rPr>
          <w:rFonts w:ascii="Arial" w:hAnsi="Arial" w:cs="Arial"/>
          <w:lang w:val="ru-RU"/>
        </w:rPr>
        <w:t>Партнерства</w:t>
      </w:r>
      <w:r w:rsidR="0027185A" w:rsidRPr="0068251B">
        <w:rPr>
          <w:rFonts w:ascii="Arial" w:hAnsi="Arial" w:cs="Arial"/>
          <w:lang w:val="ru-RU"/>
        </w:rPr>
        <w:t xml:space="preserve">, делающие невозможным доступ Клиента и всех лиц, которым этот Клиент предоставил право использования Программного обеспечения, к </w:t>
      </w:r>
      <w:r w:rsidR="0016271E" w:rsidRPr="0068251B">
        <w:rPr>
          <w:rFonts w:ascii="Arial" w:hAnsi="Arial" w:cs="Arial"/>
          <w:lang w:val="ru-RU"/>
        </w:rPr>
        <w:t xml:space="preserve">Серверной части </w:t>
      </w:r>
      <w:r w:rsidR="0016271E" w:rsidRPr="0068251B">
        <w:rPr>
          <w:rFonts w:ascii="Arial" w:hAnsi="Arial" w:cs="Arial"/>
          <w:lang w:val="ru-RU"/>
        </w:rPr>
        <w:lastRenderedPageBreak/>
        <w:t>Программного обеспечения</w:t>
      </w:r>
      <w:r w:rsidR="0027185A" w:rsidRPr="0068251B">
        <w:rPr>
          <w:rFonts w:ascii="Arial" w:hAnsi="Arial" w:cs="Arial"/>
          <w:lang w:val="ru-RU"/>
        </w:rPr>
        <w:t xml:space="preserve"> (прекращение возможности обмена информацией между </w:t>
      </w:r>
      <w:r w:rsidR="0016271E" w:rsidRPr="0068251B">
        <w:rPr>
          <w:rFonts w:ascii="Arial" w:hAnsi="Arial" w:cs="Arial"/>
          <w:lang w:val="ru-RU"/>
        </w:rPr>
        <w:t>соответствующей Клиентской частью ПО</w:t>
      </w:r>
      <w:r w:rsidR="0027185A" w:rsidRPr="0068251B">
        <w:rPr>
          <w:rFonts w:ascii="Arial" w:hAnsi="Arial"/>
        </w:rPr>
        <w:t xml:space="preserve"> и </w:t>
      </w:r>
      <w:r w:rsidR="0016271E" w:rsidRPr="0068251B">
        <w:rPr>
          <w:rFonts w:ascii="Arial" w:hAnsi="Arial" w:cs="Arial"/>
          <w:lang w:val="ru-RU"/>
        </w:rPr>
        <w:t>Серверной частью ПО</w:t>
      </w:r>
      <w:r w:rsidR="0027185A" w:rsidRPr="0068251B">
        <w:rPr>
          <w:rFonts w:ascii="Arial" w:hAnsi="Arial"/>
        </w:rPr>
        <w:t>)</w:t>
      </w:r>
      <w:r w:rsidR="0027185A" w:rsidRPr="0068251B">
        <w:rPr>
          <w:rFonts w:ascii="Arial" w:hAnsi="Arial" w:cs="Arial"/>
          <w:lang w:val="ru-RU"/>
        </w:rPr>
        <w:t>.</w:t>
      </w:r>
    </w:p>
    <w:p w14:paraId="70651E3A" w14:textId="68212FB8" w:rsidR="0027185A" w:rsidRPr="0068251B" w:rsidRDefault="0027185A" w:rsidP="00D676B8">
      <w:pPr>
        <w:pStyle w:val="31"/>
        <w:numPr>
          <w:ilvl w:val="1"/>
          <w:numId w:val="138"/>
        </w:numPr>
        <w:ind w:left="709" w:hanging="709"/>
        <w:rPr>
          <w:rFonts w:ascii="Arial" w:hAnsi="Arial" w:cs="Arial"/>
          <w:lang w:val="ru-RU"/>
        </w:rPr>
      </w:pPr>
      <w:r w:rsidRPr="0068251B">
        <w:rPr>
          <w:rFonts w:ascii="Arial" w:hAnsi="Arial" w:cs="Arial"/>
          <w:lang w:val="ru-RU"/>
        </w:rPr>
        <w:t>Отключение от</w:t>
      </w:r>
      <w:r w:rsidR="0016271E" w:rsidRPr="0068251B">
        <w:rPr>
          <w:rFonts w:ascii="Arial" w:hAnsi="Arial" w:cs="Arial"/>
          <w:lang w:val="ru-RU"/>
        </w:rPr>
        <w:t xml:space="preserve"> Серверной части</w:t>
      </w:r>
      <w:r w:rsidRPr="0068251B">
        <w:rPr>
          <w:rFonts w:ascii="Arial" w:hAnsi="Arial" w:cs="Arial"/>
          <w:lang w:val="ru-RU"/>
        </w:rPr>
        <w:t xml:space="preserve"> Программного обеспечения может быть временным или окончательным. Решение о виде отключения принимает </w:t>
      </w:r>
      <w:r w:rsidR="0016271E" w:rsidRPr="0068251B">
        <w:rPr>
          <w:rFonts w:ascii="Arial" w:hAnsi="Arial" w:cs="Arial"/>
          <w:lang w:val="ru-RU"/>
        </w:rPr>
        <w:t>Партнерство</w:t>
      </w:r>
      <w:r w:rsidRPr="0068251B">
        <w:rPr>
          <w:rFonts w:ascii="Arial" w:hAnsi="Arial" w:cs="Arial"/>
          <w:lang w:val="ru-RU"/>
        </w:rPr>
        <w:t xml:space="preserve"> с учетом положений настоящего </w:t>
      </w:r>
      <w:r w:rsidR="0016271E" w:rsidRPr="0068251B">
        <w:rPr>
          <w:rFonts w:ascii="Arial" w:hAnsi="Arial" w:cs="Arial"/>
          <w:lang w:val="ru-RU"/>
        </w:rPr>
        <w:t>Раздела</w:t>
      </w:r>
      <w:r w:rsidRPr="0068251B">
        <w:rPr>
          <w:rFonts w:ascii="Arial" w:hAnsi="Arial" w:cs="Arial"/>
          <w:lang w:val="ru-RU"/>
        </w:rPr>
        <w:t>.</w:t>
      </w:r>
      <w:bookmarkStart w:id="2" w:name="_Ref335468474"/>
    </w:p>
    <w:p w14:paraId="0B45DFF9" w14:textId="11749BFF" w:rsidR="0016271E" w:rsidRPr="0068251B" w:rsidRDefault="0016271E" w:rsidP="00D676B8">
      <w:pPr>
        <w:pStyle w:val="31"/>
        <w:numPr>
          <w:ilvl w:val="1"/>
          <w:numId w:val="138"/>
        </w:numPr>
        <w:ind w:left="709" w:hanging="709"/>
        <w:rPr>
          <w:rFonts w:ascii="Arial" w:hAnsi="Arial" w:cs="Arial"/>
          <w:lang w:val="ru-RU"/>
        </w:rPr>
      </w:pPr>
      <w:bookmarkStart w:id="3" w:name="_Ref248819266"/>
      <w:r w:rsidRPr="0068251B">
        <w:rPr>
          <w:rFonts w:ascii="Arial" w:hAnsi="Arial" w:cs="Arial"/>
          <w:lang w:val="ru-RU"/>
        </w:rPr>
        <w:t>Отключение Клиента от Серверной части Программного обеспечения может быть вызвано следующими причинами:</w:t>
      </w:r>
    </w:p>
    <w:bookmarkEnd w:id="2"/>
    <w:bookmarkEnd w:id="3"/>
    <w:p w14:paraId="6F623149" w14:textId="5CDC7F06" w:rsidR="0027185A" w:rsidRPr="0068251B" w:rsidRDefault="0027185A" w:rsidP="00D676B8">
      <w:pPr>
        <w:pStyle w:val="af"/>
        <w:numPr>
          <w:ilvl w:val="2"/>
          <w:numId w:val="138"/>
        </w:numPr>
        <w:ind w:left="709" w:hanging="709"/>
        <w:jc w:val="both"/>
        <w:rPr>
          <w:rFonts w:ascii="Arial" w:hAnsi="Arial"/>
        </w:rPr>
      </w:pPr>
      <w:r w:rsidRPr="0068251B">
        <w:rPr>
          <w:rFonts w:ascii="Arial" w:hAnsi="Arial"/>
        </w:rPr>
        <w:t xml:space="preserve">нарушение Клиентом условий Договора, включая положений настоящих Условий, а также положений внутренних документов </w:t>
      </w:r>
      <w:r w:rsidR="0016271E" w:rsidRPr="0068251B">
        <w:rPr>
          <w:rFonts w:ascii="Arial" w:hAnsi="Arial" w:cs="Arial"/>
        </w:rPr>
        <w:t>Партнерства</w:t>
      </w:r>
      <w:r w:rsidRPr="0068251B">
        <w:rPr>
          <w:rFonts w:ascii="Arial" w:hAnsi="Arial"/>
        </w:rPr>
        <w:t>;</w:t>
      </w:r>
    </w:p>
    <w:p w14:paraId="2509AC0A" w14:textId="71F2947F" w:rsidR="0027185A" w:rsidRPr="0068251B" w:rsidRDefault="0027185A" w:rsidP="00D676B8">
      <w:pPr>
        <w:pStyle w:val="af"/>
        <w:numPr>
          <w:ilvl w:val="2"/>
          <w:numId w:val="138"/>
        </w:numPr>
        <w:ind w:left="709" w:hanging="709"/>
        <w:jc w:val="both"/>
        <w:rPr>
          <w:rFonts w:ascii="Arial" w:hAnsi="Arial"/>
        </w:rPr>
      </w:pPr>
      <w:r w:rsidRPr="0068251B">
        <w:rPr>
          <w:rFonts w:ascii="Arial" w:hAnsi="Arial"/>
        </w:rPr>
        <w:t>прекращение Договора</w:t>
      </w:r>
      <w:r w:rsidR="00FE77ED" w:rsidRPr="0068251B">
        <w:rPr>
          <w:rFonts w:ascii="Arial" w:hAnsi="Arial"/>
        </w:rPr>
        <w:t>;</w:t>
      </w:r>
    </w:p>
    <w:p w14:paraId="3B243B4A" w14:textId="77777777" w:rsidR="0016271E" w:rsidRPr="0068251B" w:rsidRDefault="0016271E" w:rsidP="00D676B8">
      <w:pPr>
        <w:pStyle w:val="af"/>
        <w:numPr>
          <w:ilvl w:val="2"/>
          <w:numId w:val="138"/>
        </w:numPr>
        <w:ind w:left="709" w:hanging="709"/>
        <w:jc w:val="both"/>
        <w:rPr>
          <w:rFonts w:ascii="Arial" w:hAnsi="Arial" w:cs="Arial"/>
        </w:rPr>
      </w:pPr>
      <w:r w:rsidRPr="0068251B">
        <w:rPr>
          <w:rFonts w:ascii="Arial" w:hAnsi="Arial" w:cs="Arial"/>
        </w:rPr>
        <w:t>по письменному требованию лиц, с которыми Партнерство связано договорными отношениями об информационно-техническом обслуживании.</w:t>
      </w:r>
    </w:p>
    <w:p w14:paraId="1CAC59CE" w14:textId="76EA43AA" w:rsidR="00F2658D" w:rsidRPr="0068251B" w:rsidRDefault="0027185A" w:rsidP="00A05968">
      <w:pPr>
        <w:pStyle w:val="af"/>
        <w:jc w:val="both"/>
        <w:rPr>
          <w:rFonts w:ascii="Arial" w:hAnsi="Arial" w:cs="Arial"/>
        </w:rPr>
      </w:pPr>
      <w:r w:rsidRPr="0068251B">
        <w:rPr>
          <w:rFonts w:ascii="Arial" w:hAnsi="Arial" w:cs="Arial"/>
        </w:rPr>
        <w:t xml:space="preserve">В случае прекращения Договора </w:t>
      </w:r>
      <w:r w:rsidR="0016271E" w:rsidRPr="0068251B">
        <w:rPr>
          <w:rFonts w:ascii="Arial" w:hAnsi="Arial" w:cs="Arial"/>
        </w:rPr>
        <w:t>Партнерство</w:t>
      </w:r>
      <w:r w:rsidRPr="0068251B">
        <w:rPr>
          <w:rFonts w:ascii="Arial" w:hAnsi="Arial" w:cs="Arial"/>
        </w:rPr>
        <w:t xml:space="preserve"> осуществляет окончательное отключение Клиента и всех лиц, которым этот Клиент предоставил право использования Программного обеспечения, от </w:t>
      </w:r>
      <w:r w:rsidR="0016271E" w:rsidRPr="0068251B">
        <w:rPr>
          <w:rFonts w:ascii="Arial" w:hAnsi="Arial" w:cs="Arial"/>
        </w:rPr>
        <w:t xml:space="preserve">Серверной части </w:t>
      </w:r>
      <w:r w:rsidRPr="0068251B">
        <w:rPr>
          <w:rFonts w:ascii="Arial" w:hAnsi="Arial" w:cs="Arial"/>
        </w:rPr>
        <w:t>Программного обеспечения.</w:t>
      </w:r>
    </w:p>
    <w:p w14:paraId="1AFDF267" w14:textId="1432D48F" w:rsidR="0027185A" w:rsidRPr="0068251B" w:rsidRDefault="0027185A" w:rsidP="00D676B8">
      <w:pPr>
        <w:pStyle w:val="31"/>
        <w:numPr>
          <w:ilvl w:val="1"/>
          <w:numId w:val="138"/>
        </w:numPr>
        <w:ind w:left="709" w:hanging="709"/>
        <w:rPr>
          <w:rFonts w:ascii="Arial" w:hAnsi="Arial" w:cs="Arial"/>
          <w:lang w:val="ru-RU"/>
        </w:rPr>
      </w:pPr>
      <w:r w:rsidRPr="0068251B">
        <w:rPr>
          <w:rFonts w:ascii="Arial" w:hAnsi="Arial" w:cs="Arial"/>
          <w:lang w:val="ru-RU"/>
        </w:rPr>
        <w:t xml:space="preserve">Технические причины, повлекшие невозможность доступа к </w:t>
      </w:r>
      <w:r w:rsidR="0016271E" w:rsidRPr="0068251B">
        <w:rPr>
          <w:rFonts w:ascii="Arial" w:hAnsi="Arial" w:cs="Arial"/>
          <w:lang w:val="ru-RU"/>
        </w:rPr>
        <w:t>Серверной части Программного обеспечения</w:t>
      </w:r>
      <w:r w:rsidRPr="0068251B">
        <w:rPr>
          <w:rFonts w:ascii="Arial" w:hAnsi="Arial" w:cs="Arial"/>
          <w:lang w:val="ru-RU"/>
        </w:rPr>
        <w:t xml:space="preserve">, не являются отключением Клиента (иного лица, которому </w:t>
      </w:r>
      <w:r w:rsidR="0016271E" w:rsidRPr="0068251B">
        <w:rPr>
          <w:rFonts w:ascii="Arial" w:hAnsi="Arial"/>
          <w:lang w:val="ru-RU"/>
        </w:rPr>
        <w:t xml:space="preserve">Клиентом </w:t>
      </w:r>
      <w:r w:rsidRPr="0068251B">
        <w:rPr>
          <w:rFonts w:ascii="Arial" w:hAnsi="Arial" w:cs="Arial"/>
          <w:lang w:val="ru-RU"/>
        </w:rPr>
        <w:t xml:space="preserve">предоставлено право использования Программного обеспечения) от </w:t>
      </w:r>
      <w:r w:rsidR="0016271E" w:rsidRPr="0068251B">
        <w:rPr>
          <w:rFonts w:ascii="Arial" w:hAnsi="Arial" w:cs="Arial"/>
          <w:lang w:val="ru-RU"/>
        </w:rPr>
        <w:t xml:space="preserve">Серверной части </w:t>
      </w:r>
      <w:r w:rsidRPr="0068251B">
        <w:rPr>
          <w:rFonts w:ascii="Arial" w:hAnsi="Arial" w:cs="Arial"/>
          <w:lang w:val="ru-RU"/>
        </w:rPr>
        <w:t>Программного обеспечения.</w:t>
      </w:r>
    </w:p>
    <w:p w14:paraId="1B492699" w14:textId="7B1E5330" w:rsidR="0027185A" w:rsidRPr="0068251B" w:rsidRDefault="0027185A" w:rsidP="00D676B8">
      <w:pPr>
        <w:pStyle w:val="31"/>
        <w:numPr>
          <w:ilvl w:val="1"/>
          <w:numId w:val="138"/>
        </w:numPr>
        <w:ind w:left="709" w:hanging="709"/>
        <w:rPr>
          <w:rFonts w:ascii="Arial" w:hAnsi="Arial" w:cs="Arial"/>
          <w:lang w:val="ru-RU"/>
        </w:rPr>
      </w:pPr>
      <w:r w:rsidRPr="0068251B">
        <w:rPr>
          <w:rFonts w:ascii="Arial" w:hAnsi="Arial" w:cs="Arial"/>
          <w:lang w:val="ru-RU"/>
        </w:rPr>
        <w:t xml:space="preserve">В случае если </w:t>
      </w:r>
      <w:r w:rsidR="0016271E" w:rsidRPr="0068251B">
        <w:rPr>
          <w:rFonts w:ascii="Arial" w:hAnsi="Arial" w:cs="Arial"/>
          <w:lang w:val="ru-RU"/>
        </w:rPr>
        <w:t>Партнерством</w:t>
      </w:r>
      <w:r w:rsidRPr="0068251B">
        <w:rPr>
          <w:rFonts w:ascii="Arial" w:hAnsi="Arial" w:cs="Arial"/>
          <w:lang w:val="ru-RU"/>
        </w:rPr>
        <w:t xml:space="preserve"> было принято решение о временном отключении Клиента (иного лица, которому </w:t>
      </w:r>
      <w:r w:rsidR="0016271E" w:rsidRPr="0068251B">
        <w:rPr>
          <w:rFonts w:ascii="Arial" w:hAnsi="Arial"/>
          <w:lang w:val="ru-RU"/>
        </w:rPr>
        <w:t xml:space="preserve">Клиентом </w:t>
      </w:r>
      <w:r w:rsidRPr="0068251B">
        <w:rPr>
          <w:rFonts w:ascii="Arial" w:hAnsi="Arial" w:cs="Arial"/>
          <w:lang w:val="ru-RU"/>
        </w:rPr>
        <w:t xml:space="preserve">предоставлено право использования Программного обеспечения) от </w:t>
      </w:r>
      <w:r w:rsidR="0016271E" w:rsidRPr="0068251B">
        <w:rPr>
          <w:rFonts w:ascii="Arial" w:hAnsi="Arial" w:cs="Arial"/>
          <w:lang w:val="ru-RU"/>
        </w:rPr>
        <w:t xml:space="preserve">Серверной части </w:t>
      </w:r>
      <w:r w:rsidRPr="0068251B">
        <w:rPr>
          <w:rFonts w:ascii="Arial" w:hAnsi="Arial" w:cs="Arial"/>
          <w:lang w:val="ru-RU"/>
        </w:rPr>
        <w:t xml:space="preserve">Программного обеспечения по основаниям, предусмотренным пунктом </w:t>
      </w:r>
      <w:r w:rsidR="0016271E" w:rsidRPr="0068251B">
        <w:rPr>
          <w:rFonts w:ascii="Arial" w:hAnsi="Arial" w:cs="Arial"/>
          <w:lang w:val="ru-RU"/>
        </w:rPr>
        <w:t>9</w:t>
      </w:r>
      <w:r w:rsidRPr="0068251B">
        <w:rPr>
          <w:rFonts w:ascii="Arial" w:hAnsi="Arial" w:cs="Arial"/>
          <w:lang w:val="ru-RU"/>
        </w:rPr>
        <w:t>.3.1</w:t>
      </w:r>
      <w:r w:rsidR="0016271E" w:rsidRPr="0068251B">
        <w:rPr>
          <w:rFonts w:ascii="Arial" w:hAnsi="Arial" w:cs="Arial"/>
          <w:lang w:val="ru-RU"/>
        </w:rPr>
        <w:t>.</w:t>
      </w:r>
      <w:r w:rsidRPr="0068251B">
        <w:rPr>
          <w:rFonts w:ascii="Arial" w:hAnsi="Arial" w:cs="Arial"/>
          <w:lang w:val="ru-RU"/>
        </w:rPr>
        <w:t xml:space="preserve"> настоящих Условий, решение о повторном подключении принимается после </w:t>
      </w:r>
      <w:r w:rsidR="0016271E" w:rsidRPr="0068251B">
        <w:rPr>
          <w:rFonts w:ascii="Arial" w:hAnsi="Arial" w:cs="Arial"/>
          <w:lang w:val="ru-RU"/>
        </w:rPr>
        <w:t>устранений</w:t>
      </w:r>
      <w:r w:rsidRPr="0068251B">
        <w:rPr>
          <w:rFonts w:ascii="Arial" w:hAnsi="Arial" w:cs="Arial"/>
          <w:lang w:val="ru-RU"/>
        </w:rPr>
        <w:t xml:space="preserve"> допущенных Клиентом нарушений.</w:t>
      </w:r>
    </w:p>
    <w:p w14:paraId="605A7281" w14:textId="7EEC354D" w:rsidR="00F2658D" w:rsidRPr="0068251B" w:rsidRDefault="00A05968" w:rsidP="00A05968">
      <w:pPr>
        <w:pStyle w:val="af"/>
        <w:tabs>
          <w:tab w:val="left" w:pos="720"/>
        </w:tabs>
        <w:ind w:left="709" w:hanging="709"/>
        <w:jc w:val="both"/>
        <w:rPr>
          <w:rFonts w:ascii="Arial" w:hAnsi="Arial" w:cs="Arial"/>
        </w:rPr>
      </w:pPr>
      <w:r w:rsidRPr="0068251B">
        <w:rPr>
          <w:rFonts w:ascii="Arial" w:hAnsi="Arial" w:cs="Arial"/>
        </w:rPr>
        <w:tab/>
      </w:r>
      <w:r w:rsidRPr="0068251B">
        <w:rPr>
          <w:rFonts w:ascii="Arial" w:hAnsi="Arial" w:cs="Arial"/>
        </w:rPr>
        <w:tab/>
      </w:r>
      <w:r w:rsidR="0027185A" w:rsidRPr="0068251B">
        <w:rPr>
          <w:rFonts w:ascii="Arial" w:hAnsi="Arial" w:cs="Arial"/>
        </w:rPr>
        <w:t xml:space="preserve">В случае если </w:t>
      </w:r>
      <w:r w:rsidR="0016271E" w:rsidRPr="0068251B">
        <w:rPr>
          <w:rFonts w:ascii="Arial" w:hAnsi="Arial" w:cs="Arial"/>
        </w:rPr>
        <w:t>Партнерством</w:t>
      </w:r>
      <w:r w:rsidR="0027185A" w:rsidRPr="0068251B">
        <w:rPr>
          <w:rFonts w:ascii="Arial" w:hAnsi="Arial" w:cs="Arial"/>
        </w:rPr>
        <w:t xml:space="preserve"> было принято решение о временном отключении Клиента (иного лица, которому </w:t>
      </w:r>
      <w:r w:rsidR="0016271E" w:rsidRPr="0068251B">
        <w:rPr>
          <w:rFonts w:ascii="Arial" w:hAnsi="Arial" w:cs="Arial"/>
        </w:rPr>
        <w:t xml:space="preserve">Клиентом </w:t>
      </w:r>
      <w:r w:rsidR="0027185A" w:rsidRPr="0068251B">
        <w:rPr>
          <w:rFonts w:ascii="Arial" w:hAnsi="Arial" w:cs="Arial"/>
        </w:rPr>
        <w:t xml:space="preserve">предоставлено право использования Программного обеспечения) от </w:t>
      </w:r>
      <w:r w:rsidR="0016271E" w:rsidRPr="0068251B">
        <w:rPr>
          <w:rFonts w:ascii="Arial" w:hAnsi="Arial" w:cs="Arial"/>
        </w:rPr>
        <w:t xml:space="preserve">Серверной части </w:t>
      </w:r>
      <w:r w:rsidR="0027185A" w:rsidRPr="0068251B">
        <w:rPr>
          <w:rFonts w:ascii="Arial" w:hAnsi="Arial" w:cs="Arial"/>
        </w:rPr>
        <w:t xml:space="preserve">Программного обеспечения по основаниям, предусмотренным пунктом </w:t>
      </w:r>
      <w:r w:rsidR="0016271E" w:rsidRPr="0068251B">
        <w:rPr>
          <w:rFonts w:ascii="Arial" w:hAnsi="Arial" w:cs="Arial"/>
        </w:rPr>
        <w:t>9</w:t>
      </w:r>
      <w:r w:rsidR="0027185A" w:rsidRPr="0068251B">
        <w:rPr>
          <w:rFonts w:ascii="Arial" w:hAnsi="Arial" w:cs="Arial"/>
        </w:rPr>
        <w:t>.3.3</w:t>
      </w:r>
      <w:r w:rsidR="0016271E" w:rsidRPr="0068251B">
        <w:rPr>
          <w:rFonts w:ascii="Arial" w:hAnsi="Arial" w:cs="Arial"/>
        </w:rPr>
        <w:t xml:space="preserve">. </w:t>
      </w:r>
      <w:r w:rsidR="0027185A" w:rsidRPr="0068251B">
        <w:rPr>
          <w:rFonts w:ascii="Arial" w:hAnsi="Arial" w:cs="Arial"/>
        </w:rPr>
        <w:t xml:space="preserve"> настоящих Условий, решение о повторном подключении принимается после получения от лица, по требованию которого Клиент (иное лицо, которому </w:t>
      </w:r>
      <w:r w:rsidR="0016271E" w:rsidRPr="0068251B">
        <w:rPr>
          <w:rFonts w:ascii="Arial" w:hAnsi="Arial" w:cs="Arial"/>
        </w:rPr>
        <w:t xml:space="preserve">Клиентом </w:t>
      </w:r>
      <w:r w:rsidR="0027185A" w:rsidRPr="0068251B">
        <w:rPr>
          <w:rFonts w:ascii="Arial" w:hAnsi="Arial" w:cs="Arial"/>
        </w:rPr>
        <w:t>предоставлено право использования Программного обеспечения) был отключен от</w:t>
      </w:r>
      <w:r w:rsidR="0016271E" w:rsidRPr="0068251B">
        <w:rPr>
          <w:rFonts w:ascii="Arial" w:hAnsi="Arial" w:cs="Arial"/>
        </w:rPr>
        <w:t xml:space="preserve"> Серверной части</w:t>
      </w:r>
      <w:r w:rsidR="0027185A" w:rsidRPr="0068251B">
        <w:rPr>
          <w:rFonts w:ascii="Arial" w:hAnsi="Arial" w:cs="Arial"/>
        </w:rPr>
        <w:t xml:space="preserve"> Программного обеспечения, информации о возможности такого повторного подключения.</w:t>
      </w:r>
    </w:p>
    <w:p w14:paraId="08E79E2D" w14:textId="77777777" w:rsidR="0027185A" w:rsidRPr="0068251B" w:rsidRDefault="0027185A" w:rsidP="00A05968">
      <w:pPr>
        <w:pStyle w:val="ad"/>
        <w:ind w:left="709" w:hanging="709"/>
        <w:rPr>
          <w:rFonts w:ascii="Arial" w:hAnsi="Arial"/>
          <w:lang w:val="ru-RU"/>
        </w:rPr>
      </w:pPr>
    </w:p>
    <w:p w14:paraId="38ABD99F" w14:textId="77777777" w:rsidR="0027185A" w:rsidRPr="0068251B" w:rsidRDefault="0027185A" w:rsidP="0027185A">
      <w:pPr>
        <w:pStyle w:val="af"/>
        <w:spacing w:line="220" w:lineRule="exact"/>
        <w:ind w:hanging="720"/>
        <w:jc w:val="both"/>
        <w:rPr>
          <w:rFonts w:ascii="Arial" w:hAnsi="Arial" w:cs="Arial"/>
          <w:b/>
          <w:bCs/>
        </w:rPr>
      </w:pPr>
    </w:p>
    <w:p w14:paraId="33C88839" w14:textId="76E207C6" w:rsidR="0027185A" w:rsidRPr="0068251B" w:rsidRDefault="0027185A" w:rsidP="00E80E64">
      <w:pPr>
        <w:ind w:left="1134" w:hanging="1134"/>
        <w:jc w:val="both"/>
        <w:rPr>
          <w:rFonts w:ascii="Arial" w:hAnsi="Arial" w:cs="Arial"/>
          <w:b/>
          <w:bCs/>
          <w:lang w:val="ru-RU"/>
        </w:rPr>
      </w:pPr>
      <w:r w:rsidRPr="0068251B">
        <w:rPr>
          <w:rFonts w:ascii="Arial" w:hAnsi="Arial" w:cs="Arial"/>
          <w:b/>
          <w:bCs/>
          <w:lang w:val="ru-RU"/>
        </w:rPr>
        <w:t xml:space="preserve">Раздел </w:t>
      </w:r>
      <w:r w:rsidR="005D4E5D" w:rsidRPr="0068251B">
        <w:rPr>
          <w:rFonts w:ascii="Arial" w:hAnsi="Arial" w:cs="Arial"/>
          <w:b/>
          <w:bCs/>
          <w:lang w:val="ru-RU"/>
        </w:rPr>
        <w:t>10</w:t>
      </w:r>
      <w:r w:rsidRPr="0068251B">
        <w:rPr>
          <w:rFonts w:ascii="Arial" w:hAnsi="Arial" w:cs="Arial"/>
          <w:b/>
          <w:bCs/>
          <w:lang w:val="ru-RU"/>
        </w:rPr>
        <w:tab/>
        <w:t>ПОРЯДОК РАССМОТРЕНИЯ СПОРОВ</w:t>
      </w:r>
    </w:p>
    <w:p w14:paraId="2F1EB5EB" w14:textId="77777777" w:rsidR="0027185A" w:rsidRPr="0068251B" w:rsidRDefault="0027185A" w:rsidP="00A05968">
      <w:pPr>
        <w:pStyle w:val="ad"/>
        <w:rPr>
          <w:rFonts w:ascii="Arial" w:hAnsi="Arial"/>
          <w:lang w:val="ru-RU"/>
        </w:rPr>
      </w:pPr>
    </w:p>
    <w:p w14:paraId="4835CF96" w14:textId="77777777" w:rsidR="00BC73E3" w:rsidRPr="0068251B" w:rsidRDefault="00BC73E3" w:rsidP="00A05968">
      <w:pPr>
        <w:pStyle w:val="ColorfulList-Accent11"/>
        <w:numPr>
          <w:ilvl w:val="0"/>
          <w:numId w:val="54"/>
        </w:numPr>
        <w:spacing w:before="60" w:line="220" w:lineRule="exact"/>
        <w:jc w:val="both"/>
        <w:rPr>
          <w:rFonts w:ascii="Arial" w:hAnsi="Arial"/>
          <w:vanish/>
        </w:rPr>
      </w:pPr>
    </w:p>
    <w:p w14:paraId="536997D1" w14:textId="22DB842D" w:rsidR="0027185A" w:rsidRPr="0068251B" w:rsidRDefault="0027185A" w:rsidP="00D676B8">
      <w:pPr>
        <w:pStyle w:val="31"/>
        <w:numPr>
          <w:ilvl w:val="1"/>
          <w:numId w:val="139"/>
        </w:numPr>
        <w:ind w:left="709" w:hanging="709"/>
        <w:rPr>
          <w:b/>
        </w:rPr>
      </w:pPr>
      <w:r w:rsidRPr="0068251B">
        <w:rPr>
          <w:rFonts w:ascii="Arial" w:hAnsi="Arial"/>
          <w:lang w:val="ru-RU"/>
        </w:rPr>
        <w:t>В случае возникновения споров, вытекающих из Договора, до обращения в суд Стороны обязаны соблюсти претензионный порядок урегулирования споров. Претензия и ответ на претензию направляются в письменной форме, с использованием средств связи, обеспечивающих фиксирование их доставки, либо вручаются под расписку. В претензии указываются:</w:t>
      </w:r>
    </w:p>
    <w:p w14:paraId="14F1FD1A" w14:textId="77777777" w:rsidR="0027185A" w:rsidRPr="0068251B" w:rsidRDefault="0027185A" w:rsidP="00A05968">
      <w:pPr>
        <w:pStyle w:val="17"/>
        <w:numPr>
          <w:ilvl w:val="0"/>
          <w:numId w:val="4"/>
        </w:numPr>
        <w:tabs>
          <w:tab w:val="clear" w:pos="1288"/>
          <w:tab w:val="num" w:pos="709"/>
        </w:tabs>
        <w:ind w:left="720" w:hanging="153"/>
        <w:rPr>
          <w:b w:val="0"/>
          <w:bCs w:val="0"/>
        </w:rPr>
      </w:pPr>
      <w:r w:rsidRPr="0068251B">
        <w:rPr>
          <w:b w:val="0"/>
          <w:bCs w:val="0"/>
        </w:rPr>
        <w:t>требования заявителя;</w:t>
      </w:r>
    </w:p>
    <w:p w14:paraId="22878F8F" w14:textId="77777777" w:rsidR="0027185A" w:rsidRPr="0068251B" w:rsidRDefault="0027185A" w:rsidP="00A05968">
      <w:pPr>
        <w:pStyle w:val="17"/>
        <w:numPr>
          <w:ilvl w:val="0"/>
          <w:numId w:val="4"/>
        </w:numPr>
        <w:tabs>
          <w:tab w:val="clear" w:pos="1288"/>
          <w:tab w:val="num" w:pos="709"/>
        </w:tabs>
        <w:ind w:left="720" w:hanging="153"/>
        <w:rPr>
          <w:b w:val="0"/>
          <w:bCs w:val="0"/>
        </w:rPr>
      </w:pPr>
      <w:r w:rsidRPr="0068251B">
        <w:rPr>
          <w:b w:val="0"/>
          <w:bCs w:val="0"/>
        </w:rPr>
        <w:t>сумма претензии и ее обоснованный расчет, если претензия подлежит денежной оценке;</w:t>
      </w:r>
    </w:p>
    <w:p w14:paraId="459B34DE" w14:textId="77777777" w:rsidR="0027185A" w:rsidRPr="0068251B" w:rsidRDefault="0027185A" w:rsidP="00A05968">
      <w:pPr>
        <w:pStyle w:val="17"/>
        <w:numPr>
          <w:ilvl w:val="0"/>
          <w:numId w:val="4"/>
        </w:numPr>
        <w:tabs>
          <w:tab w:val="clear" w:pos="1288"/>
          <w:tab w:val="num" w:pos="709"/>
        </w:tabs>
        <w:ind w:left="720" w:hanging="153"/>
        <w:rPr>
          <w:b w:val="0"/>
          <w:bCs w:val="0"/>
        </w:rPr>
      </w:pPr>
      <w:r w:rsidRPr="0068251B">
        <w:rPr>
          <w:b w:val="0"/>
          <w:bCs w:val="0"/>
        </w:rPr>
        <w:t>обстоятельства, на которых основываются требования, и доказательства, подтверждающие их;</w:t>
      </w:r>
    </w:p>
    <w:p w14:paraId="6E481345" w14:textId="77777777" w:rsidR="0027185A" w:rsidRPr="0068251B" w:rsidRDefault="0027185A" w:rsidP="00A05968">
      <w:pPr>
        <w:pStyle w:val="17"/>
        <w:numPr>
          <w:ilvl w:val="0"/>
          <w:numId w:val="4"/>
        </w:numPr>
        <w:tabs>
          <w:tab w:val="clear" w:pos="1288"/>
          <w:tab w:val="num" w:pos="709"/>
        </w:tabs>
        <w:ind w:left="720" w:hanging="153"/>
        <w:rPr>
          <w:b w:val="0"/>
          <w:bCs w:val="0"/>
        </w:rPr>
      </w:pPr>
      <w:r w:rsidRPr="0068251B">
        <w:rPr>
          <w:b w:val="0"/>
          <w:bCs w:val="0"/>
        </w:rPr>
        <w:t>перечень прилагаемых к претензии документов и других доказательств;</w:t>
      </w:r>
    </w:p>
    <w:p w14:paraId="5E182A1D" w14:textId="77777777" w:rsidR="0027185A" w:rsidRPr="0068251B" w:rsidRDefault="0027185A" w:rsidP="00A05968">
      <w:pPr>
        <w:pStyle w:val="17"/>
        <w:numPr>
          <w:ilvl w:val="0"/>
          <w:numId w:val="4"/>
        </w:numPr>
        <w:tabs>
          <w:tab w:val="clear" w:pos="1288"/>
          <w:tab w:val="num" w:pos="709"/>
        </w:tabs>
        <w:ind w:left="720" w:hanging="153"/>
        <w:rPr>
          <w:b w:val="0"/>
          <w:bCs w:val="0"/>
        </w:rPr>
      </w:pPr>
      <w:r w:rsidRPr="0068251B">
        <w:rPr>
          <w:b w:val="0"/>
          <w:bCs w:val="0"/>
        </w:rPr>
        <w:t>иные сведения, необходимые для урегулирования спора.</w:t>
      </w:r>
    </w:p>
    <w:p w14:paraId="601471AD" w14:textId="77777777" w:rsidR="0027185A" w:rsidRPr="0068251B" w:rsidRDefault="0027185A" w:rsidP="00D676B8">
      <w:pPr>
        <w:pStyle w:val="31"/>
        <w:numPr>
          <w:ilvl w:val="1"/>
          <w:numId w:val="139"/>
        </w:numPr>
        <w:ind w:left="709" w:hanging="709"/>
        <w:rPr>
          <w:rFonts w:ascii="Arial" w:hAnsi="Arial"/>
          <w:lang w:val="ru-RU"/>
        </w:rPr>
      </w:pPr>
      <w:r w:rsidRPr="0068251B">
        <w:rPr>
          <w:rFonts w:ascii="Arial" w:hAnsi="Arial"/>
          <w:lang w:val="ru-RU"/>
        </w:rPr>
        <w:t>Претензия рассматривается в течение 30 (тридцати) календарных дней со дня получения. В ответе на претензию указываются признанные и непризнанные требования, содержащиеся в претензии.</w:t>
      </w:r>
    </w:p>
    <w:p w14:paraId="0B59DD35" w14:textId="77777777" w:rsidR="0027185A" w:rsidRPr="0068251B" w:rsidRDefault="0027185A" w:rsidP="002211C0">
      <w:pPr>
        <w:pStyle w:val="17"/>
        <w:ind w:left="720"/>
        <w:rPr>
          <w:b w:val="0"/>
          <w:bCs w:val="0"/>
        </w:rPr>
      </w:pPr>
      <w:r w:rsidRPr="0068251B">
        <w:rPr>
          <w:b w:val="0"/>
          <w:bCs w:val="0"/>
        </w:rPr>
        <w:t>При полном или частичном отказе в удовлетворении претензии в ответе на претензию указываются:</w:t>
      </w:r>
    </w:p>
    <w:p w14:paraId="1187E830" w14:textId="77777777" w:rsidR="0027185A" w:rsidRPr="0068251B" w:rsidRDefault="0027185A" w:rsidP="00D047F4">
      <w:pPr>
        <w:pStyle w:val="17"/>
        <w:ind w:left="720" w:hanging="153"/>
        <w:rPr>
          <w:b w:val="0"/>
          <w:bCs w:val="0"/>
        </w:rPr>
      </w:pPr>
      <w:r w:rsidRPr="0068251B">
        <w:rPr>
          <w:b w:val="0"/>
          <w:bCs w:val="0"/>
        </w:rPr>
        <w:t>-</w:t>
      </w:r>
      <w:r w:rsidRPr="0068251B">
        <w:rPr>
          <w:b w:val="0"/>
          <w:bCs w:val="0"/>
        </w:rPr>
        <w:tab/>
        <w:t>обоснованные мотивы отказа со ссылкой на соответствующие нормативные акты;</w:t>
      </w:r>
    </w:p>
    <w:p w14:paraId="25E33A2D" w14:textId="77777777" w:rsidR="0027185A" w:rsidRPr="0068251B" w:rsidRDefault="0027185A" w:rsidP="00E80E64">
      <w:pPr>
        <w:pStyle w:val="17"/>
        <w:ind w:left="709" w:hanging="153"/>
        <w:rPr>
          <w:b w:val="0"/>
          <w:bCs w:val="0"/>
        </w:rPr>
      </w:pPr>
      <w:r w:rsidRPr="0068251B">
        <w:rPr>
          <w:b w:val="0"/>
          <w:bCs w:val="0"/>
        </w:rPr>
        <w:t>-</w:t>
      </w:r>
      <w:r w:rsidRPr="0068251B">
        <w:rPr>
          <w:b w:val="0"/>
          <w:bCs w:val="0"/>
        </w:rPr>
        <w:tab/>
        <w:t>доказательства, обосновывающие отказ;</w:t>
      </w:r>
    </w:p>
    <w:p w14:paraId="193BA7CB" w14:textId="77777777" w:rsidR="0027185A" w:rsidRPr="0068251B" w:rsidRDefault="0027185A" w:rsidP="00D047F4">
      <w:pPr>
        <w:pStyle w:val="17"/>
        <w:ind w:left="720" w:hanging="153"/>
        <w:rPr>
          <w:b w:val="0"/>
          <w:bCs w:val="0"/>
        </w:rPr>
      </w:pPr>
      <w:r w:rsidRPr="0068251B">
        <w:rPr>
          <w:b w:val="0"/>
          <w:bCs w:val="0"/>
        </w:rPr>
        <w:t>-</w:t>
      </w:r>
      <w:r w:rsidRPr="0068251B">
        <w:rPr>
          <w:b w:val="0"/>
          <w:bCs w:val="0"/>
        </w:rPr>
        <w:tab/>
        <w:t>перечень прилагаемых к ответу на претензию документов, других доказательств;</w:t>
      </w:r>
    </w:p>
    <w:p w14:paraId="20A0C940" w14:textId="77777777" w:rsidR="0027185A" w:rsidRPr="0068251B" w:rsidRDefault="0027185A" w:rsidP="00E80E64">
      <w:pPr>
        <w:pStyle w:val="17"/>
        <w:ind w:left="709" w:hanging="153"/>
        <w:rPr>
          <w:b w:val="0"/>
          <w:bCs w:val="0"/>
        </w:rPr>
      </w:pPr>
      <w:r w:rsidRPr="0068251B">
        <w:rPr>
          <w:b w:val="0"/>
          <w:bCs w:val="0"/>
        </w:rPr>
        <w:t>-</w:t>
      </w:r>
      <w:r w:rsidRPr="0068251B">
        <w:rPr>
          <w:b w:val="0"/>
          <w:bCs w:val="0"/>
        </w:rPr>
        <w:tab/>
        <w:t>иные сведения, необходимые для урегулирования спора.</w:t>
      </w:r>
    </w:p>
    <w:p w14:paraId="5355600F" w14:textId="3A9554F3" w:rsidR="0027185A" w:rsidRPr="0068251B" w:rsidRDefault="0027185A" w:rsidP="002211C0">
      <w:pPr>
        <w:pStyle w:val="31"/>
        <w:numPr>
          <w:ilvl w:val="1"/>
          <w:numId w:val="139"/>
        </w:numPr>
        <w:ind w:left="709" w:hanging="709"/>
        <w:rPr>
          <w:rFonts w:ascii="Arial" w:hAnsi="Arial"/>
          <w:lang w:val="ru-RU"/>
        </w:rPr>
      </w:pPr>
      <w:r w:rsidRPr="0068251B">
        <w:rPr>
          <w:rFonts w:ascii="Arial" w:hAnsi="Arial"/>
          <w:lang w:val="ru-RU"/>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заявитель вправе обратиться в суд. Все споры, вытекающие из Договора, подлежат разрешению в </w:t>
      </w:r>
      <w:r w:rsidR="006E444E" w:rsidRPr="0068251B">
        <w:rPr>
          <w:rFonts w:ascii="Arial" w:hAnsi="Arial"/>
          <w:lang w:val="ru-RU"/>
        </w:rPr>
        <w:t xml:space="preserve">Арбитражном суде г. Москвы, только после соблюдения претензионного порядка урегулирования споров. </w:t>
      </w:r>
    </w:p>
    <w:p w14:paraId="0D53080D" w14:textId="2A0CE3AC" w:rsidR="00B93B03" w:rsidRPr="0068251B" w:rsidRDefault="00B93B03" w:rsidP="00D676B8">
      <w:pPr>
        <w:pStyle w:val="17"/>
        <w:tabs>
          <w:tab w:val="left" w:pos="709"/>
        </w:tabs>
        <w:spacing w:before="60" w:line="220" w:lineRule="exact"/>
        <w:ind w:left="709" w:hanging="709"/>
        <w:rPr>
          <w:b w:val="0"/>
          <w:bCs w:val="0"/>
        </w:rPr>
      </w:pPr>
    </w:p>
    <w:p w14:paraId="4568A414" w14:textId="77777777" w:rsidR="0027185A" w:rsidRPr="0068251B" w:rsidRDefault="0027185A" w:rsidP="0027185A">
      <w:pPr>
        <w:pStyle w:val="ad"/>
        <w:rPr>
          <w:rFonts w:ascii="Arial" w:hAnsi="Arial" w:cs="Arial"/>
          <w:lang w:val="ru-RU"/>
        </w:rPr>
      </w:pPr>
    </w:p>
    <w:p w14:paraId="5A6B666F" w14:textId="18741E61" w:rsidR="0027185A" w:rsidRPr="0068251B" w:rsidRDefault="0027185A" w:rsidP="00351ED7">
      <w:pPr>
        <w:pStyle w:val="ad"/>
        <w:tabs>
          <w:tab w:val="left" w:pos="1418"/>
        </w:tabs>
        <w:ind w:left="1418" w:hanging="1418"/>
        <w:rPr>
          <w:rFonts w:ascii="Arial" w:hAnsi="Arial"/>
          <w:b/>
        </w:rPr>
      </w:pPr>
      <w:r w:rsidRPr="0068251B">
        <w:rPr>
          <w:rFonts w:ascii="Arial" w:hAnsi="Arial"/>
          <w:b/>
          <w:lang w:val="ru-RU"/>
        </w:rPr>
        <w:t xml:space="preserve">Раздел </w:t>
      </w:r>
      <w:r w:rsidR="00717FBD" w:rsidRPr="0068251B">
        <w:rPr>
          <w:rFonts w:ascii="Arial" w:hAnsi="Arial" w:cs="Arial"/>
          <w:b/>
          <w:bCs/>
          <w:lang w:val="ru-RU"/>
        </w:rPr>
        <w:t>11</w:t>
      </w:r>
      <w:r w:rsidRPr="0068251B">
        <w:rPr>
          <w:rFonts w:ascii="Arial" w:hAnsi="Arial"/>
          <w:b/>
          <w:lang w:val="ru-RU"/>
        </w:rPr>
        <w:tab/>
      </w:r>
      <w:r w:rsidRPr="0068251B">
        <w:rPr>
          <w:rFonts w:ascii="Arial" w:hAnsi="Arial"/>
          <w:b/>
        </w:rPr>
        <w:t xml:space="preserve">ОТВЕТСТВЕННОСТЬ </w:t>
      </w:r>
    </w:p>
    <w:p w14:paraId="6545A1FD" w14:textId="77777777" w:rsidR="0027185A" w:rsidRPr="0068251B" w:rsidRDefault="0027185A" w:rsidP="00351ED7">
      <w:pPr>
        <w:pStyle w:val="31"/>
        <w:tabs>
          <w:tab w:val="clear" w:pos="0"/>
        </w:tabs>
        <w:rPr>
          <w:rFonts w:ascii="Arial" w:hAnsi="Arial" w:cs="Arial"/>
          <w:lang w:val="ru-RU"/>
        </w:rPr>
      </w:pPr>
    </w:p>
    <w:p w14:paraId="3B6455CE" w14:textId="3CC16B79" w:rsidR="0027185A" w:rsidRPr="0068251B" w:rsidRDefault="0016271E" w:rsidP="00351ED7">
      <w:pPr>
        <w:pStyle w:val="31"/>
        <w:numPr>
          <w:ilvl w:val="1"/>
          <w:numId w:val="109"/>
        </w:numPr>
        <w:ind w:left="709" w:hanging="709"/>
        <w:rPr>
          <w:rFonts w:ascii="Arial" w:hAnsi="Arial" w:cs="Arial"/>
          <w:lang w:val="ru-RU"/>
        </w:rPr>
      </w:pPr>
      <w:r w:rsidRPr="0068251B">
        <w:rPr>
          <w:rFonts w:ascii="Arial" w:hAnsi="Arial" w:cs="Arial"/>
          <w:lang w:val="ru-RU"/>
        </w:rPr>
        <w:t>Партнерство</w:t>
      </w:r>
      <w:r w:rsidR="0027185A" w:rsidRPr="0068251B">
        <w:rPr>
          <w:rFonts w:ascii="Arial" w:hAnsi="Arial" w:cs="Arial"/>
          <w:lang w:val="ru-RU"/>
        </w:rPr>
        <w:t xml:space="preserve"> не несет ответственности за действия лиц, приведших к невозможности выполнения обязательств по Договору в случае, если деятельность таких лиц не может контролироваться </w:t>
      </w:r>
      <w:r w:rsidRPr="0068251B">
        <w:rPr>
          <w:rFonts w:ascii="Arial" w:hAnsi="Arial" w:cs="Arial"/>
          <w:lang w:val="ru-RU"/>
        </w:rPr>
        <w:t>Партнерством</w:t>
      </w:r>
      <w:r w:rsidR="0027185A" w:rsidRPr="0068251B">
        <w:rPr>
          <w:rFonts w:ascii="Arial" w:hAnsi="Arial" w:cs="Arial"/>
          <w:lang w:val="ru-RU"/>
        </w:rPr>
        <w:t>.</w:t>
      </w:r>
    </w:p>
    <w:p w14:paraId="49FC361C" w14:textId="77777777" w:rsidR="0016271E" w:rsidRPr="0068251B" w:rsidRDefault="0016271E" w:rsidP="0016271E">
      <w:pPr>
        <w:pStyle w:val="31"/>
        <w:numPr>
          <w:ilvl w:val="1"/>
          <w:numId w:val="109"/>
        </w:numPr>
        <w:ind w:left="709" w:hanging="709"/>
        <w:rPr>
          <w:rFonts w:ascii="Arial" w:hAnsi="Arial" w:cs="Arial"/>
          <w:lang w:val="ru-RU"/>
        </w:rPr>
      </w:pPr>
      <w:r w:rsidRPr="0068251B">
        <w:rPr>
          <w:rFonts w:ascii="Arial" w:hAnsi="Arial" w:cs="Arial"/>
          <w:lang w:val="ru-RU"/>
        </w:rPr>
        <w:t>Партнерство не гарантирует:</w:t>
      </w:r>
    </w:p>
    <w:p w14:paraId="6BB4BB8B" w14:textId="77777777" w:rsidR="0016271E" w:rsidRPr="0068251B" w:rsidRDefault="0016271E" w:rsidP="0016271E">
      <w:pPr>
        <w:pStyle w:val="31"/>
        <w:tabs>
          <w:tab w:val="clear" w:pos="0"/>
        </w:tabs>
        <w:ind w:left="708"/>
        <w:rPr>
          <w:rFonts w:ascii="Arial" w:hAnsi="Arial" w:cs="Arial"/>
          <w:lang w:val="ru-RU"/>
        </w:rPr>
      </w:pPr>
      <w:r w:rsidRPr="0068251B">
        <w:rPr>
          <w:rFonts w:ascii="Arial" w:hAnsi="Arial" w:cs="Arial"/>
          <w:lang w:val="ru-RU"/>
        </w:rPr>
        <w:t>1) соответствие ПО потребностям Клиента, возможность использования ПО любым конкретным способом и /или получение от ПО конкретных результатов;</w:t>
      </w:r>
    </w:p>
    <w:p w14:paraId="0F8BA881" w14:textId="64AA08D9" w:rsidR="0016271E" w:rsidRPr="0068251B" w:rsidRDefault="0027185A" w:rsidP="0016271E">
      <w:pPr>
        <w:pStyle w:val="31"/>
        <w:tabs>
          <w:tab w:val="clear" w:pos="0"/>
          <w:tab w:val="left" w:pos="720"/>
        </w:tabs>
        <w:ind w:left="708"/>
        <w:rPr>
          <w:rFonts w:ascii="Arial" w:hAnsi="Arial" w:cs="Arial"/>
          <w:lang w:val="ru-RU"/>
        </w:rPr>
      </w:pPr>
      <w:r w:rsidRPr="0068251B">
        <w:rPr>
          <w:rFonts w:ascii="Arial" w:hAnsi="Arial" w:cs="Arial"/>
          <w:lang w:val="ru-RU"/>
        </w:rPr>
        <w:t>2</w:t>
      </w:r>
      <w:r w:rsidR="0016271E" w:rsidRPr="0068251B">
        <w:rPr>
          <w:rFonts w:ascii="Arial" w:hAnsi="Arial" w:cs="Arial"/>
          <w:lang w:val="ru-RU"/>
        </w:rPr>
        <w:t>) бесперебойное функционирование ПО и отсутствие в нем ошибок.</w:t>
      </w:r>
    </w:p>
    <w:p w14:paraId="133C9316" w14:textId="1F69359E" w:rsidR="0027185A" w:rsidRPr="0068251B" w:rsidRDefault="0016271E" w:rsidP="00351ED7">
      <w:pPr>
        <w:pStyle w:val="31"/>
        <w:tabs>
          <w:tab w:val="clear" w:pos="0"/>
          <w:tab w:val="left" w:pos="720"/>
        </w:tabs>
        <w:ind w:left="708"/>
        <w:rPr>
          <w:rFonts w:ascii="Arial" w:hAnsi="Arial" w:cs="Arial"/>
          <w:lang w:val="ru-RU"/>
        </w:rPr>
      </w:pPr>
      <w:r w:rsidRPr="0068251B">
        <w:rPr>
          <w:rFonts w:ascii="Arial" w:hAnsi="Arial" w:cs="Arial"/>
          <w:lang w:val="ru-RU"/>
        </w:rPr>
        <w:t>Партнерство</w:t>
      </w:r>
      <w:r w:rsidR="0027185A" w:rsidRPr="0068251B">
        <w:rPr>
          <w:rFonts w:ascii="Arial" w:hAnsi="Arial" w:cs="Arial"/>
          <w:lang w:val="ru-RU"/>
        </w:rPr>
        <w:t xml:space="preserve"> не несет ответственности в случае несоответствия или неполного соответствия </w:t>
      </w:r>
      <w:r w:rsidRPr="0068251B">
        <w:rPr>
          <w:rFonts w:ascii="Arial" w:hAnsi="Arial" w:cs="Arial"/>
          <w:lang w:val="ru-RU"/>
        </w:rPr>
        <w:t>ПО</w:t>
      </w:r>
      <w:r w:rsidR="0027185A" w:rsidRPr="0068251B">
        <w:rPr>
          <w:rFonts w:ascii="Arial" w:hAnsi="Arial" w:cs="Arial"/>
          <w:lang w:val="ru-RU"/>
        </w:rPr>
        <w:t xml:space="preserve"> потребностям Клиента, получения какого-либо отрицательного результата и/или неполучения какого-либо положительного результата в результате использования </w:t>
      </w:r>
      <w:r w:rsidRPr="0068251B">
        <w:rPr>
          <w:rFonts w:ascii="Arial" w:hAnsi="Arial" w:cs="Arial"/>
          <w:lang w:val="ru-RU"/>
        </w:rPr>
        <w:t>ПО. Партнерство также не несет ответственности за сбои в функционировании ПО, а также за любые негативные последствия таких сбоев.</w:t>
      </w:r>
    </w:p>
    <w:p w14:paraId="31C6D223" w14:textId="011D5E56" w:rsidR="0027185A" w:rsidRPr="0068251B" w:rsidRDefault="0027185A" w:rsidP="00351ED7">
      <w:pPr>
        <w:pStyle w:val="31"/>
        <w:numPr>
          <w:ilvl w:val="1"/>
          <w:numId w:val="109"/>
        </w:numPr>
        <w:ind w:left="709" w:hanging="709"/>
        <w:rPr>
          <w:rFonts w:ascii="Arial" w:hAnsi="Arial" w:cs="Arial"/>
          <w:lang w:val="ru-RU"/>
        </w:rPr>
      </w:pPr>
      <w:r w:rsidRPr="0068251B">
        <w:rPr>
          <w:rFonts w:ascii="Arial" w:hAnsi="Arial" w:cs="Arial"/>
          <w:lang w:val="ru-RU"/>
        </w:rPr>
        <w:t>Сторона</w:t>
      </w:r>
      <w:r w:rsidR="0016271E" w:rsidRPr="0068251B">
        <w:rPr>
          <w:rFonts w:ascii="Arial" w:hAnsi="Arial" w:cs="Arial"/>
          <w:lang w:val="ru-RU"/>
        </w:rPr>
        <w:t xml:space="preserve"> Договора</w:t>
      </w:r>
      <w:r w:rsidRPr="0068251B">
        <w:rPr>
          <w:rFonts w:ascii="Arial" w:hAnsi="Arial" w:cs="Arial"/>
          <w:lang w:val="ru-RU"/>
        </w:rPr>
        <w:t xml:space="preserve">, не исполнившая свои обязательства либо исполнившая их ненадлежащим образом, обязана при наличии вины (умысла или грубой неосторожности) возместить другой стороне реальный ущерб, понесенный такой </w:t>
      </w:r>
      <w:r w:rsidR="0016271E" w:rsidRPr="0068251B">
        <w:rPr>
          <w:rFonts w:ascii="Arial" w:hAnsi="Arial" w:cs="Arial"/>
          <w:lang w:val="ru-RU"/>
        </w:rPr>
        <w:t>стороной.</w:t>
      </w:r>
      <w:r w:rsidRPr="0068251B">
        <w:rPr>
          <w:rFonts w:ascii="Arial" w:hAnsi="Arial" w:cs="Arial"/>
          <w:lang w:val="ru-RU"/>
        </w:rPr>
        <w:t xml:space="preserve"> В любом случае ответственность </w:t>
      </w:r>
      <w:r w:rsidR="0016271E" w:rsidRPr="0068251B">
        <w:rPr>
          <w:rFonts w:ascii="Arial" w:hAnsi="Arial" w:cs="Arial"/>
          <w:lang w:val="ru-RU"/>
        </w:rPr>
        <w:t>Партнерства</w:t>
      </w:r>
      <w:r w:rsidRPr="0068251B">
        <w:rPr>
          <w:rFonts w:ascii="Arial" w:hAnsi="Arial" w:cs="Arial"/>
          <w:lang w:val="ru-RU"/>
        </w:rPr>
        <w:t xml:space="preserve"> перед Клиентом ограничивается суммой платежей, уплаченных в соответствии с Тарифами, установленными в отношении </w:t>
      </w:r>
      <w:r w:rsidR="00892F11" w:rsidRPr="0068251B">
        <w:rPr>
          <w:rFonts w:ascii="Arial" w:hAnsi="Arial" w:cs="Arial"/>
          <w:lang w:val="ru-RU"/>
        </w:rPr>
        <w:t xml:space="preserve">соответствующего </w:t>
      </w:r>
      <w:r w:rsidR="0016271E" w:rsidRPr="0068251B">
        <w:rPr>
          <w:rFonts w:ascii="Arial" w:hAnsi="Arial" w:cs="Arial"/>
          <w:lang w:val="ru-RU"/>
        </w:rPr>
        <w:t>ПО</w:t>
      </w:r>
      <w:r w:rsidRPr="0068251B">
        <w:rPr>
          <w:rFonts w:ascii="Arial" w:hAnsi="Arial" w:cs="Arial"/>
          <w:lang w:val="ru-RU"/>
        </w:rPr>
        <w:t xml:space="preserve"> за </w:t>
      </w:r>
      <w:r w:rsidR="0016271E" w:rsidRPr="0068251B">
        <w:rPr>
          <w:rFonts w:ascii="Arial" w:hAnsi="Arial" w:cs="Arial"/>
          <w:lang w:val="ru-RU"/>
        </w:rPr>
        <w:t xml:space="preserve">один год, уплаченной таким Клиентом.  </w:t>
      </w:r>
    </w:p>
    <w:p w14:paraId="33785777" w14:textId="77777777" w:rsidR="0027185A" w:rsidRPr="0068251B" w:rsidRDefault="0027185A" w:rsidP="00351ED7">
      <w:pPr>
        <w:pStyle w:val="af"/>
        <w:ind w:left="0"/>
        <w:rPr>
          <w:rFonts w:ascii="Arial" w:hAnsi="Arial"/>
        </w:rPr>
      </w:pPr>
    </w:p>
    <w:p w14:paraId="2D598C8D" w14:textId="7FE2878D" w:rsidR="0027185A" w:rsidRPr="0068251B" w:rsidRDefault="0027185A" w:rsidP="001810CF">
      <w:pPr>
        <w:pStyle w:val="ad"/>
        <w:tabs>
          <w:tab w:val="left" w:pos="1134"/>
        </w:tabs>
        <w:rPr>
          <w:rFonts w:ascii="Arial" w:hAnsi="Arial"/>
          <w:b/>
          <w:lang w:val="ru-RU"/>
        </w:rPr>
      </w:pPr>
      <w:r w:rsidRPr="0068251B">
        <w:rPr>
          <w:rFonts w:ascii="Arial" w:hAnsi="Arial"/>
          <w:b/>
          <w:lang w:val="ru-RU"/>
        </w:rPr>
        <w:t xml:space="preserve">Раздел </w:t>
      </w:r>
      <w:r w:rsidR="0016271E" w:rsidRPr="0068251B">
        <w:rPr>
          <w:rFonts w:ascii="Arial" w:hAnsi="Arial" w:cs="Arial"/>
          <w:b/>
          <w:bCs/>
          <w:lang w:val="ru-RU"/>
        </w:rPr>
        <w:t>12.</w:t>
      </w:r>
      <w:r w:rsidRPr="0068251B">
        <w:rPr>
          <w:rFonts w:ascii="Arial" w:hAnsi="Arial"/>
          <w:b/>
          <w:lang w:val="ru-RU"/>
        </w:rPr>
        <w:tab/>
        <w:t>ЗАКЛЮЧИТЕЛЬНЫЕ ПОЛОЖЕНИЯ</w:t>
      </w:r>
    </w:p>
    <w:p w14:paraId="5F71BA5D" w14:textId="77777777" w:rsidR="0027185A" w:rsidRPr="0068251B" w:rsidRDefault="0027185A" w:rsidP="001810CF">
      <w:pPr>
        <w:pStyle w:val="ad"/>
        <w:rPr>
          <w:rFonts w:ascii="Arial" w:hAnsi="Arial"/>
          <w:lang w:val="ru-RU"/>
        </w:rPr>
      </w:pPr>
    </w:p>
    <w:p w14:paraId="1B94CC51" w14:textId="6E6268D7" w:rsidR="0027185A" w:rsidRPr="0068251B" w:rsidRDefault="001810CF" w:rsidP="001810CF">
      <w:pPr>
        <w:pStyle w:val="af"/>
        <w:ind w:hanging="720"/>
        <w:jc w:val="both"/>
        <w:rPr>
          <w:rFonts w:ascii="Arial" w:hAnsi="Arial"/>
        </w:rPr>
      </w:pPr>
      <w:r w:rsidRPr="0068251B">
        <w:rPr>
          <w:rFonts w:ascii="Arial" w:hAnsi="Arial"/>
          <w:color w:val="000000"/>
        </w:rPr>
        <w:t xml:space="preserve">12.1. </w:t>
      </w:r>
      <w:r w:rsidRPr="0068251B">
        <w:rPr>
          <w:rFonts w:ascii="Arial" w:hAnsi="Arial"/>
          <w:color w:val="000000"/>
        </w:rPr>
        <w:tab/>
      </w:r>
      <w:r w:rsidR="0027185A" w:rsidRPr="0068251B">
        <w:rPr>
          <w:rFonts w:ascii="Arial" w:hAnsi="Arial"/>
          <w:color w:val="000000"/>
        </w:rPr>
        <w:t>Изменения в настоящие Условия вносятся в одностороннем порядке</w:t>
      </w:r>
      <w:r w:rsidR="0016271E" w:rsidRPr="0068251B">
        <w:rPr>
          <w:rFonts w:ascii="Arial" w:hAnsi="Arial" w:cs="Arial"/>
        </w:rPr>
        <w:t xml:space="preserve"> решениями Партнерства путем утверждения соответствующих изменений в настоящие Условия. </w:t>
      </w:r>
      <w:r w:rsidR="00084104" w:rsidRPr="0068251B">
        <w:rPr>
          <w:rFonts w:ascii="Arial" w:hAnsi="Arial"/>
          <w:color w:val="000000"/>
        </w:rPr>
        <w:t xml:space="preserve">Текст измененной редакции настоящих Условий, а также информация о вступлении в силу изменений в настоящие Условия публикуются на сайте </w:t>
      </w:r>
      <w:hyperlink r:id="rId18" w:history="1">
        <w:r w:rsidR="00084104" w:rsidRPr="0068251B">
          <w:rPr>
            <w:rStyle w:val="a9"/>
            <w:rFonts w:ascii="Arial" w:hAnsi="Arial" w:cs="Arial"/>
          </w:rPr>
          <w:t>www.</w:t>
        </w:r>
        <w:r w:rsidR="00084104" w:rsidRPr="0068251B">
          <w:rPr>
            <w:rStyle w:val="a9"/>
            <w:rFonts w:ascii="Arial" w:hAnsi="Arial" w:cs="Arial"/>
            <w:lang w:val="en-US"/>
          </w:rPr>
          <w:t>np</w:t>
        </w:r>
        <w:r w:rsidR="00084104" w:rsidRPr="0068251B">
          <w:rPr>
            <w:rStyle w:val="a9"/>
            <w:rFonts w:ascii="Arial" w:hAnsi="Arial" w:cs="Arial"/>
          </w:rPr>
          <w:t>rts.ru</w:t>
        </w:r>
      </w:hyperlink>
      <w:r w:rsidR="00084104" w:rsidRPr="0068251B">
        <w:rPr>
          <w:rFonts w:ascii="Arial" w:hAnsi="Arial"/>
          <w:color w:val="202020"/>
          <w:u w:val="single"/>
        </w:rPr>
        <w:t xml:space="preserve"> </w:t>
      </w:r>
      <w:r w:rsidR="00084104" w:rsidRPr="0068251B">
        <w:rPr>
          <w:rFonts w:ascii="Arial" w:hAnsi="Arial"/>
          <w:color w:val="000000"/>
        </w:rPr>
        <w:t>в сети Интернет</w:t>
      </w:r>
      <w:r w:rsidR="00CE170B" w:rsidRPr="0068251B">
        <w:rPr>
          <w:rFonts w:ascii="Arial" w:hAnsi="Arial"/>
          <w:color w:val="000000"/>
        </w:rPr>
        <w:t>.</w:t>
      </w:r>
      <w:r w:rsidR="0016271E" w:rsidRPr="0068251B">
        <w:rPr>
          <w:rFonts w:ascii="Arial" w:hAnsi="Arial" w:cs="Arial"/>
        </w:rPr>
        <w:t xml:space="preserve"> </w:t>
      </w:r>
    </w:p>
    <w:p w14:paraId="366EF141" w14:textId="1B822080" w:rsidR="0074296F" w:rsidRPr="0068251B" w:rsidRDefault="0016271E" w:rsidP="001810CF">
      <w:pPr>
        <w:pStyle w:val="af"/>
        <w:jc w:val="both"/>
        <w:rPr>
          <w:rFonts w:ascii="Arial" w:hAnsi="Arial"/>
        </w:rPr>
      </w:pPr>
      <w:r w:rsidRPr="0068251B">
        <w:rPr>
          <w:rFonts w:ascii="Arial" w:hAnsi="Arial" w:cs="Arial"/>
        </w:rPr>
        <w:tab/>
      </w:r>
      <w:r w:rsidR="0074296F" w:rsidRPr="0068251B">
        <w:rPr>
          <w:rFonts w:ascii="Arial" w:hAnsi="Arial"/>
        </w:rPr>
        <w:t xml:space="preserve">В случае если изменения в настоящие Условия связаны с повышением Тарифов, то </w:t>
      </w:r>
      <w:r w:rsidRPr="0068251B">
        <w:rPr>
          <w:rFonts w:ascii="Arial" w:hAnsi="Arial" w:cs="Arial"/>
        </w:rPr>
        <w:t>Партнерство</w:t>
      </w:r>
      <w:r w:rsidR="00050545" w:rsidRPr="0068251B">
        <w:rPr>
          <w:rFonts w:ascii="Arial" w:hAnsi="Arial"/>
        </w:rPr>
        <w:t xml:space="preserve"> </w:t>
      </w:r>
      <w:r w:rsidR="0074296F" w:rsidRPr="0068251B">
        <w:rPr>
          <w:rFonts w:ascii="Arial" w:hAnsi="Arial"/>
        </w:rPr>
        <w:t xml:space="preserve">осуществляет опубликование текста измененной редакции настоящих Условий, а также информацию о вступлении в силу изменений в настоящие Условия не позднее чем за </w:t>
      </w:r>
      <w:r w:rsidRPr="0068251B">
        <w:rPr>
          <w:rFonts w:ascii="Arial" w:hAnsi="Arial" w:cs="Arial"/>
        </w:rPr>
        <w:t>10</w:t>
      </w:r>
      <w:r w:rsidR="0074296F" w:rsidRPr="0068251B">
        <w:rPr>
          <w:rFonts w:ascii="Arial" w:hAnsi="Arial"/>
        </w:rPr>
        <w:t xml:space="preserve"> дней до даты вступления в силу таких изменений.</w:t>
      </w:r>
    </w:p>
    <w:p w14:paraId="2B3FD788" w14:textId="2F0F3BEF" w:rsidR="0016271E" w:rsidRPr="0068251B" w:rsidRDefault="001810CF" w:rsidP="001810CF">
      <w:pPr>
        <w:pStyle w:val="af"/>
        <w:ind w:hanging="720"/>
        <w:jc w:val="both"/>
        <w:rPr>
          <w:rFonts w:ascii="Arial" w:hAnsi="Arial"/>
          <w:color w:val="000000"/>
        </w:rPr>
      </w:pPr>
      <w:r w:rsidRPr="0068251B">
        <w:rPr>
          <w:rFonts w:ascii="Arial" w:hAnsi="Arial"/>
          <w:color w:val="000000"/>
        </w:rPr>
        <w:t xml:space="preserve">12.2. </w:t>
      </w:r>
      <w:r w:rsidRPr="0068251B">
        <w:rPr>
          <w:rFonts w:ascii="Arial" w:hAnsi="Arial"/>
          <w:color w:val="000000"/>
        </w:rPr>
        <w:tab/>
      </w:r>
      <w:r w:rsidR="0016271E" w:rsidRPr="0068251B">
        <w:rPr>
          <w:rFonts w:ascii="Arial" w:hAnsi="Arial"/>
          <w:color w:val="000000"/>
        </w:rPr>
        <w:t xml:space="preserve">Любая из Сторон вправе отказаться от Договора в целом или в какой-либо его части, в том числе отказаться от предоставления/получения одной или нескольких услуг информационно-технического обеспечения, письменно или по Системе ЭДО уведомив об этом другую сторону не позднее чем за 10 дней до даты расторжения Договора. </w:t>
      </w:r>
    </w:p>
    <w:p w14:paraId="592A1C6F" w14:textId="1B44F2FE" w:rsidR="0027185A" w:rsidRPr="0068251B" w:rsidRDefault="0027185A" w:rsidP="001810CF">
      <w:pPr>
        <w:pStyle w:val="af"/>
        <w:spacing w:before="120" w:after="120"/>
        <w:jc w:val="both"/>
        <w:rPr>
          <w:rFonts w:ascii="Arial" w:hAnsi="Arial" w:cs="Arial"/>
        </w:rPr>
      </w:pPr>
      <w:r w:rsidRPr="0068251B">
        <w:rPr>
          <w:rFonts w:ascii="Arial" w:hAnsi="Arial" w:cs="Arial"/>
        </w:rPr>
        <w:t xml:space="preserve">В случае несогласия Клиента с изменениями, вносимыми </w:t>
      </w:r>
      <w:r w:rsidR="0016271E" w:rsidRPr="0068251B">
        <w:rPr>
          <w:rFonts w:ascii="Arial" w:hAnsi="Arial" w:cs="Arial"/>
        </w:rPr>
        <w:t>Партнерством</w:t>
      </w:r>
      <w:r w:rsidRPr="0068251B">
        <w:rPr>
          <w:rFonts w:ascii="Arial" w:hAnsi="Arial" w:cs="Arial"/>
        </w:rPr>
        <w:t xml:space="preserve"> в настоящие Условия, Клиент вправе отказаться от исполнения Договора, уведомив об этом </w:t>
      </w:r>
      <w:r w:rsidR="0016271E" w:rsidRPr="0068251B">
        <w:rPr>
          <w:rFonts w:ascii="Arial" w:hAnsi="Arial" w:cs="Arial"/>
        </w:rPr>
        <w:t>Партнерство письменно или по Системе ЭДО</w:t>
      </w:r>
      <w:r w:rsidRPr="0068251B">
        <w:rPr>
          <w:rFonts w:ascii="Arial" w:hAnsi="Arial" w:cs="Arial"/>
        </w:rPr>
        <w:t xml:space="preserve"> не позднее чем за </w:t>
      </w:r>
      <w:r w:rsidR="00AD074E" w:rsidRPr="0068251B">
        <w:rPr>
          <w:rFonts w:ascii="Arial" w:hAnsi="Arial" w:cs="Arial"/>
        </w:rPr>
        <w:t>5</w:t>
      </w:r>
      <w:r w:rsidR="00DA7BA6" w:rsidRPr="0068251B">
        <w:rPr>
          <w:rFonts w:ascii="Arial" w:hAnsi="Arial" w:cs="Arial"/>
        </w:rPr>
        <w:t xml:space="preserve"> </w:t>
      </w:r>
      <w:r w:rsidRPr="0068251B">
        <w:rPr>
          <w:rFonts w:ascii="Arial" w:hAnsi="Arial" w:cs="Arial"/>
        </w:rPr>
        <w:t>дней до даты расторжения Договора.</w:t>
      </w:r>
    </w:p>
    <w:p w14:paraId="5234B8AC" w14:textId="28375A8A" w:rsidR="0016271E" w:rsidRPr="0068251B" w:rsidRDefault="0027185A" w:rsidP="0016271E">
      <w:pPr>
        <w:pStyle w:val="af"/>
        <w:spacing w:before="120" w:after="120"/>
        <w:jc w:val="both"/>
        <w:rPr>
          <w:rFonts w:ascii="Arial" w:hAnsi="Arial" w:cs="Arial"/>
        </w:rPr>
      </w:pPr>
      <w:r w:rsidRPr="0068251B">
        <w:rPr>
          <w:rFonts w:ascii="Arial" w:hAnsi="Arial" w:cs="Arial"/>
        </w:rPr>
        <w:t>В случае задержки Клиентом оплаты</w:t>
      </w:r>
      <w:r w:rsidR="00293FCE" w:rsidRPr="0068251B">
        <w:rPr>
          <w:rFonts w:ascii="Arial" w:hAnsi="Arial" w:cs="Arial"/>
        </w:rPr>
        <w:t xml:space="preserve"> </w:t>
      </w:r>
      <w:r w:rsidR="0016271E" w:rsidRPr="0068251B">
        <w:rPr>
          <w:rFonts w:ascii="Arial" w:hAnsi="Arial" w:cs="Arial"/>
        </w:rPr>
        <w:t>услуг информационно-технического</w:t>
      </w:r>
      <w:r w:rsidR="00293FCE" w:rsidRPr="0068251B">
        <w:rPr>
          <w:rFonts w:ascii="Arial" w:hAnsi="Arial" w:cs="Arial"/>
        </w:rPr>
        <w:t xml:space="preserve"> обеспечения </w:t>
      </w:r>
      <w:r w:rsidRPr="0068251B">
        <w:rPr>
          <w:rFonts w:ascii="Arial" w:hAnsi="Arial" w:cs="Arial"/>
        </w:rPr>
        <w:t xml:space="preserve">более чем на один календарный месяц </w:t>
      </w:r>
      <w:r w:rsidR="0016271E" w:rsidRPr="0068251B">
        <w:rPr>
          <w:rFonts w:ascii="Arial" w:hAnsi="Arial" w:cs="Arial"/>
        </w:rPr>
        <w:t>Партнерство вправе приостановить оказание услуг до момента их полной оплаты с предварительным направлением Клиенту письменно или по Системе ЭДО уведомления за 5 календарных дней до предполагаемой даты приостановления услуг.</w:t>
      </w:r>
    </w:p>
    <w:p w14:paraId="3F91B5A7" w14:textId="4581C5BE" w:rsidR="0027185A" w:rsidRPr="0068251B" w:rsidRDefault="0016271E" w:rsidP="001810CF">
      <w:pPr>
        <w:pStyle w:val="af"/>
        <w:spacing w:before="120" w:after="120"/>
        <w:jc w:val="both"/>
        <w:rPr>
          <w:rFonts w:ascii="Arial" w:hAnsi="Arial" w:cs="Arial"/>
        </w:rPr>
      </w:pPr>
      <w:r w:rsidRPr="0068251B">
        <w:rPr>
          <w:rFonts w:ascii="Arial" w:hAnsi="Arial" w:cs="Arial"/>
        </w:rPr>
        <w:t>В случае задержки Клиентом оплаты услуг информационно-технического обеспечения более чем на два календарных месяца Партнерство</w:t>
      </w:r>
      <w:r w:rsidR="0027185A" w:rsidRPr="0068251B">
        <w:rPr>
          <w:rFonts w:ascii="Arial" w:hAnsi="Arial" w:cs="Arial"/>
        </w:rPr>
        <w:t xml:space="preserve"> имеет право в одностороннем порядке отказаться от исполнения Договора, письменно </w:t>
      </w:r>
      <w:r w:rsidRPr="0068251B">
        <w:rPr>
          <w:rFonts w:ascii="Arial" w:hAnsi="Arial" w:cs="Arial"/>
        </w:rPr>
        <w:t xml:space="preserve">или по Системе ЭДО </w:t>
      </w:r>
      <w:r w:rsidR="0027185A" w:rsidRPr="0068251B">
        <w:rPr>
          <w:rFonts w:ascii="Arial" w:hAnsi="Arial" w:cs="Arial"/>
        </w:rPr>
        <w:t>уведомив об этом Клиента</w:t>
      </w:r>
      <w:r w:rsidRPr="0068251B">
        <w:rPr>
          <w:rFonts w:ascii="Arial" w:hAnsi="Arial" w:cs="Arial"/>
        </w:rPr>
        <w:t>. При этом датой прекращения Договора считается дата направления такого уведомления</w:t>
      </w:r>
      <w:r w:rsidR="0027185A" w:rsidRPr="0068251B">
        <w:rPr>
          <w:rFonts w:ascii="Arial" w:hAnsi="Arial" w:cs="Arial"/>
        </w:rPr>
        <w:t xml:space="preserve">. </w:t>
      </w:r>
    </w:p>
    <w:p w14:paraId="0B66DEC6" w14:textId="42E2B322" w:rsidR="0016271E" w:rsidRPr="0068251B" w:rsidRDefault="00E32833" w:rsidP="00E32833">
      <w:pPr>
        <w:pStyle w:val="af"/>
        <w:ind w:hanging="720"/>
        <w:jc w:val="both"/>
        <w:rPr>
          <w:rFonts w:ascii="Arial" w:hAnsi="Arial"/>
          <w:color w:val="000000"/>
        </w:rPr>
      </w:pPr>
      <w:r w:rsidRPr="0068251B">
        <w:rPr>
          <w:rFonts w:ascii="Arial" w:hAnsi="Arial"/>
          <w:color w:val="000000"/>
        </w:rPr>
        <w:t>12.3.</w:t>
      </w:r>
      <w:r w:rsidRPr="0068251B">
        <w:rPr>
          <w:rFonts w:ascii="Arial" w:hAnsi="Arial"/>
          <w:color w:val="000000"/>
        </w:rPr>
        <w:tab/>
      </w:r>
      <w:r w:rsidR="0016271E" w:rsidRPr="0068251B">
        <w:rPr>
          <w:rFonts w:ascii="Arial" w:hAnsi="Arial"/>
          <w:color w:val="000000"/>
        </w:rPr>
        <w:t>В случае прекращения действия Договора Клиент обязуется оплатить услуги информационно-технического обеспечения, фактически оказанные на дату прекращения действия Договора.</w:t>
      </w:r>
    </w:p>
    <w:p w14:paraId="53F28DA6" w14:textId="0DFEE6FD" w:rsidR="0027185A" w:rsidRPr="0068251B" w:rsidRDefault="00E32833" w:rsidP="00E32833">
      <w:pPr>
        <w:pStyle w:val="af"/>
        <w:ind w:hanging="720"/>
        <w:jc w:val="both"/>
        <w:rPr>
          <w:rFonts w:ascii="Arial" w:hAnsi="Arial"/>
          <w:color w:val="000000"/>
        </w:rPr>
      </w:pPr>
      <w:r w:rsidRPr="0068251B">
        <w:rPr>
          <w:rFonts w:ascii="Arial" w:hAnsi="Arial"/>
          <w:color w:val="000000"/>
        </w:rPr>
        <w:t>12.4.</w:t>
      </w:r>
      <w:r w:rsidRPr="0068251B">
        <w:rPr>
          <w:rFonts w:ascii="Arial" w:hAnsi="Arial"/>
          <w:color w:val="000000"/>
        </w:rPr>
        <w:tab/>
      </w:r>
      <w:r w:rsidR="0027185A" w:rsidRPr="0068251B">
        <w:rPr>
          <w:rFonts w:ascii="Arial" w:hAnsi="Arial"/>
          <w:color w:val="000000"/>
        </w:rPr>
        <w:t xml:space="preserve">Клиент не вправе передавать права и обязанности по Договору без предварительного письменного согласия </w:t>
      </w:r>
      <w:r w:rsidR="0016271E" w:rsidRPr="0068251B">
        <w:rPr>
          <w:rFonts w:ascii="Arial" w:hAnsi="Arial"/>
          <w:color w:val="000000"/>
        </w:rPr>
        <w:t>Партнерства</w:t>
      </w:r>
      <w:r w:rsidR="0027185A" w:rsidRPr="0068251B">
        <w:rPr>
          <w:rFonts w:ascii="Arial" w:hAnsi="Arial"/>
          <w:color w:val="000000"/>
        </w:rPr>
        <w:t>.</w:t>
      </w:r>
    </w:p>
    <w:p w14:paraId="1B310C2C" w14:textId="39BE2D5B" w:rsidR="0027185A" w:rsidRPr="0068251B" w:rsidRDefault="0027185A" w:rsidP="0027185A">
      <w:pPr>
        <w:pStyle w:val="af"/>
        <w:tabs>
          <w:tab w:val="left" w:pos="709"/>
        </w:tabs>
        <w:ind w:hanging="720"/>
        <w:jc w:val="both"/>
        <w:rPr>
          <w:rFonts w:ascii="Arial" w:hAnsi="Arial" w:cs="Arial"/>
        </w:rPr>
      </w:pPr>
    </w:p>
    <w:p w14:paraId="7303F0DC" w14:textId="77777777" w:rsidR="001A06BF" w:rsidRPr="0068251B" w:rsidRDefault="001A06BF" w:rsidP="00BC6B0F">
      <w:pPr>
        <w:autoSpaceDE/>
        <w:spacing w:after="200"/>
        <w:jc w:val="right"/>
        <w:rPr>
          <w:rFonts w:ascii="Arial" w:hAnsi="Arial" w:cs="Arial"/>
          <w:b/>
          <w:bCs/>
          <w:lang w:val="ru-RU"/>
        </w:rPr>
      </w:pPr>
    </w:p>
    <w:p w14:paraId="793C183C" w14:textId="77777777" w:rsidR="001A06BF" w:rsidRPr="0068251B" w:rsidRDefault="001A06BF" w:rsidP="00BC6B0F">
      <w:pPr>
        <w:autoSpaceDE/>
        <w:spacing w:after="200"/>
        <w:jc w:val="right"/>
        <w:rPr>
          <w:rFonts w:ascii="Arial" w:hAnsi="Arial" w:cs="Arial"/>
          <w:b/>
          <w:bCs/>
          <w:lang w:val="ru-RU"/>
        </w:rPr>
      </w:pPr>
    </w:p>
    <w:p w14:paraId="417E2DB3" w14:textId="77777777" w:rsidR="00BC6B0F" w:rsidRPr="0068251B" w:rsidRDefault="00BC6B0F" w:rsidP="00BC6B0F">
      <w:pPr>
        <w:autoSpaceDE/>
        <w:spacing w:after="200"/>
        <w:jc w:val="right"/>
        <w:rPr>
          <w:rFonts w:ascii="Arial" w:hAnsi="Arial" w:cs="Arial"/>
          <w:b/>
          <w:bCs/>
          <w:lang w:val="ru-RU"/>
        </w:rPr>
      </w:pPr>
      <w:r w:rsidRPr="0068251B">
        <w:rPr>
          <w:rFonts w:ascii="Arial" w:hAnsi="Arial" w:cs="Arial"/>
          <w:b/>
          <w:bCs/>
          <w:lang w:val="ru-RU"/>
        </w:rPr>
        <w:lastRenderedPageBreak/>
        <w:t>Приложение № 1</w:t>
      </w:r>
    </w:p>
    <w:p w14:paraId="20AC08DE" w14:textId="77777777" w:rsidR="00BC6B0F" w:rsidRPr="0068251B" w:rsidRDefault="00BC6B0F" w:rsidP="00BC6B0F">
      <w:pPr>
        <w:ind w:hanging="990"/>
        <w:jc w:val="right"/>
        <w:rPr>
          <w:rFonts w:ascii="Arial" w:hAnsi="Arial" w:cs="Arial"/>
          <w:b/>
          <w:bCs/>
          <w:lang w:val="ru-RU"/>
        </w:rPr>
      </w:pPr>
      <w:r w:rsidRPr="0068251B">
        <w:rPr>
          <w:rFonts w:ascii="Arial" w:hAnsi="Arial" w:cs="Arial"/>
          <w:b/>
          <w:bCs/>
          <w:lang w:val="ru-RU"/>
        </w:rPr>
        <w:t>к Условиям оказания услуг информационно-</w:t>
      </w:r>
    </w:p>
    <w:p w14:paraId="02DCE227" w14:textId="77777777" w:rsidR="00BC6B0F" w:rsidRPr="0068251B" w:rsidRDefault="00BC6B0F" w:rsidP="00BC6B0F">
      <w:pPr>
        <w:ind w:left="4820"/>
        <w:rPr>
          <w:rFonts w:ascii="Arial" w:hAnsi="Arial" w:cs="Arial"/>
          <w:b/>
          <w:lang w:val="ru-RU"/>
        </w:rPr>
      </w:pPr>
      <w:r w:rsidRPr="0068251B">
        <w:rPr>
          <w:rFonts w:ascii="Arial" w:hAnsi="Arial" w:cs="Arial"/>
          <w:b/>
          <w:bCs/>
          <w:lang w:val="ru-RU"/>
        </w:rPr>
        <w:t>технического обеспечения Ассоциации участников финансового рынка «</w:t>
      </w:r>
      <w:r w:rsidRPr="0068251B">
        <w:rPr>
          <w:rFonts w:ascii="Arial" w:hAnsi="Arial" w:cs="Arial"/>
          <w:b/>
          <w:lang w:val="ru-RU"/>
        </w:rPr>
        <w:t>Некоммерческое партнерство развития финансового рынка РТС»</w:t>
      </w:r>
    </w:p>
    <w:p w14:paraId="6EDC99CD" w14:textId="77777777" w:rsidR="00BC6B0F" w:rsidRPr="0068251B" w:rsidRDefault="00BC6B0F" w:rsidP="00BC6B0F">
      <w:pPr>
        <w:ind w:hanging="990"/>
        <w:jc w:val="right"/>
        <w:rPr>
          <w:rFonts w:ascii="Arial" w:hAnsi="Arial" w:cs="Arial"/>
          <w:lang w:val="ru-RU"/>
        </w:rPr>
      </w:pPr>
    </w:p>
    <w:p w14:paraId="2005510D" w14:textId="77777777" w:rsidR="00BC6B0F" w:rsidRPr="0068251B" w:rsidRDefault="00BC6B0F" w:rsidP="00BC6B0F">
      <w:pPr>
        <w:ind w:hanging="990"/>
        <w:jc w:val="center"/>
        <w:rPr>
          <w:rFonts w:ascii="Arial" w:hAnsi="Arial" w:cs="Arial"/>
          <w:b/>
          <w:bCs/>
          <w:lang w:val="ru-RU"/>
        </w:rPr>
      </w:pPr>
      <w:r w:rsidRPr="0068251B">
        <w:rPr>
          <w:rFonts w:ascii="Arial" w:hAnsi="Arial" w:cs="Arial"/>
          <w:b/>
          <w:bCs/>
          <w:lang w:val="ru-RU"/>
        </w:rPr>
        <w:t>Договор об информационно-техническом обеспечении НП РТС</w:t>
      </w:r>
    </w:p>
    <w:p w14:paraId="070328C8" w14:textId="77777777" w:rsidR="00BC6B0F" w:rsidRPr="0068251B" w:rsidRDefault="00BC6B0F" w:rsidP="00BC6B0F">
      <w:pPr>
        <w:jc w:val="both"/>
        <w:rPr>
          <w:rFonts w:ascii="Arial" w:hAnsi="Arial" w:cs="Arial"/>
          <w:b/>
          <w:bCs/>
          <w:lang w:val="ru-RU"/>
        </w:rPr>
      </w:pPr>
    </w:p>
    <w:p w14:paraId="1F4037F5" w14:textId="77777777" w:rsidR="00BC6B0F" w:rsidRPr="0068251B" w:rsidRDefault="00BC6B0F" w:rsidP="00BC6B0F">
      <w:pPr>
        <w:ind w:left="-426"/>
        <w:jc w:val="center"/>
        <w:rPr>
          <w:rFonts w:ascii="Arial" w:hAnsi="Arial" w:cs="Arial"/>
          <w:b/>
          <w:bCs/>
          <w:lang w:val="ru-RU"/>
        </w:rPr>
      </w:pPr>
      <w:r w:rsidRPr="0068251B">
        <w:rPr>
          <w:rFonts w:ascii="Arial" w:hAnsi="Arial" w:cs="Arial"/>
          <w:b/>
          <w:bCs/>
          <w:lang w:val="ru-RU"/>
        </w:rPr>
        <w:t>г. Москва</w:t>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t>«__»___________ 20___ года</w:t>
      </w:r>
    </w:p>
    <w:p w14:paraId="7DAF676D" w14:textId="77777777" w:rsidR="00BC6B0F" w:rsidRPr="0068251B" w:rsidRDefault="00BC6B0F" w:rsidP="00BC6B0F">
      <w:pPr>
        <w:rPr>
          <w:rFonts w:ascii="Arial" w:hAnsi="Arial" w:cs="Arial"/>
          <w:lang w:val="ru-RU"/>
        </w:rPr>
      </w:pPr>
    </w:p>
    <w:p w14:paraId="4D1FADFE" w14:textId="77777777" w:rsidR="00BC6B0F" w:rsidRPr="0068251B" w:rsidRDefault="00BC6B0F" w:rsidP="00BC6B0F">
      <w:pPr>
        <w:shd w:val="clear" w:color="auto" w:fill="FFFFFF"/>
        <w:tabs>
          <w:tab w:val="left" w:pos="7200"/>
        </w:tabs>
        <w:spacing w:line="240" w:lineRule="atLeast"/>
        <w:ind w:right="43"/>
        <w:jc w:val="both"/>
        <w:rPr>
          <w:rFonts w:ascii="Arial" w:hAnsi="Arial" w:cs="Arial"/>
          <w:lang w:val="ru-RU"/>
        </w:rPr>
      </w:pPr>
      <w:r w:rsidRPr="0068251B">
        <w:rPr>
          <w:rFonts w:ascii="Arial" w:hAnsi="Arial" w:cs="Arial"/>
          <w:lang w:val="ru-RU"/>
        </w:rPr>
        <w:t>Ассоциация участников финансового рынка «Некоммерческое партнерство развития финансового рынка РТС» (далее именуемое «Партнерство») в лице ________________________________, действующего на основании __________________________________________________________, с одной стороны, и ______________________________________________________________ (далее именуемое «Клиент») в лице _______________________________________, действующего на основании ___________________________________________________, с другой стороны, совместно именуемые «Стороны», заключили настоящий Договор о нижеследующем:</w:t>
      </w:r>
    </w:p>
    <w:p w14:paraId="5362CA9B" w14:textId="77777777" w:rsidR="00BC6B0F" w:rsidRPr="0068251B" w:rsidRDefault="00BC6B0F" w:rsidP="00BC6B0F">
      <w:pPr>
        <w:shd w:val="clear" w:color="auto" w:fill="FFFFFF"/>
        <w:tabs>
          <w:tab w:val="left" w:pos="0"/>
          <w:tab w:val="left" w:pos="7200"/>
        </w:tabs>
        <w:spacing w:line="240" w:lineRule="atLeast"/>
        <w:ind w:right="43"/>
        <w:jc w:val="both"/>
        <w:rPr>
          <w:rFonts w:ascii="Arial" w:hAnsi="Arial" w:cs="Arial"/>
          <w:lang w:val="ru-RU"/>
        </w:rPr>
      </w:pPr>
      <w:r w:rsidRPr="0068251B">
        <w:rPr>
          <w:rFonts w:ascii="Arial" w:hAnsi="Arial" w:cs="Arial"/>
          <w:lang w:val="ru-RU"/>
        </w:rPr>
        <w:tab/>
      </w:r>
    </w:p>
    <w:p w14:paraId="10037447" w14:textId="77777777" w:rsidR="00BC6B0F" w:rsidRPr="0068251B" w:rsidRDefault="00BC6B0F" w:rsidP="00BC6B0F">
      <w:pPr>
        <w:shd w:val="clear" w:color="auto" w:fill="FFFFFF"/>
        <w:tabs>
          <w:tab w:val="left" w:pos="-1080"/>
          <w:tab w:val="left" w:pos="7200"/>
        </w:tabs>
        <w:spacing w:line="240" w:lineRule="atLeast"/>
        <w:ind w:right="43"/>
        <w:jc w:val="both"/>
        <w:rPr>
          <w:rFonts w:ascii="Arial" w:hAnsi="Arial" w:cs="Arial"/>
          <w:lang w:val="ru-RU"/>
        </w:rPr>
      </w:pPr>
      <w:r w:rsidRPr="0068251B">
        <w:rPr>
          <w:rFonts w:ascii="Arial" w:hAnsi="Arial" w:cs="Arial"/>
          <w:lang w:val="ru-RU"/>
        </w:rPr>
        <w:t xml:space="preserve">1. Настоящий Договор заключен в соответствии с Условиями оказания услуг информационно-технического обеспечения Ассоциации участников финансового рынка «Некоммерческое партнерство развития финансового рынка РТС» (далее – «Условия»), действующими на момент заключения Договора и являющимися неотъемлемой частью Договора. Стороны согласились ко всем отношениям, вытекающим из настоящего Договора, применять нормы и принципы, установленные Условиями. Термины, используемые в настоящем Договоре, трактуются в соответствии с Условиями. </w:t>
      </w:r>
    </w:p>
    <w:p w14:paraId="6F9084B5" w14:textId="77777777" w:rsidR="00BC6B0F" w:rsidRPr="0068251B" w:rsidRDefault="00BC6B0F" w:rsidP="00BC6B0F">
      <w:pPr>
        <w:shd w:val="clear" w:color="auto" w:fill="FFFFFF"/>
        <w:tabs>
          <w:tab w:val="left" w:pos="0"/>
          <w:tab w:val="left" w:pos="7200"/>
        </w:tabs>
        <w:spacing w:line="240" w:lineRule="atLeast"/>
        <w:ind w:right="43"/>
        <w:jc w:val="both"/>
        <w:rPr>
          <w:rFonts w:ascii="Arial" w:hAnsi="Arial" w:cs="Arial"/>
          <w:lang w:val="ru-RU"/>
        </w:rPr>
      </w:pPr>
    </w:p>
    <w:p w14:paraId="16400772" w14:textId="77777777" w:rsidR="00BC6B0F" w:rsidRPr="0068251B" w:rsidRDefault="00BC6B0F" w:rsidP="00BC6B0F">
      <w:pPr>
        <w:shd w:val="clear" w:color="auto" w:fill="FFFFFF"/>
        <w:tabs>
          <w:tab w:val="left" w:pos="7200"/>
        </w:tabs>
        <w:spacing w:line="240" w:lineRule="atLeast"/>
        <w:ind w:right="43"/>
        <w:jc w:val="both"/>
        <w:rPr>
          <w:rFonts w:ascii="Arial" w:hAnsi="Arial" w:cs="Arial"/>
          <w:lang w:val="ru-RU"/>
        </w:rPr>
      </w:pPr>
      <w:r w:rsidRPr="0068251B">
        <w:rPr>
          <w:rFonts w:ascii="Arial" w:hAnsi="Arial" w:cs="Arial"/>
          <w:lang w:val="ru-RU"/>
        </w:rPr>
        <w:t xml:space="preserve">2. Партнерство обязуется оказывать Клиенту услуги информационно-технического обеспечения, предусмотренные Условиями, в соответствии с Заявлением (Заявлениями), являющимся (являющимися) неотъемлемой частью настоящего Договора, в порядке и на условиях, установленных Условиями.   </w:t>
      </w:r>
    </w:p>
    <w:p w14:paraId="316A6546" w14:textId="77777777" w:rsidR="00BC6B0F" w:rsidRPr="0068251B" w:rsidRDefault="00BC6B0F" w:rsidP="00BC6B0F">
      <w:pPr>
        <w:shd w:val="clear" w:color="auto" w:fill="FFFFFF"/>
        <w:tabs>
          <w:tab w:val="left" w:pos="7200"/>
        </w:tabs>
        <w:spacing w:line="240" w:lineRule="atLeast"/>
        <w:ind w:right="43"/>
        <w:jc w:val="both"/>
        <w:rPr>
          <w:rFonts w:ascii="Arial" w:hAnsi="Arial" w:cs="Arial"/>
          <w:lang w:val="ru-RU"/>
        </w:rPr>
      </w:pPr>
    </w:p>
    <w:p w14:paraId="59BC057F" w14:textId="77777777" w:rsidR="00BC6B0F" w:rsidRPr="0068251B" w:rsidRDefault="00BC6B0F" w:rsidP="00BC6B0F">
      <w:pPr>
        <w:shd w:val="clear" w:color="auto" w:fill="FFFFFF"/>
        <w:tabs>
          <w:tab w:val="left" w:pos="7200"/>
        </w:tabs>
        <w:spacing w:line="240" w:lineRule="atLeast"/>
        <w:ind w:right="43"/>
        <w:jc w:val="both"/>
        <w:rPr>
          <w:rFonts w:ascii="Arial" w:hAnsi="Arial" w:cs="Arial"/>
          <w:lang w:val="ru-RU"/>
        </w:rPr>
      </w:pPr>
      <w:r w:rsidRPr="0068251B">
        <w:rPr>
          <w:rFonts w:ascii="Arial" w:hAnsi="Arial" w:cs="Arial"/>
          <w:lang w:val="ru-RU"/>
        </w:rPr>
        <w:t>3. Клиент обязуется оплатить указанные услуги в размере, установленном в Перечне услуг. Оплата производится в порядке и сроки, установленные Условиями.</w:t>
      </w:r>
    </w:p>
    <w:p w14:paraId="1D2BB587" w14:textId="77777777" w:rsidR="00BC6B0F" w:rsidRPr="0068251B" w:rsidRDefault="00BC6B0F" w:rsidP="00BC6B0F">
      <w:pPr>
        <w:shd w:val="clear" w:color="auto" w:fill="FFFFFF"/>
        <w:tabs>
          <w:tab w:val="left" w:pos="0"/>
          <w:tab w:val="left" w:pos="7200"/>
        </w:tabs>
        <w:spacing w:line="240" w:lineRule="atLeast"/>
        <w:ind w:right="43"/>
        <w:jc w:val="both"/>
        <w:rPr>
          <w:rFonts w:ascii="Arial" w:hAnsi="Arial" w:cs="Arial"/>
          <w:lang w:val="ru-RU"/>
        </w:rPr>
      </w:pPr>
    </w:p>
    <w:p w14:paraId="30DFAE19" w14:textId="77777777" w:rsidR="00BC6B0F" w:rsidRPr="0068251B" w:rsidRDefault="00BC6B0F" w:rsidP="00BC6B0F">
      <w:pPr>
        <w:shd w:val="clear" w:color="auto" w:fill="FFFFFF"/>
        <w:tabs>
          <w:tab w:val="left" w:pos="7200"/>
        </w:tabs>
        <w:spacing w:line="240" w:lineRule="atLeast"/>
        <w:ind w:right="43"/>
        <w:jc w:val="both"/>
        <w:rPr>
          <w:rFonts w:ascii="Arial" w:hAnsi="Arial" w:cs="Arial"/>
          <w:lang w:val="ru-RU"/>
        </w:rPr>
      </w:pPr>
      <w:r w:rsidRPr="0068251B">
        <w:rPr>
          <w:rFonts w:ascii="Arial" w:hAnsi="Arial" w:cs="Arial"/>
          <w:lang w:val="ru-RU"/>
        </w:rPr>
        <w:t xml:space="preserve">4. Стороны согласились с тем, что настоящий Договор вступает в силу с даты его заключения и действует до момента расторжения Сторонами по соглашению Сторон либо по инициативе одной из Сторон в порядке, установленном Условиями. </w:t>
      </w:r>
    </w:p>
    <w:p w14:paraId="1026B573" w14:textId="77777777" w:rsidR="00BC6B0F" w:rsidRPr="0068251B" w:rsidRDefault="00BC6B0F" w:rsidP="00BC6B0F">
      <w:pPr>
        <w:shd w:val="clear" w:color="auto" w:fill="FFFFFF"/>
        <w:tabs>
          <w:tab w:val="left" w:pos="7200"/>
        </w:tabs>
        <w:spacing w:line="240" w:lineRule="atLeast"/>
        <w:ind w:right="43"/>
        <w:jc w:val="both"/>
        <w:rPr>
          <w:rFonts w:ascii="Arial" w:hAnsi="Arial" w:cs="Arial"/>
          <w:lang w:val="ru-RU"/>
        </w:rPr>
      </w:pPr>
    </w:p>
    <w:p w14:paraId="380BB161" w14:textId="77777777" w:rsidR="00BC6B0F" w:rsidRPr="0068251B" w:rsidRDefault="00BC6B0F" w:rsidP="00BC6B0F">
      <w:pPr>
        <w:shd w:val="clear" w:color="auto" w:fill="FFFFFF"/>
        <w:tabs>
          <w:tab w:val="left" w:pos="7200"/>
        </w:tabs>
        <w:spacing w:line="240" w:lineRule="atLeast"/>
        <w:ind w:right="43"/>
        <w:jc w:val="both"/>
        <w:rPr>
          <w:rFonts w:ascii="Arial" w:hAnsi="Arial" w:cs="Arial"/>
          <w:lang w:val="ru-RU"/>
        </w:rPr>
      </w:pPr>
      <w:r w:rsidRPr="0068251B">
        <w:rPr>
          <w:rFonts w:ascii="Arial" w:hAnsi="Arial" w:cs="Arial"/>
          <w:lang w:val="ru-RU"/>
        </w:rPr>
        <w:t xml:space="preserve">5. Все документы, которыми обмениваются Стороны в ходе исполнения обязательств по настоящему Договору, предоставляются способом, позволяющим подтвердить доставку соответствующего документа противоположной Стороне. </w:t>
      </w:r>
    </w:p>
    <w:p w14:paraId="33A09D59" w14:textId="77777777" w:rsidR="00BC6B0F" w:rsidRPr="0068251B" w:rsidRDefault="00BC6B0F" w:rsidP="00BC6B0F">
      <w:pPr>
        <w:shd w:val="clear" w:color="auto" w:fill="FFFFFF"/>
        <w:tabs>
          <w:tab w:val="left" w:pos="7200"/>
        </w:tabs>
        <w:spacing w:line="240" w:lineRule="atLeast"/>
        <w:ind w:left="-450" w:right="43"/>
        <w:jc w:val="both"/>
        <w:rPr>
          <w:rFonts w:ascii="Arial" w:hAnsi="Arial" w:cs="Arial"/>
          <w:lang w:val="ru-RU"/>
        </w:rPr>
      </w:pPr>
    </w:p>
    <w:p w14:paraId="33C12145" w14:textId="77777777" w:rsidR="00BC6B0F" w:rsidRPr="0068251B" w:rsidRDefault="00BC6B0F" w:rsidP="00BC6B0F">
      <w:pPr>
        <w:jc w:val="both"/>
        <w:rPr>
          <w:rFonts w:ascii="Arial" w:hAnsi="Arial" w:cs="Arial"/>
          <w:b/>
          <w:bCs/>
          <w:lang w:val="ru-RU"/>
        </w:rPr>
      </w:pPr>
      <w:r w:rsidRPr="0068251B">
        <w:rPr>
          <w:rFonts w:ascii="Arial" w:hAnsi="Arial" w:cs="Arial"/>
          <w:b/>
          <w:bCs/>
          <w:lang w:val="ru-RU"/>
        </w:rPr>
        <w:t>ПАРТНЕРСТВО</w:t>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t>КЛИЕНТ</w:t>
      </w:r>
    </w:p>
    <w:p w14:paraId="132627EA" w14:textId="77777777" w:rsidR="00BC6B0F" w:rsidRPr="0068251B" w:rsidRDefault="00BC6B0F" w:rsidP="00BC6B0F">
      <w:pPr>
        <w:jc w:val="both"/>
        <w:rPr>
          <w:rFonts w:ascii="Arial" w:hAnsi="Arial" w:cs="Arial"/>
          <w:lang w:val="ru-RU"/>
        </w:rPr>
      </w:pPr>
    </w:p>
    <w:p w14:paraId="39D5F94D" w14:textId="77777777" w:rsidR="00BC6B0F" w:rsidRPr="0068251B" w:rsidRDefault="00BC6B0F" w:rsidP="00BC6B0F">
      <w:pPr>
        <w:jc w:val="both"/>
        <w:rPr>
          <w:rFonts w:ascii="Arial" w:hAnsi="Arial" w:cs="Arial"/>
          <w:lang w:val="ru-RU"/>
        </w:rPr>
      </w:pPr>
      <w:r w:rsidRPr="0068251B">
        <w:rPr>
          <w:rFonts w:ascii="Arial" w:hAnsi="Arial" w:cs="Arial"/>
          <w:lang w:val="ru-RU"/>
        </w:rPr>
        <w:t xml:space="preserve">Ассоциация «НП РТС» </w:t>
      </w:r>
    </w:p>
    <w:p w14:paraId="60C9C8C6" w14:textId="77777777" w:rsidR="00BC6B0F" w:rsidRPr="0068251B" w:rsidRDefault="00BC6B0F" w:rsidP="00BC6B0F">
      <w:pPr>
        <w:tabs>
          <w:tab w:val="left" w:pos="90"/>
        </w:tabs>
        <w:jc w:val="both"/>
        <w:rPr>
          <w:rFonts w:ascii="Arial" w:hAnsi="Arial" w:cs="Arial"/>
          <w:lang w:val="ru-RU"/>
        </w:rPr>
      </w:pPr>
      <w:r w:rsidRPr="0068251B">
        <w:rPr>
          <w:rFonts w:ascii="Arial" w:hAnsi="Arial" w:cs="Arial"/>
          <w:lang w:val="ru-RU"/>
        </w:rPr>
        <w:t xml:space="preserve">Адрес: Россия, 127006, </w:t>
      </w:r>
    </w:p>
    <w:p w14:paraId="382850E9" w14:textId="77777777" w:rsidR="00BC6B0F" w:rsidRPr="0068251B" w:rsidRDefault="00BC6B0F" w:rsidP="00BC6B0F">
      <w:pPr>
        <w:tabs>
          <w:tab w:val="left" w:pos="90"/>
        </w:tabs>
        <w:jc w:val="both"/>
        <w:rPr>
          <w:rFonts w:ascii="Arial" w:hAnsi="Arial" w:cs="Arial"/>
          <w:lang w:val="ru-RU"/>
        </w:rPr>
      </w:pPr>
      <w:r w:rsidRPr="0068251B">
        <w:rPr>
          <w:rFonts w:ascii="Arial" w:hAnsi="Arial" w:cs="Arial"/>
          <w:lang w:val="ru-RU"/>
        </w:rPr>
        <w:t>г. Москва, ул. Долгоруковская, д.38, стр.1, эт. 6, пом. 16, ком. 2</w:t>
      </w:r>
    </w:p>
    <w:p w14:paraId="7DB4D395" w14:textId="77777777" w:rsidR="00BC6B0F" w:rsidRPr="0068251B" w:rsidRDefault="00BC6B0F" w:rsidP="00BC6B0F">
      <w:pPr>
        <w:tabs>
          <w:tab w:val="left" w:pos="90"/>
        </w:tabs>
        <w:jc w:val="both"/>
        <w:rPr>
          <w:rFonts w:ascii="Arial" w:hAnsi="Arial" w:cs="Arial"/>
          <w:lang w:val="ru-RU"/>
        </w:rPr>
      </w:pPr>
      <w:r w:rsidRPr="0068251B">
        <w:rPr>
          <w:rFonts w:ascii="Arial" w:hAnsi="Arial" w:cs="Arial"/>
          <w:lang w:val="ru-RU"/>
        </w:rPr>
        <w:t xml:space="preserve">Почтовый адрес: Россия, 127006, </w:t>
      </w:r>
    </w:p>
    <w:p w14:paraId="1D25EC46" w14:textId="77777777" w:rsidR="00BC6B0F" w:rsidRPr="0068251B" w:rsidRDefault="00BC6B0F" w:rsidP="00BC6B0F">
      <w:pPr>
        <w:tabs>
          <w:tab w:val="left" w:pos="90"/>
        </w:tabs>
        <w:jc w:val="both"/>
        <w:rPr>
          <w:rFonts w:ascii="Arial" w:hAnsi="Arial" w:cs="Arial"/>
          <w:lang w:val="ru-RU"/>
        </w:rPr>
      </w:pPr>
      <w:r w:rsidRPr="0068251B">
        <w:rPr>
          <w:rFonts w:ascii="Arial" w:hAnsi="Arial" w:cs="Arial"/>
          <w:lang w:val="ru-RU"/>
        </w:rPr>
        <w:t>г. Москва, ул. Долгоруковская, д.38, стр.1</w:t>
      </w:r>
    </w:p>
    <w:p w14:paraId="52E5F7B2" w14:textId="77777777" w:rsidR="00BC6B0F" w:rsidRPr="0068251B" w:rsidRDefault="00BC6B0F" w:rsidP="00BC6B0F">
      <w:pPr>
        <w:tabs>
          <w:tab w:val="left" w:pos="90"/>
        </w:tabs>
        <w:jc w:val="both"/>
        <w:rPr>
          <w:rFonts w:ascii="Arial" w:hAnsi="Arial" w:cs="Arial"/>
          <w:lang w:val="ru-RU"/>
        </w:rPr>
      </w:pPr>
      <w:r w:rsidRPr="0068251B">
        <w:rPr>
          <w:rFonts w:ascii="Arial" w:hAnsi="Arial" w:cs="Arial"/>
          <w:lang w:val="ru-RU"/>
        </w:rPr>
        <w:t>Банковские реквизиты:</w:t>
      </w:r>
    </w:p>
    <w:p w14:paraId="5B5C3F54" w14:textId="77777777" w:rsidR="00BC6B0F" w:rsidRPr="0068251B" w:rsidRDefault="00BC6B0F" w:rsidP="00BC6B0F">
      <w:pPr>
        <w:tabs>
          <w:tab w:val="left" w:pos="90"/>
        </w:tabs>
        <w:jc w:val="both"/>
        <w:rPr>
          <w:rFonts w:ascii="Arial" w:hAnsi="Arial" w:cs="Arial"/>
          <w:lang w:val="ru-RU"/>
        </w:rPr>
      </w:pPr>
      <w:r w:rsidRPr="0068251B">
        <w:rPr>
          <w:rFonts w:ascii="Arial" w:hAnsi="Arial" w:cs="Arial"/>
          <w:lang w:val="ru-RU"/>
        </w:rPr>
        <w:t>_______________________________</w:t>
      </w:r>
    </w:p>
    <w:p w14:paraId="7CF66748" w14:textId="77777777" w:rsidR="00BC6B0F" w:rsidRPr="0068251B" w:rsidRDefault="00BC6B0F" w:rsidP="00BC6B0F">
      <w:pPr>
        <w:tabs>
          <w:tab w:val="left" w:pos="90"/>
        </w:tabs>
        <w:jc w:val="both"/>
        <w:rPr>
          <w:rFonts w:ascii="Arial" w:hAnsi="Arial" w:cs="Arial"/>
          <w:lang w:val="ru-RU"/>
        </w:rPr>
      </w:pPr>
    </w:p>
    <w:p w14:paraId="13E53955" w14:textId="77777777" w:rsidR="00BC6B0F" w:rsidRPr="0068251B" w:rsidRDefault="00BC6B0F" w:rsidP="00BC6B0F">
      <w:pPr>
        <w:tabs>
          <w:tab w:val="left" w:pos="90"/>
        </w:tabs>
        <w:jc w:val="both"/>
        <w:rPr>
          <w:rFonts w:ascii="Arial" w:hAnsi="Arial" w:cs="Arial"/>
          <w:b/>
          <w:bCs/>
          <w:lang w:val="ru-RU"/>
        </w:rPr>
      </w:pPr>
      <w:r w:rsidRPr="0068251B">
        <w:rPr>
          <w:rFonts w:ascii="Arial" w:hAnsi="Arial" w:cs="Arial"/>
          <w:b/>
          <w:bCs/>
          <w:lang w:val="ru-RU"/>
        </w:rPr>
        <w:t>ПОДПИСИ СТОРОН</w:t>
      </w:r>
    </w:p>
    <w:p w14:paraId="5BD5353D" w14:textId="77777777" w:rsidR="00BC6B0F" w:rsidRPr="0068251B" w:rsidRDefault="00BC6B0F" w:rsidP="00BC6B0F">
      <w:pPr>
        <w:rPr>
          <w:rFonts w:ascii="Arial" w:hAnsi="Arial" w:cs="Arial"/>
          <w:b/>
          <w:bCs/>
          <w:lang w:val="ru-RU"/>
        </w:rPr>
      </w:pPr>
    </w:p>
    <w:p w14:paraId="1D684A51" w14:textId="77777777" w:rsidR="00BC6B0F" w:rsidRPr="0068251B" w:rsidRDefault="00BC6B0F" w:rsidP="00BC6B0F">
      <w:pPr>
        <w:rPr>
          <w:rFonts w:ascii="Arial" w:hAnsi="Arial" w:cs="Arial"/>
          <w:b/>
          <w:bCs/>
          <w:lang w:val="ru-RU"/>
        </w:rPr>
      </w:pPr>
      <w:r w:rsidRPr="0068251B">
        <w:rPr>
          <w:rFonts w:ascii="Arial" w:hAnsi="Arial" w:cs="Arial"/>
          <w:b/>
          <w:bCs/>
          <w:lang w:val="ru-RU"/>
        </w:rPr>
        <w:t>От Партнерства:</w:t>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t xml:space="preserve">От Клиента </w:t>
      </w:r>
    </w:p>
    <w:p w14:paraId="44F7C125" w14:textId="77777777" w:rsidR="00BC6B0F" w:rsidRPr="0068251B" w:rsidRDefault="00BC6B0F" w:rsidP="00BC6B0F">
      <w:pPr>
        <w:rPr>
          <w:rFonts w:ascii="Arial" w:hAnsi="Arial" w:cs="Arial"/>
          <w:b/>
          <w:bCs/>
          <w:lang w:val="ru-RU"/>
        </w:rPr>
      </w:pPr>
    </w:p>
    <w:p w14:paraId="6FB9795D" w14:textId="77777777" w:rsidR="00BC6B0F" w:rsidRPr="0068251B" w:rsidRDefault="00BC6B0F" w:rsidP="00BC6B0F">
      <w:pPr>
        <w:pStyle w:val="ad"/>
        <w:rPr>
          <w:rFonts w:ascii="Arial" w:hAnsi="Arial" w:cs="Arial"/>
          <w:b/>
          <w:bCs/>
          <w:lang w:val="ru-RU"/>
        </w:rPr>
      </w:pPr>
      <w:r w:rsidRPr="0068251B">
        <w:rPr>
          <w:rFonts w:ascii="Arial" w:hAnsi="Arial" w:cs="Arial"/>
          <w:b/>
          <w:bCs/>
          <w:lang w:val="ru-RU"/>
        </w:rPr>
        <w:t>____________/___________/</w:t>
      </w:r>
      <w:r w:rsidRPr="0068251B">
        <w:rPr>
          <w:rFonts w:ascii="Arial" w:hAnsi="Arial" w:cs="Arial"/>
          <w:b/>
          <w:bCs/>
          <w:lang w:val="ru-RU"/>
        </w:rPr>
        <w:tab/>
        <w:t xml:space="preserve"> </w:t>
      </w:r>
      <w:r w:rsidRPr="0068251B">
        <w:rPr>
          <w:rFonts w:ascii="Arial" w:hAnsi="Arial" w:cs="Arial"/>
          <w:b/>
          <w:bCs/>
          <w:lang w:val="ru-RU"/>
        </w:rPr>
        <w:tab/>
      </w:r>
      <w:r w:rsidRPr="0068251B">
        <w:rPr>
          <w:rFonts w:ascii="Arial" w:hAnsi="Arial" w:cs="Arial"/>
          <w:b/>
          <w:bCs/>
          <w:lang w:val="ru-RU"/>
        </w:rPr>
        <w:tab/>
      </w:r>
      <w:r w:rsidRPr="0068251B">
        <w:rPr>
          <w:rFonts w:ascii="Arial" w:hAnsi="Arial" w:cs="Arial"/>
          <w:b/>
          <w:bCs/>
          <w:lang w:val="ru-RU"/>
        </w:rPr>
        <w:tab/>
        <w:t>____________/___________/</w:t>
      </w:r>
    </w:p>
    <w:p w14:paraId="0E836AA7" w14:textId="77777777" w:rsidR="00DE2B25" w:rsidRPr="0068251B" w:rsidRDefault="00DE2B25" w:rsidP="00DE2B25">
      <w:pPr>
        <w:autoSpaceDE/>
        <w:spacing w:after="200"/>
        <w:jc w:val="right"/>
        <w:rPr>
          <w:rFonts w:ascii="Arial" w:hAnsi="Arial" w:cs="Arial"/>
          <w:b/>
          <w:bCs/>
          <w:lang w:val="ru-RU"/>
        </w:rPr>
      </w:pPr>
    </w:p>
    <w:p w14:paraId="629F346D" w14:textId="77777777" w:rsidR="00DE2B25" w:rsidRPr="0068251B" w:rsidRDefault="00DE2B25" w:rsidP="00DE2B25">
      <w:pPr>
        <w:autoSpaceDE/>
        <w:spacing w:after="200"/>
        <w:jc w:val="right"/>
        <w:rPr>
          <w:rFonts w:ascii="Arial" w:hAnsi="Arial" w:cs="Arial"/>
          <w:b/>
          <w:bCs/>
          <w:lang w:val="ru-RU"/>
        </w:rPr>
      </w:pPr>
    </w:p>
    <w:p w14:paraId="43ACB8EB" w14:textId="0E887C31" w:rsidR="000A3D33" w:rsidRPr="0068251B" w:rsidRDefault="000A3D33" w:rsidP="00DE2B25">
      <w:pPr>
        <w:autoSpaceDE/>
        <w:spacing w:after="200"/>
        <w:jc w:val="right"/>
        <w:rPr>
          <w:rFonts w:ascii="Arial" w:hAnsi="Arial" w:cs="Arial"/>
          <w:b/>
          <w:bCs/>
          <w:lang w:val="ru-RU"/>
        </w:rPr>
      </w:pPr>
      <w:r w:rsidRPr="0068251B">
        <w:rPr>
          <w:rFonts w:ascii="Arial" w:hAnsi="Arial" w:cs="Arial"/>
          <w:b/>
          <w:bCs/>
          <w:lang w:val="ru-RU"/>
        </w:rPr>
        <w:lastRenderedPageBreak/>
        <w:t xml:space="preserve">Приложение № </w:t>
      </w:r>
      <w:r w:rsidR="00DE2B25" w:rsidRPr="0068251B">
        <w:rPr>
          <w:rFonts w:ascii="Arial" w:hAnsi="Arial" w:cs="Arial"/>
          <w:b/>
          <w:bCs/>
          <w:lang w:val="ru-RU"/>
        </w:rPr>
        <w:t>2</w:t>
      </w:r>
    </w:p>
    <w:p w14:paraId="543EED68" w14:textId="77777777" w:rsidR="000A3D33" w:rsidRPr="0068251B" w:rsidRDefault="000A3D33" w:rsidP="00F95C54">
      <w:pPr>
        <w:ind w:hanging="990"/>
        <w:jc w:val="right"/>
        <w:rPr>
          <w:rFonts w:ascii="Arial" w:hAnsi="Arial" w:cs="Arial"/>
          <w:b/>
          <w:bCs/>
          <w:lang w:val="ru-RU"/>
        </w:rPr>
      </w:pPr>
      <w:r w:rsidRPr="0068251B">
        <w:rPr>
          <w:rFonts w:ascii="Arial" w:hAnsi="Arial" w:cs="Arial"/>
          <w:b/>
          <w:bCs/>
          <w:lang w:val="ru-RU"/>
        </w:rPr>
        <w:t>к Условиям оказания услуг информационно-</w:t>
      </w:r>
    </w:p>
    <w:p w14:paraId="0D26870D" w14:textId="68701821" w:rsidR="000A3D33" w:rsidRPr="0068251B" w:rsidRDefault="000A3D33" w:rsidP="00DE2B25">
      <w:pPr>
        <w:ind w:left="4820"/>
        <w:rPr>
          <w:rFonts w:ascii="Arial" w:hAnsi="Arial" w:cs="Arial"/>
          <w:b/>
          <w:bCs/>
          <w:lang w:val="ru-RU"/>
        </w:rPr>
      </w:pPr>
      <w:r w:rsidRPr="0068251B">
        <w:rPr>
          <w:rFonts w:ascii="Arial" w:hAnsi="Arial" w:cs="Arial"/>
          <w:b/>
          <w:bCs/>
          <w:lang w:val="ru-RU"/>
        </w:rPr>
        <w:t xml:space="preserve">технического обеспечения </w:t>
      </w:r>
      <w:r w:rsidR="0016271E" w:rsidRPr="0068251B">
        <w:rPr>
          <w:rFonts w:ascii="Arial" w:hAnsi="Arial" w:cs="Arial"/>
          <w:b/>
          <w:bCs/>
          <w:lang w:val="ru-RU"/>
        </w:rPr>
        <w:t>Ассоциации участников финансового рынка «</w:t>
      </w:r>
      <w:r w:rsidR="0016271E" w:rsidRPr="0068251B">
        <w:rPr>
          <w:rFonts w:ascii="Arial" w:hAnsi="Arial" w:cs="Arial"/>
          <w:b/>
          <w:lang w:val="ru-RU"/>
        </w:rPr>
        <w:t>Некоммерческое партнерство развития финансового рынка РТС»</w:t>
      </w:r>
    </w:p>
    <w:p w14:paraId="44CDBC62" w14:textId="77777777" w:rsidR="00616406" w:rsidRPr="0068251B" w:rsidRDefault="00616406" w:rsidP="000A3D33">
      <w:pPr>
        <w:jc w:val="center"/>
        <w:rPr>
          <w:rFonts w:ascii="Arial" w:hAnsi="Arial" w:cs="Arial"/>
          <w:b/>
          <w:bCs/>
          <w:lang w:val="ru-RU"/>
        </w:rPr>
      </w:pPr>
    </w:p>
    <w:p w14:paraId="7C748A72" w14:textId="0A885C5B" w:rsidR="000A3D33" w:rsidRPr="0068251B" w:rsidRDefault="00616406" w:rsidP="000A3D33">
      <w:pPr>
        <w:jc w:val="center"/>
        <w:rPr>
          <w:rFonts w:ascii="Arial" w:hAnsi="Arial" w:cs="Arial"/>
          <w:b/>
          <w:bCs/>
          <w:lang w:val="ru-RU"/>
        </w:rPr>
      </w:pPr>
      <w:r w:rsidRPr="0068251B">
        <w:rPr>
          <w:rFonts w:ascii="Arial" w:hAnsi="Arial" w:cs="Arial"/>
          <w:b/>
          <w:bCs/>
          <w:lang w:val="ru-RU"/>
        </w:rPr>
        <w:t xml:space="preserve">Перечень </w:t>
      </w:r>
      <w:r w:rsidR="00E50E6A" w:rsidRPr="0068251B">
        <w:rPr>
          <w:rFonts w:ascii="Arial" w:hAnsi="Arial" w:cs="Arial"/>
          <w:b/>
          <w:bCs/>
          <w:lang w:val="ru-RU"/>
        </w:rPr>
        <w:t>ПО и</w:t>
      </w:r>
      <w:r w:rsidR="000A3D33" w:rsidRPr="0068251B">
        <w:rPr>
          <w:rFonts w:ascii="Arial" w:hAnsi="Arial" w:cs="Arial"/>
          <w:b/>
          <w:bCs/>
          <w:lang w:val="ru-RU"/>
        </w:rPr>
        <w:t xml:space="preserve"> услуг </w:t>
      </w:r>
    </w:p>
    <w:p w14:paraId="1DF026C3" w14:textId="77777777" w:rsidR="000A3D33" w:rsidRPr="0068251B" w:rsidRDefault="000A3D33" w:rsidP="000A3D33">
      <w:pPr>
        <w:rPr>
          <w:rFonts w:ascii="Arial" w:hAnsi="Arial" w:cs="Arial"/>
          <w:lang w:val="ru-RU"/>
        </w:rPr>
      </w:pPr>
    </w:p>
    <w:p w14:paraId="25F36B3C" w14:textId="4FDEC5CA" w:rsidR="00003B79" w:rsidRPr="0068251B" w:rsidRDefault="005D049F" w:rsidP="00387DCC">
      <w:pPr>
        <w:pStyle w:val="MediumGrid1-Accent21"/>
        <w:numPr>
          <w:ilvl w:val="0"/>
          <w:numId w:val="140"/>
        </w:numPr>
        <w:jc w:val="both"/>
        <w:rPr>
          <w:rFonts w:ascii="Arial" w:hAnsi="Arial" w:cs="Arial"/>
          <w:b/>
          <w:bCs/>
          <w:iCs/>
          <w:lang w:val="ru-RU"/>
        </w:rPr>
      </w:pPr>
      <w:r w:rsidRPr="0068251B">
        <w:rPr>
          <w:rFonts w:ascii="Arial" w:hAnsi="Arial" w:cs="Arial"/>
          <w:b/>
          <w:bCs/>
          <w:lang w:val="ru-RU"/>
        </w:rPr>
        <w:t>То</w:t>
      </w:r>
      <w:r w:rsidR="00E643C2" w:rsidRPr="0068251B">
        <w:rPr>
          <w:rFonts w:ascii="Arial" w:hAnsi="Arial" w:cs="Arial"/>
          <w:b/>
          <w:bCs/>
          <w:lang w:val="ru-RU"/>
        </w:rPr>
        <w:t>р</w:t>
      </w:r>
      <w:r w:rsidRPr="0068251B">
        <w:rPr>
          <w:rFonts w:ascii="Arial" w:hAnsi="Arial" w:cs="Arial"/>
          <w:b/>
          <w:bCs/>
          <w:lang w:val="ru-RU"/>
        </w:rPr>
        <w:t>гово-клиринговая платформа</w:t>
      </w:r>
      <w:r w:rsidR="00003B79" w:rsidRPr="0068251B">
        <w:rPr>
          <w:rFonts w:ascii="Arial" w:hAnsi="Arial" w:cs="Arial"/>
          <w:b/>
          <w:bCs/>
          <w:lang w:val="ru-RU"/>
        </w:rPr>
        <w:t>:</w:t>
      </w:r>
    </w:p>
    <w:p w14:paraId="59848C45" w14:textId="684C7844" w:rsidR="00F2658D" w:rsidRPr="0068251B" w:rsidRDefault="005D049F">
      <w:pPr>
        <w:ind w:left="357"/>
        <w:jc w:val="both"/>
        <w:rPr>
          <w:rFonts w:ascii="Arial" w:hAnsi="Arial" w:cs="Arial"/>
          <w:iCs/>
          <w:lang w:val="ru-RU"/>
        </w:rPr>
      </w:pPr>
      <w:r w:rsidRPr="0068251B">
        <w:rPr>
          <w:rFonts w:ascii="Arial" w:hAnsi="Arial" w:cs="Arial"/>
          <w:i/>
          <w:lang w:val="ru-RU"/>
        </w:rPr>
        <w:t>То</w:t>
      </w:r>
      <w:r w:rsidR="00E643C2" w:rsidRPr="0068251B">
        <w:rPr>
          <w:rFonts w:ascii="Arial" w:hAnsi="Arial" w:cs="Arial"/>
          <w:i/>
          <w:lang w:val="ru-RU"/>
        </w:rPr>
        <w:t>р</w:t>
      </w:r>
      <w:r w:rsidRPr="0068251B">
        <w:rPr>
          <w:rFonts w:ascii="Arial" w:hAnsi="Arial" w:cs="Arial"/>
          <w:i/>
          <w:lang w:val="ru-RU"/>
        </w:rPr>
        <w:t>гово-клиринговая платформа</w:t>
      </w:r>
      <w:r w:rsidR="00586262" w:rsidRPr="0068251B">
        <w:rPr>
          <w:rFonts w:ascii="Arial" w:hAnsi="Arial" w:cs="Arial"/>
          <w:i/>
          <w:lang w:val="ru-RU"/>
        </w:rPr>
        <w:t xml:space="preserve"> </w:t>
      </w:r>
      <w:r w:rsidR="000A3D33" w:rsidRPr="0068251B">
        <w:rPr>
          <w:rFonts w:ascii="Arial" w:hAnsi="Arial" w:cs="Arial"/>
          <w:i/>
          <w:iCs/>
          <w:lang w:val="ru-RU"/>
        </w:rPr>
        <w:t xml:space="preserve">– </w:t>
      </w:r>
      <w:r w:rsidR="000A3D33" w:rsidRPr="0068251B">
        <w:rPr>
          <w:rFonts w:ascii="Arial" w:hAnsi="Arial" w:cs="Arial"/>
          <w:iCs/>
          <w:lang w:val="ru-RU"/>
        </w:rPr>
        <w:t xml:space="preserve">Программное обеспечение, </w:t>
      </w:r>
      <w:r w:rsidR="00646AC9" w:rsidRPr="0068251B">
        <w:rPr>
          <w:rFonts w:ascii="Arial" w:hAnsi="Arial" w:cs="Arial"/>
          <w:iCs/>
          <w:lang w:val="ru-RU"/>
        </w:rPr>
        <w:t xml:space="preserve">в отношении которого </w:t>
      </w:r>
      <w:r w:rsidR="00700264" w:rsidRPr="0068251B">
        <w:rPr>
          <w:rFonts w:ascii="Arial" w:hAnsi="Arial" w:cs="Arial"/>
          <w:iCs/>
          <w:lang w:val="ru-RU"/>
        </w:rPr>
        <w:t>Партнерство</w:t>
      </w:r>
      <w:r w:rsidR="00646AC9" w:rsidRPr="0068251B">
        <w:rPr>
          <w:rFonts w:ascii="Arial" w:hAnsi="Arial" w:cs="Arial"/>
          <w:iCs/>
          <w:lang w:val="ru-RU"/>
        </w:rPr>
        <w:t xml:space="preserve"> имеет право использования</w:t>
      </w:r>
      <w:r w:rsidR="00D50CDB" w:rsidRPr="0068251B">
        <w:rPr>
          <w:rFonts w:ascii="Arial" w:hAnsi="Arial" w:cs="Arial"/>
          <w:iCs/>
          <w:lang w:val="ru-RU"/>
        </w:rPr>
        <w:t xml:space="preserve">, </w:t>
      </w:r>
      <w:r w:rsidR="000A3D33" w:rsidRPr="0068251B">
        <w:rPr>
          <w:rFonts w:ascii="Arial" w:hAnsi="Arial" w:cs="Arial"/>
          <w:iCs/>
          <w:lang w:val="ru-RU"/>
        </w:rPr>
        <w:t xml:space="preserve">с использованием которого осуществляются действия </w:t>
      </w:r>
      <w:r w:rsidR="000A3D33" w:rsidRPr="0068251B">
        <w:rPr>
          <w:rFonts w:ascii="Arial" w:hAnsi="Arial" w:cs="Arial"/>
          <w:lang w:val="ru-RU"/>
        </w:rPr>
        <w:t>в объеме и на условиях, указанных</w:t>
      </w:r>
      <w:r w:rsidR="00586262" w:rsidRPr="0068251B">
        <w:rPr>
          <w:rFonts w:ascii="Arial" w:hAnsi="Arial" w:cs="Arial"/>
          <w:lang w:val="ru-RU"/>
        </w:rPr>
        <w:t xml:space="preserve"> </w:t>
      </w:r>
      <w:r w:rsidR="000A3D33" w:rsidRPr="0068251B">
        <w:rPr>
          <w:rFonts w:ascii="Arial" w:hAnsi="Arial" w:cs="Arial"/>
          <w:iCs/>
          <w:lang w:val="ru-RU"/>
        </w:rPr>
        <w:t xml:space="preserve">в </w:t>
      </w:r>
      <w:r w:rsidR="00E93200" w:rsidRPr="0068251B">
        <w:rPr>
          <w:rFonts w:ascii="Arial" w:hAnsi="Arial" w:cs="Arial"/>
          <w:iCs/>
          <w:lang w:val="ru-RU"/>
        </w:rPr>
        <w:t>Приложении №</w:t>
      </w:r>
      <w:r w:rsidR="005D0CC4" w:rsidRPr="0068251B">
        <w:rPr>
          <w:rFonts w:ascii="Arial" w:hAnsi="Arial" w:cs="Arial"/>
          <w:iCs/>
          <w:lang w:val="ru-RU"/>
        </w:rPr>
        <w:t>5</w:t>
      </w:r>
      <w:r w:rsidR="00E93200" w:rsidRPr="0068251B">
        <w:rPr>
          <w:rFonts w:ascii="Arial" w:hAnsi="Arial" w:cs="Arial"/>
          <w:iCs/>
          <w:lang w:val="ru-RU"/>
        </w:rPr>
        <w:t xml:space="preserve"> к Условиям </w:t>
      </w:r>
      <w:r w:rsidR="00D32B11" w:rsidRPr="0068251B">
        <w:rPr>
          <w:rFonts w:ascii="Arial" w:hAnsi="Arial" w:cs="Arial"/>
          <w:iCs/>
          <w:lang w:val="ru-RU"/>
        </w:rPr>
        <w:t xml:space="preserve">оказания услуг информационно-технического обеспечения </w:t>
      </w:r>
      <w:r w:rsidR="00700264" w:rsidRPr="0068251B">
        <w:rPr>
          <w:rFonts w:ascii="Arial" w:hAnsi="Arial" w:cs="Arial"/>
          <w:iCs/>
          <w:lang w:val="ru-RU"/>
        </w:rPr>
        <w:t>Ассоциации участников финансового рынка «Некоммерческое партнерство развития финансового рынка РТС»</w:t>
      </w:r>
      <w:r w:rsidR="00D32B11" w:rsidRPr="0068251B">
        <w:rPr>
          <w:rFonts w:ascii="Arial" w:hAnsi="Arial" w:cs="Arial"/>
          <w:iCs/>
          <w:lang w:val="ru-RU"/>
        </w:rPr>
        <w:t xml:space="preserve"> </w:t>
      </w:r>
      <w:r w:rsidR="00E93200" w:rsidRPr="0068251B">
        <w:rPr>
          <w:rFonts w:ascii="Arial" w:hAnsi="Arial" w:cs="Arial"/>
          <w:iCs/>
          <w:lang w:val="ru-RU"/>
        </w:rPr>
        <w:t xml:space="preserve">и в </w:t>
      </w:r>
      <w:r w:rsidR="000A3D33" w:rsidRPr="0068251B">
        <w:rPr>
          <w:rFonts w:ascii="Arial" w:hAnsi="Arial" w:cs="Arial"/>
          <w:iCs/>
          <w:lang w:val="ru-RU"/>
        </w:rPr>
        <w:t xml:space="preserve">технической документации, размещенной на сайте </w:t>
      </w:r>
      <w:hyperlink r:id="rId19" w:history="1">
        <w:r w:rsidR="000A3D33" w:rsidRPr="0068251B">
          <w:rPr>
            <w:rStyle w:val="a9"/>
            <w:rFonts w:ascii="Arial" w:hAnsi="Arial" w:cs="Arial"/>
            <w:lang w:val="ru-RU"/>
          </w:rPr>
          <w:t>www.nprts.ru</w:t>
        </w:r>
      </w:hyperlink>
      <w:r w:rsidR="00154BC4" w:rsidRPr="0068251B">
        <w:rPr>
          <w:rFonts w:ascii="Arial" w:hAnsi="Arial" w:cs="Arial"/>
          <w:lang w:val="ru-RU"/>
        </w:rPr>
        <w:t>.</w:t>
      </w:r>
      <w:r w:rsidR="00300091" w:rsidRPr="0068251B">
        <w:rPr>
          <w:rFonts w:ascii="Arial" w:hAnsi="Arial" w:cs="Arial"/>
          <w:lang w:val="ru-RU"/>
        </w:rPr>
        <w:t xml:space="preserve"> </w:t>
      </w:r>
      <w:r w:rsidR="00A43AAB" w:rsidRPr="0068251B">
        <w:rPr>
          <w:rFonts w:ascii="Arial" w:hAnsi="Arial" w:cs="Arial"/>
          <w:iCs/>
          <w:lang w:val="ru-RU"/>
        </w:rPr>
        <w:t>Клиент не вправе предоставлять право использо</w:t>
      </w:r>
      <w:r w:rsidR="00874100" w:rsidRPr="0068251B">
        <w:rPr>
          <w:rFonts w:ascii="Arial" w:hAnsi="Arial" w:cs="Arial"/>
          <w:iCs/>
          <w:lang w:val="ru-RU"/>
        </w:rPr>
        <w:t xml:space="preserve">вания Программного обеспечения </w:t>
      </w:r>
      <w:r w:rsidR="00A43AAB" w:rsidRPr="0068251B">
        <w:rPr>
          <w:rFonts w:ascii="Arial" w:hAnsi="Arial" w:cs="Arial"/>
          <w:iCs/>
          <w:lang w:val="ru-RU"/>
        </w:rPr>
        <w:t>(сублицензию) третьим лицам</w:t>
      </w:r>
      <w:r w:rsidR="009F591B" w:rsidRPr="0068251B">
        <w:rPr>
          <w:rFonts w:ascii="Arial" w:hAnsi="Arial" w:cs="Arial"/>
          <w:iCs/>
          <w:lang w:val="ru-RU"/>
        </w:rPr>
        <w:t xml:space="preserve">, за исключением передачи </w:t>
      </w:r>
      <w:r w:rsidR="009F591B" w:rsidRPr="0068251B">
        <w:rPr>
          <w:rFonts w:ascii="Arial" w:hAnsi="Arial" w:cs="Arial"/>
          <w:lang w:val="ru-RU"/>
        </w:rPr>
        <w:t>Брокерских логинов уровня участника торгов категории А и (или) Маркет-мейкерских логинов (как указанные логины определены ниже)</w:t>
      </w:r>
      <w:r w:rsidR="009F591B" w:rsidRPr="0068251B">
        <w:rPr>
          <w:rFonts w:ascii="Arial" w:hAnsi="Arial" w:cs="Arial"/>
          <w:iCs/>
          <w:lang w:val="ru-RU"/>
        </w:rPr>
        <w:t xml:space="preserve"> своим клиентам и (или) иным лицам, поручения которых приводят к заключению Клиентом договоров</w:t>
      </w:r>
      <w:r w:rsidR="009F591B" w:rsidRPr="0068251B">
        <w:rPr>
          <w:rFonts w:ascii="Arial" w:hAnsi="Arial" w:cs="Arial"/>
          <w:lang w:val="ru-RU"/>
        </w:rPr>
        <w:t xml:space="preserve"> на торгах Организатора торговли</w:t>
      </w:r>
      <w:r w:rsidR="00A81295" w:rsidRPr="0068251B">
        <w:rPr>
          <w:rFonts w:ascii="Arial" w:hAnsi="Arial" w:cs="Arial"/>
          <w:lang w:val="ru-RU"/>
        </w:rPr>
        <w:t>.</w:t>
      </w:r>
      <w:r w:rsidR="009F591B" w:rsidRPr="0068251B">
        <w:rPr>
          <w:rFonts w:ascii="Arial" w:hAnsi="Arial" w:cs="Arial"/>
          <w:iCs/>
          <w:lang w:val="ru-RU"/>
        </w:rPr>
        <w:t xml:space="preserve"> </w:t>
      </w:r>
    </w:p>
    <w:p w14:paraId="3311FB02" w14:textId="4E999FC2" w:rsidR="00542067" w:rsidRPr="0068251B" w:rsidRDefault="00D210AB" w:rsidP="008B260F">
      <w:pPr>
        <w:ind w:left="357"/>
        <w:jc w:val="both"/>
        <w:rPr>
          <w:rFonts w:ascii="Arial" w:hAnsi="Arial" w:cs="Arial"/>
          <w:lang w:val="ru-RU"/>
        </w:rPr>
      </w:pPr>
      <w:r w:rsidRPr="0068251B">
        <w:rPr>
          <w:rFonts w:ascii="Arial" w:hAnsi="Arial" w:cs="Arial"/>
          <w:lang w:val="ru-RU"/>
        </w:rPr>
        <w:t>Партнерство</w:t>
      </w:r>
      <w:r w:rsidR="00DF4369" w:rsidRPr="0068251B">
        <w:rPr>
          <w:rFonts w:ascii="Arial" w:hAnsi="Arial" w:cs="Arial"/>
          <w:lang w:val="ru-RU"/>
        </w:rPr>
        <w:t xml:space="preserve"> предоставляет право использования указ</w:t>
      </w:r>
      <w:r w:rsidR="00BF141F" w:rsidRPr="0068251B">
        <w:rPr>
          <w:rFonts w:ascii="Arial" w:hAnsi="Arial" w:cs="Arial"/>
          <w:lang w:val="ru-RU"/>
        </w:rPr>
        <w:t>анного Программного обеспечения</w:t>
      </w:r>
      <w:r w:rsidR="00586262" w:rsidRPr="0068251B">
        <w:rPr>
          <w:rFonts w:ascii="Arial" w:hAnsi="Arial" w:cs="Arial"/>
          <w:lang w:val="ru-RU"/>
        </w:rPr>
        <w:t xml:space="preserve"> </w:t>
      </w:r>
      <w:r w:rsidR="00DF4369" w:rsidRPr="0068251B">
        <w:rPr>
          <w:rFonts w:ascii="Arial" w:hAnsi="Arial" w:cs="Arial"/>
          <w:lang w:val="ru-RU"/>
        </w:rPr>
        <w:t>с использованием пользовательского имени (логина) и соответствующего ему пароля доступа. Объем прав по использованию указ</w:t>
      </w:r>
      <w:r w:rsidR="004C0CC7" w:rsidRPr="0068251B">
        <w:rPr>
          <w:rFonts w:ascii="Arial" w:hAnsi="Arial" w:cs="Arial"/>
          <w:lang w:val="ru-RU"/>
        </w:rPr>
        <w:t>анного Программного обеспечения</w:t>
      </w:r>
      <w:r w:rsidR="00586262" w:rsidRPr="0068251B">
        <w:rPr>
          <w:rFonts w:ascii="Arial" w:hAnsi="Arial" w:cs="Arial"/>
          <w:lang w:val="ru-RU"/>
        </w:rPr>
        <w:t xml:space="preserve"> </w:t>
      </w:r>
      <w:r w:rsidR="00DF4369" w:rsidRPr="0068251B">
        <w:rPr>
          <w:rFonts w:ascii="Arial" w:hAnsi="Arial" w:cs="Arial"/>
          <w:lang w:val="ru-RU"/>
        </w:rPr>
        <w:t xml:space="preserve">определяется в зависимости от </w:t>
      </w:r>
      <w:r w:rsidR="00760BC3" w:rsidRPr="0068251B">
        <w:rPr>
          <w:rFonts w:ascii="Arial" w:hAnsi="Arial" w:cs="Arial"/>
          <w:lang w:val="ru-RU"/>
        </w:rPr>
        <w:t xml:space="preserve">типа логина, типов используемых шлюзов и других параметров, заданных при регистрации логина. </w:t>
      </w:r>
    </w:p>
    <w:p w14:paraId="545C5B11" w14:textId="7BEC8953" w:rsidR="00F2658D" w:rsidRPr="0068251B" w:rsidRDefault="00B30B1A" w:rsidP="00933DC9">
      <w:pPr>
        <w:ind w:left="357"/>
        <w:jc w:val="both"/>
        <w:rPr>
          <w:rFonts w:ascii="Arial" w:hAnsi="Arial" w:cs="Arial"/>
          <w:lang w:val="ru-RU"/>
        </w:rPr>
      </w:pPr>
      <w:r w:rsidRPr="0068251B">
        <w:rPr>
          <w:rFonts w:ascii="Arial" w:hAnsi="Arial" w:cs="Arial"/>
          <w:b/>
          <w:lang w:val="ru-RU"/>
        </w:rPr>
        <w:t xml:space="preserve">Плата за </w:t>
      </w:r>
      <w:r w:rsidR="00D616E3" w:rsidRPr="0068251B">
        <w:rPr>
          <w:rFonts w:ascii="Arial" w:hAnsi="Arial" w:cs="Arial"/>
          <w:b/>
          <w:lang w:val="ru-RU"/>
        </w:rPr>
        <w:t xml:space="preserve">предоставление права использования </w:t>
      </w:r>
      <w:r w:rsidRPr="0068251B">
        <w:rPr>
          <w:rFonts w:ascii="Arial" w:hAnsi="Arial" w:cs="Arial"/>
          <w:b/>
          <w:lang w:val="ru-RU"/>
        </w:rPr>
        <w:t>Программного обеспечения</w:t>
      </w:r>
      <w:r w:rsidR="00DC4584" w:rsidRPr="0068251B">
        <w:rPr>
          <w:rFonts w:ascii="Arial" w:hAnsi="Arial" w:cs="Arial"/>
          <w:b/>
          <w:lang w:val="ru-RU"/>
        </w:rPr>
        <w:t xml:space="preserve"> </w:t>
      </w:r>
      <w:r w:rsidR="00DC4584" w:rsidRPr="0068251B">
        <w:rPr>
          <w:rFonts w:ascii="Arial" w:hAnsi="Arial" w:cs="Arial"/>
          <w:bCs/>
          <w:lang w:val="ru-RU"/>
        </w:rPr>
        <w:t>(</w:t>
      </w:r>
      <w:r w:rsidR="007B05C1" w:rsidRPr="0068251B">
        <w:rPr>
          <w:rFonts w:ascii="Arial" w:hAnsi="Arial" w:cs="Arial"/>
          <w:bCs/>
          <w:lang w:val="ru-RU"/>
        </w:rPr>
        <w:t>тариф</w:t>
      </w:r>
      <w:r w:rsidR="00D317FD" w:rsidRPr="0068251B">
        <w:rPr>
          <w:rFonts w:ascii="Arial" w:hAnsi="Arial" w:cs="Arial"/>
          <w:bCs/>
          <w:lang w:val="ru-RU"/>
        </w:rPr>
        <w:t xml:space="preserve">ы указаны </w:t>
      </w:r>
      <w:r w:rsidR="001B256D" w:rsidRPr="0068251B">
        <w:rPr>
          <w:rFonts w:ascii="Arial" w:hAnsi="Arial" w:cs="Arial"/>
          <w:bCs/>
          <w:lang w:val="ru-RU"/>
        </w:rPr>
        <w:t>без учета НДС</w:t>
      </w:r>
      <w:r w:rsidR="00611C44" w:rsidRPr="0068251B">
        <w:rPr>
          <w:rFonts w:ascii="Arial" w:hAnsi="Arial" w:cs="Arial"/>
          <w:bCs/>
          <w:lang w:val="ru-RU"/>
        </w:rPr>
        <w:t>)</w:t>
      </w:r>
      <w:r w:rsidR="00F869DE" w:rsidRPr="0068251B">
        <w:rPr>
          <w:rFonts w:ascii="Arial" w:hAnsi="Arial" w:cs="Arial"/>
          <w:lang w:val="ru-RU"/>
        </w:rPr>
        <w:t>:</w:t>
      </w:r>
    </w:p>
    <w:p w14:paraId="761E79CF" w14:textId="7EB7F789" w:rsidR="00167D25" w:rsidRPr="0068251B" w:rsidRDefault="00B034B7" w:rsidP="008F37CA">
      <w:pPr>
        <w:shd w:val="clear" w:color="auto" w:fill="FFFFFF"/>
        <w:outlineLvl w:val="2"/>
        <w:rPr>
          <w:rFonts w:ascii="Arial" w:hAnsi="Arial" w:cs="Arial"/>
          <w:color w:val="262626"/>
          <w:lang w:val="ru-RU" w:eastAsia="ru-RU"/>
        </w:rPr>
      </w:pPr>
      <w:r w:rsidRPr="0068251B">
        <w:rPr>
          <w:rFonts w:ascii="Arial" w:hAnsi="Arial" w:cs="Arial"/>
          <w:b/>
          <w:bCs/>
          <w:color w:val="262626"/>
          <w:lang w:val="ru-RU" w:eastAsia="ru-RU"/>
        </w:rPr>
        <w:t xml:space="preserve">     </w:t>
      </w:r>
      <w:r w:rsidR="00167D25" w:rsidRPr="0068251B">
        <w:rPr>
          <w:rFonts w:ascii="Arial" w:hAnsi="Arial" w:cs="Arial"/>
          <w:color w:val="262626"/>
          <w:lang w:val="ru-RU" w:eastAsia="ru-RU"/>
        </w:rPr>
        <w:t xml:space="preserve">Логины по подключению к шлюзам по бинарному и </w:t>
      </w:r>
      <w:r w:rsidR="00167D25" w:rsidRPr="0068251B">
        <w:rPr>
          <w:rFonts w:ascii="Arial" w:hAnsi="Arial" w:cs="Arial"/>
          <w:color w:val="262626"/>
          <w:lang w:eastAsia="ru-RU"/>
        </w:rPr>
        <w:t>FIX</w:t>
      </w:r>
      <w:r w:rsidR="00167D25" w:rsidRPr="0068251B">
        <w:rPr>
          <w:rFonts w:ascii="Arial" w:hAnsi="Arial" w:cs="Arial"/>
          <w:color w:val="262626"/>
          <w:lang w:val="ru-RU" w:eastAsia="ru-RU"/>
        </w:rPr>
        <w:t>/</w:t>
      </w:r>
      <w:r w:rsidR="00167D25" w:rsidRPr="0068251B">
        <w:rPr>
          <w:rFonts w:ascii="Arial" w:hAnsi="Arial" w:cs="Arial"/>
          <w:color w:val="262626"/>
          <w:lang w:eastAsia="ru-RU"/>
        </w:rPr>
        <w:t>FAST</w:t>
      </w:r>
      <w:r w:rsidR="00167D25" w:rsidRPr="0068251B">
        <w:rPr>
          <w:rFonts w:ascii="Arial" w:hAnsi="Arial" w:cs="Arial"/>
          <w:color w:val="262626"/>
          <w:lang w:val="ru-RU" w:eastAsia="ru-RU"/>
        </w:rPr>
        <w:t xml:space="preserve"> протоколам:</w:t>
      </w:r>
    </w:p>
    <w:p w14:paraId="0A33E3DA" w14:textId="77777777" w:rsidR="00167D25" w:rsidRPr="0068251B" w:rsidRDefault="00167D25" w:rsidP="00347C0D">
      <w:pPr>
        <w:tabs>
          <w:tab w:val="left" w:pos="540"/>
        </w:tabs>
        <w:ind w:left="357"/>
        <w:jc w:val="both"/>
        <w:rPr>
          <w:rFonts w:ascii="Arial" w:hAnsi="Arial" w:cs="Arial"/>
          <w:iCs/>
          <w:lang w:val="ru-RU"/>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50"/>
        <w:gridCol w:w="3011"/>
        <w:gridCol w:w="1234"/>
        <w:gridCol w:w="1819"/>
        <w:gridCol w:w="1527"/>
        <w:gridCol w:w="1942"/>
      </w:tblGrid>
      <w:tr w:rsidR="00C23C76" w:rsidRPr="006E3AA6" w14:paraId="21B4AF50" w14:textId="77777777" w:rsidTr="004323F0">
        <w:trPr>
          <w:trHeight w:val="263"/>
        </w:trPr>
        <w:tc>
          <w:tcPr>
            <w:tcW w:w="350" w:type="dxa"/>
            <w:shd w:val="clear" w:color="auto" w:fill="F2F2F2"/>
            <w:vAlign w:val="center"/>
            <w:hideMark/>
          </w:tcPr>
          <w:p w14:paraId="03B8DA2C" w14:textId="77777777" w:rsidR="0043446E" w:rsidRPr="0068251B" w:rsidRDefault="0043446E" w:rsidP="0043446E">
            <w:pPr>
              <w:rPr>
                <w:rFonts w:ascii="Arial" w:hAnsi="Arial"/>
                <w:sz w:val="18"/>
              </w:rPr>
            </w:pPr>
            <w:r w:rsidRPr="0068251B">
              <w:rPr>
                <w:rFonts w:ascii="Arial" w:hAnsi="Arial" w:cs="Arial"/>
                <w:iCs/>
                <w:sz w:val="18"/>
                <w:szCs w:val="18"/>
              </w:rPr>
              <w:t>№</w:t>
            </w:r>
          </w:p>
        </w:tc>
        <w:tc>
          <w:tcPr>
            <w:tcW w:w="3011" w:type="dxa"/>
            <w:shd w:val="clear" w:color="auto" w:fill="F2F2F2"/>
            <w:vAlign w:val="center"/>
            <w:hideMark/>
          </w:tcPr>
          <w:p w14:paraId="65967165" w14:textId="77777777" w:rsidR="0043446E" w:rsidRPr="0068251B" w:rsidRDefault="0043446E" w:rsidP="00DC4F70">
            <w:pPr>
              <w:rPr>
                <w:rFonts w:ascii="Arial" w:hAnsi="Arial" w:cs="Arial"/>
                <w:iCs/>
                <w:sz w:val="18"/>
                <w:szCs w:val="18"/>
                <w:lang w:val="ru-RU"/>
              </w:rPr>
            </w:pPr>
            <w:r w:rsidRPr="0068251B">
              <w:rPr>
                <w:rFonts w:ascii="Arial" w:hAnsi="Arial" w:cs="Arial"/>
                <w:iCs/>
                <w:sz w:val="18"/>
                <w:szCs w:val="18"/>
                <w:lang w:val="ru-RU"/>
              </w:rPr>
              <w:t>Тип Логина</w:t>
            </w:r>
          </w:p>
        </w:tc>
        <w:tc>
          <w:tcPr>
            <w:tcW w:w="1234" w:type="dxa"/>
            <w:shd w:val="clear" w:color="auto" w:fill="F2F2F2"/>
            <w:vAlign w:val="center"/>
          </w:tcPr>
          <w:p w14:paraId="57891E5C" w14:textId="77777777" w:rsidR="0043446E" w:rsidRPr="0068251B" w:rsidRDefault="0043446E" w:rsidP="0043446E">
            <w:pPr>
              <w:rPr>
                <w:rFonts w:ascii="Arial" w:hAnsi="Arial"/>
                <w:sz w:val="18"/>
                <w:lang w:val="ru-RU"/>
              </w:rPr>
            </w:pPr>
            <w:r w:rsidRPr="0068251B">
              <w:rPr>
                <w:rFonts w:ascii="Arial" w:hAnsi="Arial"/>
                <w:sz w:val="18"/>
                <w:lang w:val="ru-RU"/>
              </w:rPr>
              <w:t>Количество логинов, включенных в минимальную абонентскую плату, шт.</w:t>
            </w:r>
          </w:p>
        </w:tc>
        <w:tc>
          <w:tcPr>
            <w:tcW w:w="1819" w:type="dxa"/>
            <w:shd w:val="clear" w:color="auto" w:fill="F2F2F2"/>
            <w:vAlign w:val="center"/>
          </w:tcPr>
          <w:p w14:paraId="425E9420" w14:textId="77777777" w:rsidR="0043446E" w:rsidRPr="0068251B" w:rsidRDefault="0043446E" w:rsidP="00DC4F70">
            <w:pPr>
              <w:rPr>
                <w:rFonts w:ascii="Arial" w:hAnsi="Arial" w:cs="Arial"/>
                <w:iCs/>
                <w:sz w:val="18"/>
                <w:szCs w:val="18"/>
              </w:rPr>
            </w:pPr>
            <w:r w:rsidRPr="0068251B">
              <w:rPr>
                <w:rFonts w:ascii="Arial" w:hAnsi="Arial" w:cs="Arial"/>
                <w:iCs/>
                <w:sz w:val="18"/>
                <w:szCs w:val="18"/>
              </w:rPr>
              <w:t>Доступные шлюзы</w:t>
            </w:r>
          </w:p>
        </w:tc>
        <w:tc>
          <w:tcPr>
            <w:tcW w:w="1527" w:type="dxa"/>
            <w:shd w:val="clear" w:color="auto" w:fill="F2F2F2"/>
            <w:vAlign w:val="center"/>
            <w:hideMark/>
          </w:tcPr>
          <w:p w14:paraId="41656E42" w14:textId="77777777" w:rsidR="0043446E" w:rsidRPr="0068251B" w:rsidRDefault="0043446E" w:rsidP="0043446E">
            <w:pPr>
              <w:rPr>
                <w:rFonts w:ascii="Arial" w:hAnsi="Arial"/>
                <w:sz w:val="18"/>
                <w:lang w:val="ru-RU"/>
              </w:rPr>
            </w:pPr>
            <w:r w:rsidRPr="0068251B">
              <w:rPr>
                <w:rFonts w:ascii="Arial" w:hAnsi="Arial"/>
                <w:sz w:val="18"/>
                <w:lang w:val="ru-RU"/>
              </w:rPr>
              <w:t>Минимальная абонентская плата, рублей в месяц</w:t>
            </w:r>
            <w:r w:rsidR="00B36C39" w:rsidRPr="0068251B">
              <w:rPr>
                <w:rFonts w:ascii="Arial" w:hAnsi="Arial"/>
                <w:sz w:val="18"/>
                <w:lang w:val="ru-RU"/>
              </w:rPr>
              <w:t xml:space="preserve"> (без учета НДС)</w:t>
            </w:r>
          </w:p>
        </w:tc>
        <w:tc>
          <w:tcPr>
            <w:tcW w:w="1942" w:type="dxa"/>
            <w:shd w:val="clear" w:color="auto" w:fill="F2F2F2"/>
            <w:vAlign w:val="center"/>
          </w:tcPr>
          <w:p w14:paraId="6B43C3A0" w14:textId="77777777" w:rsidR="0043446E" w:rsidRPr="0068251B" w:rsidRDefault="0043446E" w:rsidP="0043446E">
            <w:pPr>
              <w:rPr>
                <w:rFonts w:ascii="Arial" w:hAnsi="Arial"/>
                <w:sz w:val="18"/>
                <w:lang w:val="ru-RU"/>
              </w:rPr>
            </w:pPr>
            <w:r w:rsidRPr="0068251B">
              <w:rPr>
                <w:rFonts w:ascii="Arial" w:hAnsi="Arial"/>
                <w:sz w:val="18"/>
                <w:lang w:val="ru-RU"/>
              </w:rPr>
              <w:t>Абонентская плата за каждый дополнительный логин свыше количества логинов, включенных в минимальную абонентскую плату, рублей в месяц</w:t>
            </w:r>
            <w:r w:rsidR="00B36C39" w:rsidRPr="0068251B">
              <w:rPr>
                <w:rFonts w:ascii="Arial" w:hAnsi="Arial"/>
                <w:sz w:val="18"/>
                <w:lang w:val="ru-RU"/>
              </w:rPr>
              <w:t xml:space="preserve"> (без учета НДС)</w:t>
            </w:r>
          </w:p>
        </w:tc>
      </w:tr>
      <w:tr w:rsidR="00C23C76" w:rsidRPr="0068251B" w14:paraId="31DEB0A7" w14:textId="77777777" w:rsidTr="004323F0">
        <w:trPr>
          <w:trHeight w:val="1498"/>
        </w:trPr>
        <w:tc>
          <w:tcPr>
            <w:tcW w:w="350" w:type="dxa"/>
            <w:shd w:val="clear" w:color="auto" w:fill="FFFFFF"/>
            <w:vAlign w:val="center"/>
            <w:hideMark/>
          </w:tcPr>
          <w:p w14:paraId="2BB64FFA" w14:textId="77777777" w:rsidR="0043446E" w:rsidRPr="0068251B" w:rsidRDefault="0043446E" w:rsidP="00DC4F70">
            <w:pPr>
              <w:spacing w:after="40"/>
              <w:jc w:val="center"/>
              <w:rPr>
                <w:rFonts w:ascii="Arial" w:hAnsi="Arial" w:cs="Arial"/>
                <w:color w:val="262626"/>
                <w:sz w:val="18"/>
                <w:szCs w:val="18"/>
                <w:lang w:eastAsia="ru-RU"/>
              </w:rPr>
            </w:pPr>
            <w:r w:rsidRPr="0068251B">
              <w:rPr>
                <w:rFonts w:ascii="Arial" w:hAnsi="Arial" w:cs="Arial"/>
                <w:color w:val="262626"/>
                <w:sz w:val="18"/>
                <w:szCs w:val="18"/>
                <w:lang w:eastAsia="ru-RU"/>
              </w:rPr>
              <w:t>1</w:t>
            </w:r>
          </w:p>
        </w:tc>
        <w:tc>
          <w:tcPr>
            <w:tcW w:w="3011" w:type="dxa"/>
            <w:shd w:val="clear" w:color="auto" w:fill="FFFFFF"/>
            <w:vAlign w:val="center"/>
            <w:hideMark/>
          </w:tcPr>
          <w:p w14:paraId="0C270157" w14:textId="7B3064B7" w:rsidR="0043446E" w:rsidRPr="0068251B" w:rsidRDefault="0043446E" w:rsidP="00F4310E">
            <w:pPr>
              <w:spacing w:after="40"/>
              <w:rPr>
                <w:rFonts w:ascii="Arial" w:hAnsi="Arial"/>
                <w:color w:val="000000"/>
                <w:sz w:val="18"/>
                <w:lang w:val="ru-RU"/>
              </w:rPr>
            </w:pPr>
            <w:r w:rsidRPr="0068251B">
              <w:rPr>
                <w:rFonts w:ascii="Arial" w:hAnsi="Arial"/>
                <w:color w:val="000000"/>
                <w:sz w:val="18"/>
                <w:lang w:val="ru-RU"/>
              </w:rPr>
              <w:t>Брокерский логин</w:t>
            </w:r>
            <w:r w:rsidRPr="0068251B">
              <w:rPr>
                <w:rFonts w:ascii="Arial" w:hAnsi="Arial" w:cs="Arial"/>
                <w:iCs/>
                <w:color w:val="000000"/>
                <w:sz w:val="18"/>
                <w:szCs w:val="18"/>
                <w:lang w:val="ru-RU"/>
              </w:rPr>
              <w:t xml:space="preserve"> уровня участника торгов</w:t>
            </w:r>
            <w:r w:rsidRPr="0068251B">
              <w:rPr>
                <w:rFonts w:ascii="Arial" w:hAnsi="Arial"/>
                <w:color w:val="000000"/>
                <w:sz w:val="18"/>
                <w:lang w:val="ru-RU"/>
              </w:rPr>
              <w:t xml:space="preserve"> (логин, которому не присвоены права на подачу заявок на торгах, проводимых </w:t>
            </w:r>
            <w:r w:rsidR="00F4310E" w:rsidRPr="0068251B">
              <w:rPr>
                <w:rFonts w:ascii="Arial" w:hAnsi="Arial"/>
                <w:color w:val="000000"/>
                <w:sz w:val="18"/>
                <w:lang w:val="ru-RU"/>
              </w:rPr>
              <w:t>Организатором торговли</w:t>
            </w:r>
            <w:r w:rsidRPr="0068251B">
              <w:rPr>
                <w:rFonts w:ascii="Arial" w:hAnsi="Arial"/>
                <w:color w:val="000000"/>
                <w:sz w:val="18"/>
                <w:lang w:val="ru-RU"/>
              </w:rPr>
              <w:t>, при выполнении обязательств маркет-мейкера)</w:t>
            </w:r>
          </w:p>
        </w:tc>
        <w:tc>
          <w:tcPr>
            <w:tcW w:w="1234" w:type="dxa"/>
            <w:shd w:val="clear" w:color="auto" w:fill="FFFFFF"/>
            <w:vAlign w:val="center"/>
          </w:tcPr>
          <w:p w14:paraId="4F6B2013" w14:textId="77777777" w:rsidR="0043446E" w:rsidRPr="0068251B" w:rsidRDefault="0043446E" w:rsidP="0043446E">
            <w:pPr>
              <w:spacing w:after="40"/>
              <w:jc w:val="center"/>
              <w:rPr>
                <w:rFonts w:ascii="Arial" w:hAnsi="Arial"/>
                <w:color w:val="000000"/>
                <w:sz w:val="18"/>
              </w:rPr>
            </w:pPr>
            <w:r w:rsidRPr="0068251B">
              <w:rPr>
                <w:rFonts w:ascii="Arial" w:hAnsi="Arial"/>
                <w:color w:val="000000"/>
                <w:sz w:val="18"/>
              </w:rPr>
              <w:t>5</w:t>
            </w:r>
          </w:p>
        </w:tc>
        <w:tc>
          <w:tcPr>
            <w:tcW w:w="1819" w:type="dxa"/>
            <w:vMerge w:val="restart"/>
            <w:shd w:val="clear" w:color="auto" w:fill="FFFFFF"/>
            <w:vAlign w:val="center"/>
          </w:tcPr>
          <w:p w14:paraId="5BBA5EF4" w14:textId="77777777" w:rsidR="0043446E" w:rsidRPr="0068251B" w:rsidRDefault="0043446E" w:rsidP="00DC4F70">
            <w:pPr>
              <w:spacing w:after="40"/>
              <w:rPr>
                <w:rFonts w:ascii="Arial" w:hAnsi="Arial" w:cs="Arial"/>
                <w:color w:val="000000"/>
                <w:sz w:val="18"/>
                <w:szCs w:val="18"/>
                <w:lang w:val="ru-RU" w:eastAsia="ru-RU"/>
              </w:rPr>
            </w:pPr>
            <w:r w:rsidRPr="0068251B">
              <w:rPr>
                <w:rFonts w:ascii="Arial" w:hAnsi="Arial" w:cs="Arial"/>
                <w:color w:val="000000"/>
                <w:sz w:val="18"/>
                <w:szCs w:val="18"/>
                <w:lang w:val="ru-RU" w:eastAsia="ru-RU"/>
              </w:rPr>
              <w:t>Транзакционный (торговый) шлюз (</w:t>
            </w:r>
            <w:r w:rsidRPr="0068251B">
              <w:rPr>
                <w:rFonts w:ascii="Arial" w:hAnsi="Arial" w:cs="Arial"/>
                <w:color w:val="000000"/>
                <w:sz w:val="18"/>
                <w:szCs w:val="18"/>
                <w:lang w:eastAsia="ru-RU"/>
              </w:rPr>
              <w:t>GW</w:t>
            </w:r>
            <w:r w:rsidRPr="0068251B">
              <w:rPr>
                <w:rFonts w:ascii="Arial" w:hAnsi="Arial" w:cs="Arial"/>
                <w:color w:val="000000"/>
                <w:sz w:val="18"/>
                <w:szCs w:val="18"/>
                <w:lang w:val="ru-RU" w:eastAsia="ru-RU"/>
              </w:rPr>
              <w:t>)</w:t>
            </w:r>
          </w:p>
          <w:p w14:paraId="17D99F9E" w14:textId="77777777" w:rsidR="0043446E" w:rsidRPr="0068251B" w:rsidRDefault="0043446E" w:rsidP="00DC4F70">
            <w:pPr>
              <w:spacing w:after="40"/>
              <w:rPr>
                <w:rFonts w:ascii="Arial" w:hAnsi="Arial" w:cs="Arial"/>
                <w:color w:val="000000"/>
                <w:sz w:val="18"/>
                <w:szCs w:val="18"/>
                <w:lang w:val="ru-RU" w:eastAsia="ru-RU"/>
              </w:rPr>
            </w:pPr>
            <w:r w:rsidRPr="0068251B">
              <w:rPr>
                <w:rFonts w:ascii="Arial" w:hAnsi="Arial" w:cs="Arial"/>
                <w:color w:val="000000"/>
                <w:sz w:val="18"/>
                <w:szCs w:val="18"/>
                <w:lang w:val="ru-RU" w:eastAsia="ru-RU"/>
              </w:rPr>
              <w:t>Шлюз управления рисками (</w:t>
            </w:r>
            <w:r w:rsidRPr="0068251B">
              <w:rPr>
                <w:rFonts w:ascii="Arial" w:hAnsi="Arial" w:cs="Arial"/>
                <w:color w:val="000000"/>
                <w:sz w:val="18"/>
                <w:szCs w:val="18"/>
                <w:lang w:eastAsia="ru-RU"/>
              </w:rPr>
              <w:t>risk</w:t>
            </w:r>
            <w:r w:rsidRPr="0068251B">
              <w:rPr>
                <w:rFonts w:ascii="Arial" w:hAnsi="Arial" w:cs="Arial"/>
                <w:color w:val="000000"/>
                <w:sz w:val="18"/>
                <w:szCs w:val="18"/>
                <w:lang w:val="ru-RU" w:eastAsia="ru-RU"/>
              </w:rPr>
              <w:t>-</w:t>
            </w:r>
            <w:r w:rsidRPr="0068251B">
              <w:rPr>
                <w:rFonts w:ascii="Arial" w:hAnsi="Arial" w:cs="Arial"/>
                <w:color w:val="000000"/>
                <w:sz w:val="18"/>
                <w:szCs w:val="18"/>
                <w:lang w:eastAsia="ru-RU"/>
              </w:rPr>
              <w:t>GW</w:t>
            </w:r>
            <w:r w:rsidRPr="0068251B">
              <w:rPr>
                <w:rFonts w:ascii="Arial" w:hAnsi="Arial" w:cs="Arial"/>
                <w:color w:val="000000"/>
                <w:sz w:val="18"/>
                <w:szCs w:val="18"/>
                <w:lang w:val="ru-RU" w:eastAsia="ru-RU"/>
              </w:rPr>
              <w:t>)*</w:t>
            </w:r>
          </w:p>
          <w:p w14:paraId="12CD363C" w14:textId="77777777" w:rsidR="0043446E" w:rsidRPr="0068251B" w:rsidRDefault="0043446E" w:rsidP="00DC4F70">
            <w:pPr>
              <w:spacing w:after="40"/>
              <w:rPr>
                <w:rFonts w:ascii="Arial" w:hAnsi="Arial" w:cs="Arial"/>
                <w:color w:val="000000"/>
                <w:sz w:val="18"/>
                <w:szCs w:val="18"/>
                <w:lang w:val="ru-RU" w:eastAsia="ru-RU"/>
              </w:rPr>
            </w:pPr>
            <w:r w:rsidRPr="0068251B">
              <w:rPr>
                <w:rFonts w:ascii="Arial" w:hAnsi="Arial" w:cs="Arial"/>
                <w:color w:val="000000"/>
                <w:sz w:val="18"/>
                <w:szCs w:val="18"/>
                <w:lang w:val="ru-RU" w:eastAsia="ru-RU"/>
              </w:rPr>
              <w:t>Шлюз восстановления маркет-даты (</w:t>
            </w:r>
            <w:r w:rsidRPr="0068251B">
              <w:rPr>
                <w:rFonts w:ascii="Arial" w:hAnsi="Arial" w:cs="Arial"/>
                <w:color w:val="000000"/>
                <w:sz w:val="18"/>
                <w:szCs w:val="18"/>
                <w:lang w:eastAsia="ru-RU"/>
              </w:rPr>
              <w:t>MD</w:t>
            </w:r>
            <w:r w:rsidRPr="0068251B">
              <w:rPr>
                <w:rFonts w:ascii="Arial" w:hAnsi="Arial" w:cs="Arial"/>
                <w:color w:val="000000"/>
                <w:sz w:val="18"/>
                <w:szCs w:val="18"/>
                <w:lang w:val="ru-RU" w:eastAsia="ru-RU"/>
              </w:rPr>
              <w:t>-</w:t>
            </w:r>
            <w:r w:rsidRPr="0068251B">
              <w:rPr>
                <w:rFonts w:ascii="Arial" w:hAnsi="Arial" w:cs="Arial"/>
                <w:color w:val="000000"/>
                <w:sz w:val="18"/>
                <w:szCs w:val="18"/>
                <w:lang w:eastAsia="ru-RU"/>
              </w:rPr>
              <w:t>GW</w:t>
            </w:r>
            <w:r w:rsidRPr="0068251B">
              <w:rPr>
                <w:rFonts w:ascii="Arial" w:hAnsi="Arial" w:cs="Arial"/>
                <w:color w:val="000000"/>
                <w:sz w:val="18"/>
                <w:szCs w:val="18"/>
                <w:lang w:val="ru-RU" w:eastAsia="ru-RU"/>
              </w:rPr>
              <w:t>)</w:t>
            </w:r>
          </w:p>
        </w:tc>
        <w:tc>
          <w:tcPr>
            <w:tcW w:w="1527" w:type="dxa"/>
            <w:shd w:val="clear" w:color="auto" w:fill="FFFFFF"/>
            <w:vAlign w:val="center"/>
            <w:hideMark/>
          </w:tcPr>
          <w:p w14:paraId="65A65A5C" w14:textId="77777777" w:rsidR="0043446E" w:rsidRPr="0068251B" w:rsidRDefault="0043446E" w:rsidP="0043446E">
            <w:pPr>
              <w:spacing w:after="40"/>
              <w:jc w:val="center"/>
              <w:rPr>
                <w:rFonts w:ascii="Arial" w:hAnsi="Arial"/>
                <w:color w:val="000000"/>
                <w:sz w:val="18"/>
              </w:rPr>
            </w:pPr>
            <w:r w:rsidRPr="0068251B">
              <w:rPr>
                <w:rFonts w:ascii="Arial" w:hAnsi="Arial"/>
                <w:color w:val="000000"/>
                <w:sz w:val="18"/>
              </w:rPr>
              <w:t>500</w:t>
            </w:r>
          </w:p>
        </w:tc>
        <w:tc>
          <w:tcPr>
            <w:tcW w:w="1942" w:type="dxa"/>
            <w:shd w:val="clear" w:color="auto" w:fill="FFFFFF"/>
            <w:vAlign w:val="center"/>
          </w:tcPr>
          <w:p w14:paraId="39E56EF6" w14:textId="77777777" w:rsidR="0043446E" w:rsidRPr="0068251B" w:rsidRDefault="0043446E" w:rsidP="0043446E">
            <w:pPr>
              <w:spacing w:after="40"/>
              <w:jc w:val="center"/>
              <w:rPr>
                <w:rFonts w:ascii="Arial" w:hAnsi="Arial"/>
                <w:color w:val="000000"/>
                <w:sz w:val="18"/>
              </w:rPr>
            </w:pPr>
            <w:r w:rsidRPr="0068251B">
              <w:rPr>
                <w:rFonts w:ascii="Arial" w:hAnsi="Arial"/>
                <w:color w:val="000000"/>
                <w:sz w:val="18"/>
              </w:rPr>
              <w:t>10</w:t>
            </w:r>
            <w:r w:rsidRPr="0068251B">
              <w:rPr>
                <w:rFonts w:ascii="Arial" w:hAnsi="Arial" w:cs="Arial"/>
                <w:iCs/>
                <w:color w:val="000000"/>
                <w:sz w:val="18"/>
                <w:szCs w:val="18"/>
              </w:rPr>
              <w:t xml:space="preserve"> </w:t>
            </w:r>
            <w:r w:rsidRPr="0068251B">
              <w:rPr>
                <w:rFonts w:ascii="Arial" w:hAnsi="Arial"/>
                <w:color w:val="000000"/>
                <w:sz w:val="18"/>
              </w:rPr>
              <w:t>000</w:t>
            </w:r>
          </w:p>
        </w:tc>
      </w:tr>
      <w:tr w:rsidR="00C23C76" w:rsidRPr="0068251B" w14:paraId="3D9A6432" w14:textId="77777777" w:rsidTr="004323F0">
        <w:trPr>
          <w:trHeight w:val="2348"/>
        </w:trPr>
        <w:tc>
          <w:tcPr>
            <w:tcW w:w="350" w:type="dxa"/>
            <w:shd w:val="clear" w:color="auto" w:fill="FFFFFF"/>
            <w:vAlign w:val="center"/>
          </w:tcPr>
          <w:p w14:paraId="472BD5FA" w14:textId="77777777" w:rsidR="0043446E" w:rsidRPr="0068251B" w:rsidRDefault="0043446E" w:rsidP="00DC4F70">
            <w:pPr>
              <w:spacing w:after="40"/>
              <w:jc w:val="center"/>
              <w:rPr>
                <w:rFonts w:ascii="Arial" w:hAnsi="Arial" w:cs="Arial"/>
                <w:color w:val="262626"/>
                <w:sz w:val="18"/>
                <w:szCs w:val="18"/>
                <w:lang w:eastAsia="ru-RU"/>
              </w:rPr>
            </w:pPr>
            <w:r w:rsidRPr="0068251B">
              <w:rPr>
                <w:rFonts w:ascii="Arial" w:hAnsi="Arial" w:cs="Arial"/>
                <w:color w:val="262626"/>
                <w:sz w:val="18"/>
                <w:szCs w:val="18"/>
                <w:lang w:eastAsia="ru-RU"/>
              </w:rPr>
              <w:t>2</w:t>
            </w:r>
          </w:p>
        </w:tc>
        <w:tc>
          <w:tcPr>
            <w:tcW w:w="3011" w:type="dxa"/>
            <w:shd w:val="clear" w:color="auto" w:fill="FFFFFF"/>
            <w:vAlign w:val="center"/>
          </w:tcPr>
          <w:p w14:paraId="1D3D6EF7" w14:textId="02336EA0" w:rsidR="0043446E" w:rsidRPr="0068251B" w:rsidRDefault="004C1DEE" w:rsidP="00DC4F70">
            <w:pPr>
              <w:spacing w:after="40"/>
              <w:rPr>
                <w:rFonts w:ascii="Arial" w:hAnsi="Arial" w:cs="Arial"/>
                <w:iCs/>
                <w:color w:val="000000"/>
                <w:sz w:val="18"/>
                <w:szCs w:val="18"/>
                <w:lang w:val="ru-RU"/>
              </w:rPr>
            </w:pPr>
            <w:r w:rsidRPr="0068251B">
              <w:rPr>
                <w:rFonts w:ascii="Arial" w:hAnsi="Arial" w:cs="Arial"/>
                <w:iCs/>
                <w:color w:val="000000"/>
                <w:sz w:val="18"/>
                <w:szCs w:val="18"/>
                <w:lang w:val="ru-RU"/>
              </w:rPr>
              <w:t xml:space="preserve">Брокерский логин </w:t>
            </w:r>
            <w:r w:rsidR="00603966" w:rsidRPr="0068251B">
              <w:rPr>
                <w:rFonts w:ascii="Arial" w:hAnsi="Arial" w:cs="Arial"/>
                <w:iCs/>
                <w:color w:val="000000"/>
                <w:sz w:val="18"/>
                <w:szCs w:val="18"/>
                <w:lang w:val="ru-RU"/>
              </w:rPr>
              <w:t>уровня участника торгов</w:t>
            </w:r>
            <w:r w:rsidR="00E84360" w:rsidRPr="0068251B">
              <w:rPr>
                <w:rFonts w:ascii="Arial" w:hAnsi="Arial" w:cs="Arial"/>
                <w:iCs/>
                <w:color w:val="000000"/>
                <w:sz w:val="18"/>
                <w:szCs w:val="18"/>
                <w:lang w:val="ru-RU"/>
              </w:rPr>
              <w:t xml:space="preserve"> категории А </w:t>
            </w:r>
            <w:r w:rsidR="00E84360" w:rsidRPr="0068251B">
              <w:rPr>
                <w:rFonts w:ascii="Arial" w:hAnsi="Arial"/>
                <w:color w:val="000000"/>
                <w:sz w:val="18"/>
                <w:lang w:val="ru-RU"/>
              </w:rPr>
              <w:t xml:space="preserve">(логин, которому не присвоены права на подачу заявок на торгах, проводимых </w:t>
            </w:r>
            <w:r w:rsidR="00F4310E" w:rsidRPr="0068251B">
              <w:rPr>
                <w:rFonts w:ascii="Arial" w:hAnsi="Arial"/>
                <w:color w:val="000000"/>
                <w:sz w:val="18"/>
                <w:lang w:val="ru-RU"/>
              </w:rPr>
              <w:t>Организатором торговли</w:t>
            </w:r>
            <w:r w:rsidR="00E84360" w:rsidRPr="0068251B">
              <w:rPr>
                <w:rFonts w:ascii="Arial" w:hAnsi="Arial"/>
                <w:color w:val="000000"/>
                <w:sz w:val="18"/>
                <w:lang w:val="ru-RU"/>
              </w:rPr>
              <w:t>, при выполнении обязательств маркет-мейкера)</w:t>
            </w:r>
            <w:r w:rsidR="001E0B5A" w:rsidRPr="0068251B">
              <w:rPr>
                <w:rFonts w:ascii="Arial" w:hAnsi="Arial"/>
                <w:color w:val="000000"/>
                <w:sz w:val="18"/>
                <w:lang w:val="ru-RU"/>
              </w:rPr>
              <w:t>**</w:t>
            </w:r>
          </w:p>
        </w:tc>
        <w:tc>
          <w:tcPr>
            <w:tcW w:w="1234" w:type="dxa"/>
            <w:shd w:val="clear" w:color="auto" w:fill="FFFFFF"/>
            <w:vAlign w:val="center"/>
          </w:tcPr>
          <w:p w14:paraId="58D6BD17" w14:textId="2366DAA4" w:rsidR="0043446E" w:rsidRPr="0068251B" w:rsidRDefault="001A457E" w:rsidP="00DC4F70">
            <w:pPr>
              <w:spacing w:after="40"/>
              <w:jc w:val="center"/>
              <w:rPr>
                <w:rFonts w:ascii="Arial" w:hAnsi="Arial" w:cs="Arial"/>
                <w:color w:val="000000"/>
                <w:sz w:val="18"/>
                <w:szCs w:val="18"/>
                <w:lang w:val="ru-RU" w:eastAsia="ru-RU"/>
              </w:rPr>
            </w:pPr>
            <w:r w:rsidRPr="0068251B">
              <w:rPr>
                <w:rFonts w:ascii="Arial" w:hAnsi="Arial" w:cs="Arial"/>
                <w:color w:val="000000"/>
                <w:sz w:val="18"/>
                <w:szCs w:val="18"/>
                <w:lang w:val="ru-RU" w:eastAsia="ru-RU"/>
              </w:rPr>
              <w:t>1</w:t>
            </w:r>
          </w:p>
        </w:tc>
        <w:tc>
          <w:tcPr>
            <w:tcW w:w="1819" w:type="dxa"/>
            <w:vMerge/>
            <w:shd w:val="clear" w:color="auto" w:fill="FFFFFF"/>
            <w:vAlign w:val="center"/>
          </w:tcPr>
          <w:p w14:paraId="41210082" w14:textId="77777777" w:rsidR="0043446E" w:rsidRPr="0068251B" w:rsidRDefault="0043446E" w:rsidP="00DC4F70">
            <w:pPr>
              <w:spacing w:after="40"/>
              <w:rPr>
                <w:rFonts w:ascii="Arial" w:hAnsi="Arial" w:cs="Arial"/>
                <w:color w:val="000000"/>
                <w:sz w:val="18"/>
                <w:szCs w:val="18"/>
                <w:lang w:val="ru-RU" w:eastAsia="ru-RU"/>
              </w:rPr>
            </w:pPr>
          </w:p>
        </w:tc>
        <w:tc>
          <w:tcPr>
            <w:tcW w:w="1527" w:type="dxa"/>
            <w:shd w:val="clear" w:color="auto" w:fill="FFFFFF"/>
            <w:vAlign w:val="center"/>
          </w:tcPr>
          <w:p w14:paraId="2A1D5D4F" w14:textId="3BDE9993" w:rsidR="0043446E" w:rsidRPr="0068251B" w:rsidRDefault="001A457E" w:rsidP="00DC4F70">
            <w:pPr>
              <w:spacing w:after="40"/>
              <w:jc w:val="center"/>
              <w:rPr>
                <w:rFonts w:ascii="Arial" w:hAnsi="Arial" w:cs="Arial"/>
                <w:color w:val="000000"/>
                <w:sz w:val="18"/>
                <w:szCs w:val="18"/>
                <w:lang w:val="ru-RU" w:eastAsia="ru-RU"/>
              </w:rPr>
            </w:pPr>
            <w:r w:rsidRPr="0068251B">
              <w:rPr>
                <w:rFonts w:ascii="Arial" w:hAnsi="Arial" w:cs="Arial"/>
                <w:color w:val="000000"/>
                <w:sz w:val="18"/>
                <w:szCs w:val="18"/>
                <w:lang w:val="ru-RU" w:eastAsia="ru-RU"/>
              </w:rPr>
              <w:t>2 000</w:t>
            </w:r>
          </w:p>
        </w:tc>
        <w:tc>
          <w:tcPr>
            <w:tcW w:w="1942" w:type="dxa"/>
            <w:shd w:val="clear" w:color="auto" w:fill="FFFFFF"/>
            <w:vAlign w:val="center"/>
          </w:tcPr>
          <w:p w14:paraId="4391709F" w14:textId="65B667A1" w:rsidR="0043446E" w:rsidRPr="0068251B" w:rsidRDefault="001A457E" w:rsidP="00DC4F70">
            <w:pPr>
              <w:spacing w:after="40"/>
              <w:jc w:val="center"/>
              <w:rPr>
                <w:rFonts w:ascii="Arial" w:hAnsi="Arial" w:cs="Arial"/>
                <w:color w:val="000000"/>
                <w:sz w:val="18"/>
                <w:szCs w:val="18"/>
                <w:lang w:val="ru-RU" w:eastAsia="ru-RU"/>
              </w:rPr>
            </w:pPr>
            <w:r w:rsidRPr="0068251B">
              <w:rPr>
                <w:rFonts w:ascii="Arial" w:hAnsi="Arial" w:cs="Arial"/>
                <w:color w:val="000000"/>
                <w:sz w:val="18"/>
                <w:szCs w:val="18"/>
                <w:lang w:val="ru-RU" w:eastAsia="ru-RU"/>
              </w:rPr>
              <w:t>2 000</w:t>
            </w:r>
          </w:p>
        </w:tc>
      </w:tr>
      <w:tr w:rsidR="00C23C76" w:rsidRPr="0068251B" w14:paraId="4AE375B1" w14:textId="77777777" w:rsidTr="004323F0">
        <w:trPr>
          <w:trHeight w:val="2181"/>
        </w:trPr>
        <w:tc>
          <w:tcPr>
            <w:tcW w:w="350" w:type="dxa"/>
            <w:shd w:val="clear" w:color="auto" w:fill="FFFFFF"/>
            <w:vAlign w:val="center"/>
          </w:tcPr>
          <w:p w14:paraId="6702A33C" w14:textId="4C854B6D" w:rsidR="0043446E" w:rsidRPr="0068251B" w:rsidRDefault="00D72F3E" w:rsidP="00DC4F70">
            <w:pPr>
              <w:spacing w:after="40"/>
              <w:jc w:val="center"/>
              <w:rPr>
                <w:rFonts w:ascii="Arial" w:hAnsi="Arial" w:cs="Arial"/>
                <w:color w:val="262626"/>
                <w:sz w:val="18"/>
                <w:szCs w:val="18"/>
                <w:lang w:val="ru-RU" w:eastAsia="ru-RU"/>
              </w:rPr>
            </w:pPr>
            <w:r w:rsidRPr="0068251B">
              <w:rPr>
                <w:rFonts w:ascii="Arial" w:hAnsi="Arial" w:cs="Arial"/>
                <w:color w:val="262626"/>
                <w:sz w:val="18"/>
                <w:szCs w:val="18"/>
                <w:lang w:val="ru-RU" w:eastAsia="ru-RU"/>
              </w:rPr>
              <w:lastRenderedPageBreak/>
              <w:t>3</w:t>
            </w:r>
          </w:p>
        </w:tc>
        <w:tc>
          <w:tcPr>
            <w:tcW w:w="3011" w:type="dxa"/>
            <w:shd w:val="clear" w:color="auto" w:fill="FFFFFF"/>
            <w:vAlign w:val="center"/>
          </w:tcPr>
          <w:p w14:paraId="6B3D232A" w14:textId="3014E197" w:rsidR="0043446E" w:rsidRPr="0068251B" w:rsidRDefault="0043446E" w:rsidP="002A3377">
            <w:pPr>
              <w:spacing w:after="40"/>
              <w:rPr>
                <w:rFonts w:ascii="Arial" w:hAnsi="Arial"/>
                <w:color w:val="000000"/>
                <w:sz w:val="18"/>
                <w:lang w:val="ru-RU"/>
              </w:rPr>
            </w:pPr>
            <w:r w:rsidRPr="0068251B">
              <w:rPr>
                <w:rFonts w:ascii="Arial" w:hAnsi="Arial"/>
                <w:color w:val="000000"/>
                <w:sz w:val="18"/>
                <w:lang w:val="ru-RU"/>
              </w:rPr>
              <w:t xml:space="preserve">Маркет-мейкерский логин (логин, которому присвоены права на подачу заявок на торгах, проводимых </w:t>
            </w:r>
            <w:r w:rsidR="00F4310E" w:rsidRPr="0068251B">
              <w:rPr>
                <w:rFonts w:ascii="Arial" w:hAnsi="Arial"/>
                <w:color w:val="000000"/>
                <w:sz w:val="18"/>
                <w:lang w:val="ru-RU"/>
              </w:rPr>
              <w:t>Организатором торговли</w:t>
            </w:r>
            <w:r w:rsidRPr="0068251B">
              <w:rPr>
                <w:rFonts w:ascii="Arial" w:hAnsi="Arial"/>
                <w:color w:val="000000"/>
                <w:sz w:val="18"/>
                <w:lang w:val="ru-RU"/>
              </w:rPr>
              <w:t>, при выполнении обязательств маркет-мейкера</w:t>
            </w:r>
            <w:r w:rsidRPr="0068251B">
              <w:rPr>
                <w:rFonts w:ascii="Arial" w:hAnsi="Arial" w:cs="Arial"/>
                <w:color w:val="000000"/>
                <w:sz w:val="18"/>
                <w:szCs w:val="18"/>
                <w:lang w:val="ru-RU" w:eastAsia="ru-RU"/>
              </w:rPr>
              <w:t>)</w:t>
            </w:r>
            <w:r w:rsidR="00F75AA4" w:rsidRPr="0068251B">
              <w:rPr>
                <w:rFonts w:ascii="Arial" w:hAnsi="Arial"/>
                <w:color w:val="000000"/>
                <w:sz w:val="18"/>
                <w:lang w:val="ru-RU"/>
              </w:rPr>
              <w:t xml:space="preserve"> ***</w:t>
            </w:r>
          </w:p>
        </w:tc>
        <w:tc>
          <w:tcPr>
            <w:tcW w:w="1234" w:type="dxa"/>
            <w:shd w:val="clear" w:color="auto" w:fill="FFFFFF"/>
            <w:vAlign w:val="center"/>
          </w:tcPr>
          <w:p w14:paraId="237AF174" w14:textId="3916E346" w:rsidR="0043446E" w:rsidRPr="0068251B" w:rsidRDefault="00130017" w:rsidP="0043446E">
            <w:pPr>
              <w:spacing w:after="40"/>
              <w:jc w:val="center"/>
              <w:rPr>
                <w:rFonts w:ascii="Arial" w:hAnsi="Arial"/>
                <w:color w:val="000000"/>
                <w:sz w:val="18"/>
                <w:lang w:val="ru-RU"/>
              </w:rPr>
            </w:pPr>
            <w:r w:rsidRPr="0068251B">
              <w:rPr>
                <w:rFonts w:ascii="Arial" w:hAnsi="Arial"/>
                <w:color w:val="000000"/>
                <w:sz w:val="18"/>
                <w:lang w:val="ru-RU"/>
              </w:rPr>
              <w:t>1</w:t>
            </w:r>
          </w:p>
        </w:tc>
        <w:tc>
          <w:tcPr>
            <w:tcW w:w="1819" w:type="dxa"/>
            <w:shd w:val="clear" w:color="auto" w:fill="FFFFFF"/>
            <w:vAlign w:val="center"/>
          </w:tcPr>
          <w:p w14:paraId="3E8DB7E5" w14:textId="77777777" w:rsidR="0043446E" w:rsidRPr="0068251B" w:rsidRDefault="0043446E" w:rsidP="00DC4F70">
            <w:pPr>
              <w:spacing w:after="40"/>
              <w:rPr>
                <w:rFonts w:ascii="Arial" w:hAnsi="Arial" w:cs="Arial"/>
                <w:color w:val="000000"/>
                <w:sz w:val="18"/>
                <w:szCs w:val="18"/>
                <w:lang w:val="ru-RU" w:eastAsia="ru-RU"/>
              </w:rPr>
            </w:pPr>
            <w:r w:rsidRPr="0068251B">
              <w:rPr>
                <w:rFonts w:ascii="Arial" w:hAnsi="Arial" w:cs="Arial"/>
                <w:color w:val="000000"/>
                <w:sz w:val="18"/>
                <w:szCs w:val="18"/>
                <w:lang w:val="ru-RU" w:eastAsia="ru-RU"/>
              </w:rPr>
              <w:t>Транзакционный (торговый) шлюз (</w:t>
            </w:r>
            <w:r w:rsidRPr="0068251B">
              <w:rPr>
                <w:rFonts w:ascii="Arial" w:hAnsi="Arial" w:cs="Arial"/>
                <w:color w:val="000000"/>
                <w:sz w:val="18"/>
                <w:szCs w:val="18"/>
                <w:lang w:eastAsia="ru-RU"/>
              </w:rPr>
              <w:t>GW</w:t>
            </w:r>
            <w:r w:rsidRPr="0068251B">
              <w:rPr>
                <w:rFonts w:ascii="Arial" w:hAnsi="Arial" w:cs="Arial"/>
                <w:color w:val="000000"/>
                <w:sz w:val="18"/>
                <w:szCs w:val="18"/>
                <w:lang w:val="ru-RU" w:eastAsia="ru-RU"/>
              </w:rPr>
              <w:t>)</w:t>
            </w:r>
          </w:p>
          <w:p w14:paraId="5DD4B457" w14:textId="77777777" w:rsidR="0043446E" w:rsidRPr="0068251B" w:rsidRDefault="0043446E" w:rsidP="00DC4F70">
            <w:pPr>
              <w:spacing w:after="40"/>
              <w:rPr>
                <w:rFonts w:ascii="Arial" w:hAnsi="Arial" w:cs="Arial"/>
                <w:color w:val="000000"/>
                <w:sz w:val="18"/>
                <w:szCs w:val="18"/>
                <w:lang w:val="ru-RU" w:eastAsia="ru-RU"/>
              </w:rPr>
            </w:pPr>
            <w:r w:rsidRPr="0068251B">
              <w:rPr>
                <w:rFonts w:ascii="Arial" w:hAnsi="Arial" w:cs="Arial"/>
                <w:color w:val="000000"/>
                <w:sz w:val="18"/>
                <w:szCs w:val="18"/>
                <w:lang w:val="ru-RU" w:eastAsia="ru-RU"/>
              </w:rPr>
              <w:t>Шлюз управления рисками (</w:t>
            </w:r>
            <w:r w:rsidRPr="0068251B">
              <w:rPr>
                <w:rFonts w:ascii="Arial" w:hAnsi="Arial" w:cs="Arial"/>
                <w:color w:val="000000"/>
                <w:sz w:val="18"/>
                <w:szCs w:val="18"/>
                <w:lang w:eastAsia="ru-RU"/>
              </w:rPr>
              <w:t>risk</w:t>
            </w:r>
            <w:r w:rsidRPr="0068251B">
              <w:rPr>
                <w:rFonts w:ascii="Arial" w:hAnsi="Arial" w:cs="Arial"/>
                <w:color w:val="000000"/>
                <w:sz w:val="18"/>
                <w:szCs w:val="18"/>
                <w:lang w:val="ru-RU" w:eastAsia="ru-RU"/>
              </w:rPr>
              <w:t>-</w:t>
            </w:r>
            <w:r w:rsidRPr="0068251B">
              <w:rPr>
                <w:rFonts w:ascii="Arial" w:hAnsi="Arial" w:cs="Arial"/>
                <w:color w:val="000000"/>
                <w:sz w:val="18"/>
                <w:szCs w:val="18"/>
                <w:lang w:eastAsia="ru-RU"/>
              </w:rPr>
              <w:t>GW</w:t>
            </w:r>
            <w:r w:rsidRPr="0068251B">
              <w:rPr>
                <w:rFonts w:ascii="Arial" w:hAnsi="Arial" w:cs="Arial"/>
                <w:color w:val="000000"/>
                <w:sz w:val="18"/>
                <w:szCs w:val="18"/>
                <w:lang w:val="ru-RU" w:eastAsia="ru-RU"/>
              </w:rPr>
              <w:t>)*</w:t>
            </w:r>
          </w:p>
          <w:p w14:paraId="441759E0" w14:textId="77777777" w:rsidR="0043446E" w:rsidRPr="0068251B" w:rsidRDefault="0043446E" w:rsidP="00DC4F70">
            <w:pPr>
              <w:spacing w:after="40"/>
              <w:rPr>
                <w:rFonts w:ascii="Arial" w:hAnsi="Arial" w:cs="Arial"/>
                <w:color w:val="000000"/>
                <w:sz w:val="18"/>
                <w:szCs w:val="18"/>
                <w:lang w:val="ru-RU" w:eastAsia="ru-RU"/>
              </w:rPr>
            </w:pPr>
            <w:r w:rsidRPr="0068251B">
              <w:rPr>
                <w:rFonts w:ascii="Arial" w:hAnsi="Arial" w:cs="Arial"/>
                <w:color w:val="000000"/>
                <w:sz w:val="18"/>
                <w:szCs w:val="18"/>
                <w:lang w:val="ru-RU" w:eastAsia="ru-RU"/>
              </w:rPr>
              <w:t>Шлюз восстановления маркет-даты (</w:t>
            </w:r>
            <w:r w:rsidRPr="0068251B">
              <w:rPr>
                <w:rFonts w:ascii="Arial" w:hAnsi="Arial" w:cs="Arial"/>
                <w:color w:val="000000"/>
                <w:sz w:val="18"/>
                <w:szCs w:val="18"/>
                <w:lang w:eastAsia="ru-RU"/>
              </w:rPr>
              <w:t>MD</w:t>
            </w:r>
            <w:r w:rsidRPr="0068251B">
              <w:rPr>
                <w:rFonts w:ascii="Arial" w:hAnsi="Arial" w:cs="Arial"/>
                <w:color w:val="000000"/>
                <w:sz w:val="18"/>
                <w:szCs w:val="18"/>
                <w:lang w:val="ru-RU" w:eastAsia="ru-RU"/>
              </w:rPr>
              <w:t>-</w:t>
            </w:r>
            <w:r w:rsidRPr="0068251B">
              <w:rPr>
                <w:rFonts w:ascii="Arial" w:hAnsi="Arial" w:cs="Arial"/>
                <w:color w:val="000000"/>
                <w:sz w:val="18"/>
                <w:szCs w:val="18"/>
                <w:lang w:eastAsia="ru-RU"/>
              </w:rPr>
              <w:t>GW</w:t>
            </w:r>
            <w:r w:rsidRPr="0068251B">
              <w:rPr>
                <w:rFonts w:ascii="Arial" w:hAnsi="Arial" w:cs="Arial"/>
                <w:color w:val="000000"/>
                <w:sz w:val="18"/>
                <w:szCs w:val="18"/>
                <w:lang w:val="ru-RU" w:eastAsia="ru-RU"/>
              </w:rPr>
              <w:t>)</w:t>
            </w:r>
          </w:p>
          <w:p w14:paraId="4EDFD245" w14:textId="77777777" w:rsidR="0043446E" w:rsidRPr="0068251B" w:rsidRDefault="0043446E" w:rsidP="00DC4F70">
            <w:pPr>
              <w:spacing w:after="40"/>
              <w:rPr>
                <w:rFonts w:ascii="Arial" w:hAnsi="Arial" w:cs="Arial"/>
                <w:color w:val="000000"/>
                <w:sz w:val="18"/>
                <w:szCs w:val="18"/>
                <w:lang w:val="ru-RU" w:eastAsia="ru-RU"/>
              </w:rPr>
            </w:pPr>
            <w:r w:rsidRPr="0068251B">
              <w:rPr>
                <w:rFonts w:ascii="Arial" w:hAnsi="Arial" w:cs="Arial"/>
                <w:color w:val="000000"/>
                <w:sz w:val="18"/>
                <w:szCs w:val="18"/>
                <w:lang w:val="ru-RU" w:eastAsia="ru-RU"/>
              </w:rPr>
              <w:t>Шлюз просмотра истории транзакций (</w:t>
            </w:r>
            <w:r w:rsidRPr="0068251B">
              <w:rPr>
                <w:rFonts w:ascii="Arial" w:hAnsi="Arial" w:cs="Arial"/>
                <w:color w:val="000000"/>
                <w:sz w:val="18"/>
                <w:szCs w:val="18"/>
                <w:lang w:eastAsia="ru-RU"/>
              </w:rPr>
              <w:t>DC</w:t>
            </w:r>
            <w:r w:rsidRPr="0068251B">
              <w:rPr>
                <w:rFonts w:ascii="Arial" w:hAnsi="Arial" w:cs="Arial"/>
                <w:color w:val="000000"/>
                <w:sz w:val="18"/>
                <w:szCs w:val="18"/>
                <w:lang w:val="ru-RU" w:eastAsia="ru-RU"/>
              </w:rPr>
              <w:t>-</w:t>
            </w:r>
            <w:r w:rsidRPr="0068251B">
              <w:rPr>
                <w:rFonts w:ascii="Arial" w:hAnsi="Arial" w:cs="Arial"/>
                <w:color w:val="000000"/>
                <w:sz w:val="18"/>
                <w:szCs w:val="18"/>
                <w:lang w:eastAsia="ru-RU"/>
              </w:rPr>
              <w:t>GW</w:t>
            </w:r>
            <w:r w:rsidRPr="0068251B">
              <w:rPr>
                <w:rFonts w:ascii="Arial" w:hAnsi="Arial" w:cs="Arial"/>
                <w:color w:val="000000"/>
                <w:sz w:val="18"/>
                <w:szCs w:val="18"/>
                <w:lang w:val="ru-RU" w:eastAsia="ru-RU"/>
              </w:rPr>
              <w:t>)</w:t>
            </w:r>
          </w:p>
        </w:tc>
        <w:tc>
          <w:tcPr>
            <w:tcW w:w="1527" w:type="dxa"/>
            <w:shd w:val="clear" w:color="auto" w:fill="FFFFFF"/>
            <w:vAlign w:val="center"/>
          </w:tcPr>
          <w:p w14:paraId="7B92907B" w14:textId="77777777" w:rsidR="0043446E" w:rsidRPr="0068251B" w:rsidRDefault="0043446E" w:rsidP="0043446E">
            <w:pPr>
              <w:spacing w:after="40"/>
              <w:jc w:val="center"/>
              <w:rPr>
                <w:rFonts w:ascii="Arial" w:hAnsi="Arial"/>
                <w:color w:val="000000"/>
                <w:sz w:val="18"/>
              </w:rPr>
            </w:pPr>
            <w:r w:rsidRPr="0068251B">
              <w:rPr>
                <w:rFonts w:ascii="Arial" w:hAnsi="Arial"/>
                <w:color w:val="000000"/>
                <w:sz w:val="18"/>
              </w:rPr>
              <w:t>500</w:t>
            </w:r>
          </w:p>
        </w:tc>
        <w:tc>
          <w:tcPr>
            <w:tcW w:w="1942" w:type="dxa"/>
            <w:shd w:val="clear" w:color="auto" w:fill="FFFFFF"/>
            <w:vAlign w:val="center"/>
          </w:tcPr>
          <w:p w14:paraId="40BDC2B5" w14:textId="701E962E" w:rsidR="0043446E" w:rsidRPr="0068251B" w:rsidRDefault="00130017" w:rsidP="0043446E">
            <w:pPr>
              <w:spacing w:after="40"/>
              <w:jc w:val="center"/>
              <w:rPr>
                <w:rFonts w:ascii="Arial" w:hAnsi="Arial"/>
                <w:color w:val="000000"/>
                <w:sz w:val="18"/>
                <w:lang w:val="ru-RU"/>
              </w:rPr>
            </w:pPr>
            <w:r w:rsidRPr="0068251B">
              <w:rPr>
                <w:rFonts w:ascii="Arial" w:hAnsi="Arial"/>
                <w:color w:val="000000"/>
                <w:sz w:val="18"/>
                <w:lang w:val="ru-RU"/>
              </w:rPr>
              <w:t>500</w:t>
            </w:r>
          </w:p>
        </w:tc>
      </w:tr>
      <w:tr w:rsidR="00C23C76" w:rsidRPr="0068251B" w14:paraId="08FB891D" w14:textId="77777777" w:rsidTr="004323F0">
        <w:trPr>
          <w:trHeight w:val="626"/>
        </w:trPr>
        <w:tc>
          <w:tcPr>
            <w:tcW w:w="350" w:type="dxa"/>
            <w:shd w:val="clear" w:color="auto" w:fill="FFFFFF"/>
            <w:vAlign w:val="center"/>
            <w:hideMark/>
          </w:tcPr>
          <w:p w14:paraId="1326DC46" w14:textId="3D06015C" w:rsidR="0043446E" w:rsidRPr="0068251B" w:rsidRDefault="00D72F3E" w:rsidP="00DC4F70">
            <w:pPr>
              <w:spacing w:after="40"/>
              <w:jc w:val="center"/>
              <w:rPr>
                <w:rFonts w:ascii="Arial" w:hAnsi="Arial" w:cs="Arial"/>
                <w:color w:val="262626"/>
                <w:sz w:val="18"/>
                <w:szCs w:val="18"/>
                <w:lang w:val="ru-RU" w:eastAsia="ru-RU"/>
              </w:rPr>
            </w:pPr>
            <w:r w:rsidRPr="0068251B">
              <w:rPr>
                <w:rFonts w:ascii="Arial" w:hAnsi="Arial" w:cs="Arial"/>
                <w:color w:val="262626"/>
                <w:sz w:val="18"/>
                <w:szCs w:val="18"/>
                <w:lang w:val="ru-RU" w:eastAsia="ru-RU"/>
              </w:rPr>
              <w:t>4</w:t>
            </w:r>
          </w:p>
        </w:tc>
        <w:tc>
          <w:tcPr>
            <w:tcW w:w="3011" w:type="dxa"/>
            <w:shd w:val="clear" w:color="auto" w:fill="FFFFFF"/>
            <w:vAlign w:val="center"/>
            <w:hideMark/>
          </w:tcPr>
          <w:p w14:paraId="54DD1C28" w14:textId="77777777" w:rsidR="0043446E" w:rsidRPr="0068251B" w:rsidRDefault="00C23C76" w:rsidP="00804547">
            <w:pPr>
              <w:spacing w:after="40"/>
              <w:rPr>
                <w:rFonts w:ascii="Arial" w:hAnsi="Arial" w:cs="Arial"/>
                <w:color w:val="000000"/>
                <w:sz w:val="18"/>
                <w:szCs w:val="18"/>
                <w:lang w:val="ru-RU" w:eastAsia="ru-RU"/>
              </w:rPr>
            </w:pPr>
            <w:r w:rsidRPr="0068251B">
              <w:rPr>
                <w:rFonts w:ascii="Arial" w:hAnsi="Arial" w:cs="Arial"/>
                <w:color w:val="000000"/>
                <w:sz w:val="18"/>
                <w:szCs w:val="18"/>
                <w:lang w:val="ru-RU" w:eastAsia="ru-RU"/>
              </w:rPr>
              <w:t>Расширенный ф</w:t>
            </w:r>
            <w:r w:rsidR="0043446E" w:rsidRPr="0068251B">
              <w:rPr>
                <w:rFonts w:ascii="Arial" w:hAnsi="Arial" w:cs="Arial"/>
                <w:color w:val="000000"/>
                <w:sz w:val="18"/>
                <w:szCs w:val="18"/>
                <w:lang w:val="ru-RU" w:eastAsia="ru-RU"/>
              </w:rPr>
              <w:t>ункционал брокерских логинов, указанных в пунктах 1 и 2 таблицы</w:t>
            </w:r>
            <w:r w:rsidR="00F94748" w:rsidRPr="0068251B">
              <w:rPr>
                <w:rFonts w:ascii="Arial" w:hAnsi="Arial" w:cs="Arial"/>
                <w:color w:val="000000"/>
                <w:sz w:val="18"/>
                <w:szCs w:val="18"/>
                <w:lang w:val="ru-RU" w:eastAsia="ru-RU"/>
              </w:rPr>
              <w:t>, для доступа к шлюзу просмотра истории транзакций</w:t>
            </w:r>
          </w:p>
        </w:tc>
        <w:tc>
          <w:tcPr>
            <w:tcW w:w="1234" w:type="dxa"/>
            <w:shd w:val="clear" w:color="auto" w:fill="FFFFFF"/>
            <w:vAlign w:val="center"/>
          </w:tcPr>
          <w:p w14:paraId="418E033F" w14:textId="77777777" w:rsidR="0043446E" w:rsidRPr="0068251B" w:rsidRDefault="0043446E" w:rsidP="007D7FF5">
            <w:pPr>
              <w:spacing w:after="40"/>
              <w:jc w:val="center"/>
              <w:rPr>
                <w:rFonts w:ascii="Arial" w:hAnsi="Arial" w:cs="Arial"/>
                <w:color w:val="000000"/>
                <w:sz w:val="18"/>
                <w:szCs w:val="18"/>
                <w:lang w:eastAsia="ru-RU"/>
              </w:rPr>
            </w:pPr>
            <w:r w:rsidRPr="0068251B">
              <w:rPr>
                <w:rFonts w:ascii="Arial" w:hAnsi="Arial" w:cs="Arial"/>
                <w:color w:val="000000"/>
                <w:sz w:val="18"/>
                <w:szCs w:val="18"/>
                <w:lang w:eastAsia="ru-RU"/>
              </w:rPr>
              <w:t xml:space="preserve">5 </w:t>
            </w:r>
          </w:p>
        </w:tc>
        <w:tc>
          <w:tcPr>
            <w:tcW w:w="1819" w:type="dxa"/>
            <w:shd w:val="clear" w:color="auto" w:fill="FFFFFF"/>
            <w:vAlign w:val="center"/>
          </w:tcPr>
          <w:p w14:paraId="001F6421" w14:textId="77777777" w:rsidR="0043446E" w:rsidRPr="0068251B" w:rsidRDefault="0043446E" w:rsidP="00DC4F70">
            <w:pPr>
              <w:spacing w:after="40"/>
              <w:rPr>
                <w:rFonts w:ascii="Arial" w:hAnsi="Arial" w:cs="Arial"/>
                <w:color w:val="000000"/>
                <w:sz w:val="18"/>
                <w:szCs w:val="18"/>
                <w:lang w:val="ru-RU" w:eastAsia="ru-RU"/>
              </w:rPr>
            </w:pPr>
            <w:r w:rsidRPr="0068251B">
              <w:rPr>
                <w:rFonts w:ascii="Arial" w:hAnsi="Arial" w:cs="Arial"/>
                <w:color w:val="000000"/>
                <w:sz w:val="18"/>
                <w:szCs w:val="18"/>
                <w:lang w:val="ru-RU" w:eastAsia="ru-RU"/>
              </w:rPr>
              <w:t>Шлюз просмотра истории транзакций (</w:t>
            </w:r>
            <w:r w:rsidRPr="0068251B">
              <w:rPr>
                <w:rFonts w:ascii="Arial" w:hAnsi="Arial" w:cs="Arial"/>
                <w:color w:val="000000"/>
                <w:sz w:val="18"/>
                <w:szCs w:val="18"/>
                <w:lang w:eastAsia="ru-RU"/>
              </w:rPr>
              <w:t>DC</w:t>
            </w:r>
            <w:r w:rsidRPr="0068251B">
              <w:rPr>
                <w:rFonts w:ascii="Arial" w:hAnsi="Arial" w:cs="Arial"/>
                <w:color w:val="000000"/>
                <w:sz w:val="18"/>
                <w:szCs w:val="18"/>
                <w:lang w:val="ru-RU" w:eastAsia="ru-RU"/>
              </w:rPr>
              <w:t>-</w:t>
            </w:r>
            <w:r w:rsidRPr="0068251B">
              <w:rPr>
                <w:rFonts w:ascii="Arial" w:hAnsi="Arial" w:cs="Arial"/>
                <w:color w:val="000000"/>
                <w:sz w:val="18"/>
                <w:szCs w:val="18"/>
                <w:lang w:eastAsia="ru-RU"/>
              </w:rPr>
              <w:t>GW</w:t>
            </w:r>
            <w:r w:rsidRPr="0068251B">
              <w:rPr>
                <w:rFonts w:ascii="Arial" w:hAnsi="Arial" w:cs="Arial"/>
                <w:color w:val="000000"/>
                <w:sz w:val="18"/>
                <w:szCs w:val="18"/>
                <w:lang w:val="ru-RU" w:eastAsia="ru-RU"/>
              </w:rPr>
              <w:t>)</w:t>
            </w:r>
          </w:p>
        </w:tc>
        <w:tc>
          <w:tcPr>
            <w:tcW w:w="1527" w:type="dxa"/>
            <w:shd w:val="clear" w:color="auto" w:fill="FFFFFF"/>
            <w:vAlign w:val="center"/>
            <w:hideMark/>
          </w:tcPr>
          <w:p w14:paraId="4F50EA1A" w14:textId="77777777" w:rsidR="0043446E" w:rsidRPr="0068251B" w:rsidRDefault="00B40C22" w:rsidP="00804547">
            <w:pPr>
              <w:spacing w:after="40"/>
              <w:jc w:val="center"/>
              <w:rPr>
                <w:rFonts w:ascii="Arial" w:hAnsi="Arial" w:cs="Arial"/>
                <w:color w:val="000000"/>
                <w:sz w:val="18"/>
                <w:szCs w:val="18"/>
                <w:lang w:val="ru-RU" w:eastAsia="ru-RU"/>
              </w:rPr>
            </w:pPr>
            <w:r w:rsidRPr="0068251B">
              <w:rPr>
                <w:rFonts w:ascii="Arial" w:hAnsi="Arial" w:cs="Arial"/>
                <w:color w:val="000000"/>
                <w:sz w:val="18"/>
                <w:szCs w:val="18"/>
                <w:lang w:val="ru-RU" w:eastAsia="ru-RU"/>
              </w:rPr>
              <w:t xml:space="preserve">Включена в </w:t>
            </w:r>
            <w:r w:rsidR="004202C9" w:rsidRPr="0068251B">
              <w:rPr>
                <w:rFonts w:ascii="Arial" w:hAnsi="Arial" w:cs="Arial"/>
                <w:color w:val="000000"/>
                <w:sz w:val="18"/>
                <w:szCs w:val="18"/>
                <w:lang w:val="ru-RU" w:eastAsia="ru-RU"/>
              </w:rPr>
              <w:t xml:space="preserve">минимальную </w:t>
            </w:r>
            <w:r w:rsidRPr="0068251B">
              <w:rPr>
                <w:rFonts w:ascii="Arial" w:hAnsi="Arial" w:cs="Arial"/>
                <w:color w:val="000000"/>
                <w:sz w:val="18"/>
                <w:szCs w:val="18"/>
                <w:lang w:val="ru-RU" w:eastAsia="ru-RU"/>
              </w:rPr>
              <w:t xml:space="preserve">абонентскую плату за </w:t>
            </w:r>
            <w:r w:rsidR="00000E97" w:rsidRPr="0068251B">
              <w:rPr>
                <w:rFonts w:ascii="Arial" w:hAnsi="Arial" w:cs="Arial"/>
                <w:color w:val="000000"/>
                <w:sz w:val="18"/>
                <w:szCs w:val="18"/>
                <w:lang w:val="ru-RU" w:eastAsia="ru-RU"/>
              </w:rPr>
              <w:t xml:space="preserve">предоставление </w:t>
            </w:r>
            <w:r w:rsidRPr="0068251B">
              <w:rPr>
                <w:rFonts w:ascii="Arial" w:hAnsi="Arial" w:cs="Arial"/>
                <w:color w:val="000000"/>
                <w:sz w:val="18"/>
                <w:szCs w:val="18"/>
                <w:lang w:val="ru-RU" w:eastAsia="ru-RU"/>
              </w:rPr>
              <w:t>брокерски</w:t>
            </w:r>
            <w:r w:rsidR="00000E97" w:rsidRPr="0068251B">
              <w:rPr>
                <w:rFonts w:ascii="Arial" w:hAnsi="Arial" w:cs="Arial"/>
                <w:color w:val="000000"/>
                <w:sz w:val="18"/>
                <w:szCs w:val="18"/>
                <w:lang w:val="ru-RU" w:eastAsia="ru-RU"/>
              </w:rPr>
              <w:t>х</w:t>
            </w:r>
            <w:r w:rsidRPr="0068251B">
              <w:rPr>
                <w:rFonts w:ascii="Arial" w:hAnsi="Arial" w:cs="Arial"/>
                <w:color w:val="000000"/>
                <w:sz w:val="18"/>
                <w:szCs w:val="18"/>
                <w:lang w:val="ru-RU" w:eastAsia="ru-RU"/>
              </w:rPr>
              <w:t xml:space="preserve"> логин</w:t>
            </w:r>
            <w:r w:rsidR="00000E97" w:rsidRPr="0068251B">
              <w:rPr>
                <w:rFonts w:ascii="Arial" w:hAnsi="Arial" w:cs="Arial"/>
                <w:color w:val="000000"/>
                <w:sz w:val="18"/>
                <w:szCs w:val="18"/>
                <w:lang w:val="ru-RU" w:eastAsia="ru-RU"/>
              </w:rPr>
              <w:t>ов</w:t>
            </w:r>
            <w:r w:rsidRPr="0068251B">
              <w:rPr>
                <w:rFonts w:ascii="Arial" w:hAnsi="Arial" w:cs="Arial"/>
                <w:color w:val="000000"/>
                <w:sz w:val="18"/>
                <w:szCs w:val="18"/>
                <w:lang w:val="ru-RU" w:eastAsia="ru-RU"/>
              </w:rPr>
              <w:t>, указанны</w:t>
            </w:r>
            <w:r w:rsidR="00000E97" w:rsidRPr="0068251B">
              <w:rPr>
                <w:rFonts w:ascii="Arial" w:hAnsi="Arial" w:cs="Arial"/>
                <w:color w:val="000000"/>
                <w:sz w:val="18"/>
                <w:szCs w:val="18"/>
                <w:lang w:val="ru-RU" w:eastAsia="ru-RU"/>
              </w:rPr>
              <w:t>х</w:t>
            </w:r>
            <w:r w:rsidRPr="0068251B">
              <w:rPr>
                <w:rFonts w:ascii="Arial" w:hAnsi="Arial" w:cs="Arial"/>
                <w:color w:val="000000"/>
                <w:sz w:val="18"/>
                <w:szCs w:val="18"/>
                <w:lang w:val="ru-RU" w:eastAsia="ru-RU"/>
              </w:rPr>
              <w:t xml:space="preserve"> в пунктах 1 и 2 таблицы </w:t>
            </w:r>
          </w:p>
        </w:tc>
        <w:tc>
          <w:tcPr>
            <w:tcW w:w="1942" w:type="dxa"/>
            <w:shd w:val="clear" w:color="auto" w:fill="FFFFFF"/>
            <w:vAlign w:val="center"/>
          </w:tcPr>
          <w:p w14:paraId="6E31D66A" w14:textId="77777777" w:rsidR="0043446E" w:rsidRPr="0068251B" w:rsidRDefault="0043446E" w:rsidP="007D7FF5">
            <w:pPr>
              <w:spacing w:after="40"/>
              <w:jc w:val="center"/>
              <w:rPr>
                <w:rFonts w:ascii="Arial" w:hAnsi="Arial" w:cs="Arial"/>
                <w:color w:val="000000"/>
                <w:sz w:val="18"/>
                <w:szCs w:val="18"/>
                <w:lang w:val="ru-RU" w:eastAsia="ru-RU"/>
              </w:rPr>
            </w:pPr>
            <w:r w:rsidRPr="0068251B">
              <w:rPr>
                <w:rFonts w:ascii="Arial" w:hAnsi="Arial" w:cs="Arial"/>
                <w:color w:val="000000"/>
                <w:sz w:val="18"/>
                <w:szCs w:val="18"/>
                <w:lang w:eastAsia="ru-RU"/>
              </w:rPr>
              <w:t>2</w:t>
            </w:r>
            <w:r w:rsidR="00F94748" w:rsidRPr="0068251B">
              <w:rPr>
                <w:rFonts w:ascii="Arial" w:hAnsi="Arial" w:cs="Arial"/>
                <w:color w:val="000000"/>
                <w:sz w:val="18"/>
                <w:szCs w:val="18"/>
                <w:lang w:eastAsia="ru-RU"/>
              </w:rPr>
              <w:t> </w:t>
            </w:r>
            <w:r w:rsidRPr="0068251B">
              <w:rPr>
                <w:rFonts w:ascii="Arial" w:hAnsi="Arial" w:cs="Arial"/>
                <w:color w:val="000000"/>
                <w:sz w:val="18"/>
                <w:szCs w:val="18"/>
                <w:lang w:eastAsia="ru-RU"/>
              </w:rPr>
              <w:t>000</w:t>
            </w:r>
          </w:p>
        </w:tc>
      </w:tr>
      <w:tr w:rsidR="00C23C76" w:rsidRPr="0068251B" w14:paraId="652F0FC2" w14:textId="77777777" w:rsidTr="004323F0">
        <w:trPr>
          <w:trHeight w:val="650"/>
        </w:trPr>
        <w:tc>
          <w:tcPr>
            <w:tcW w:w="350" w:type="dxa"/>
            <w:shd w:val="clear" w:color="auto" w:fill="FFFFFF"/>
            <w:vAlign w:val="center"/>
          </w:tcPr>
          <w:p w14:paraId="34C7C087" w14:textId="7CB23B4E" w:rsidR="0043446E" w:rsidRPr="0068251B" w:rsidRDefault="00D72F3E" w:rsidP="00DC4F70">
            <w:pPr>
              <w:spacing w:after="40"/>
              <w:jc w:val="center"/>
              <w:rPr>
                <w:rFonts w:ascii="Arial" w:hAnsi="Arial" w:cs="Arial"/>
                <w:color w:val="262626"/>
                <w:sz w:val="18"/>
                <w:szCs w:val="18"/>
                <w:lang w:val="ru-RU" w:eastAsia="ru-RU"/>
              </w:rPr>
            </w:pPr>
            <w:r w:rsidRPr="0068251B">
              <w:rPr>
                <w:rFonts w:ascii="Arial" w:hAnsi="Arial" w:cs="Arial"/>
                <w:color w:val="262626"/>
                <w:sz w:val="18"/>
                <w:szCs w:val="18"/>
                <w:lang w:val="ru-RU" w:eastAsia="ru-RU"/>
              </w:rPr>
              <w:t>5</w:t>
            </w:r>
          </w:p>
        </w:tc>
        <w:tc>
          <w:tcPr>
            <w:tcW w:w="3011" w:type="dxa"/>
            <w:shd w:val="clear" w:color="auto" w:fill="FFFFFF"/>
            <w:vAlign w:val="center"/>
          </w:tcPr>
          <w:p w14:paraId="6E31CE36" w14:textId="77777777" w:rsidR="0043446E" w:rsidRPr="0068251B" w:rsidRDefault="0043446E" w:rsidP="0043446E">
            <w:pPr>
              <w:spacing w:after="40"/>
              <w:rPr>
                <w:rFonts w:ascii="Arial" w:hAnsi="Arial"/>
                <w:color w:val="000000"/>
                <w:sz w:val="18"/>
                <w:lang w:val="ru-RU"/>
              </w:rPr>
            </w:pPr>
            <w:r w:rsidRPr="0068251B">
              <w:rPr>
                <w:rFonts w:ascii="Arial" w:hAnsi="Arial" w:cs="Arial"/>
                <w:color w:val="000000"/>
                <w:sz w:val="18"/>
                <w:szCs w:val="18"/>
                <w:lang w:val="ru-RU" w:eastAsia="ru-RU"/>
              </w:rPr>
              <w:t>Логин для доступа к шлюзу просмотра истории транзакций</w:t>
            </w:r>
          </w:p>
        </w:tc>
        <w:tc>
          <w:tcPr>
            <w:tcW w:w="1234" w:type="dxa"/>
            <w:shd w:val="clear" w:color="auto" w:fill="FFFFFF"/>
            <w:vAlign w:val="center"/>
          </w:tcPr>
          <w:p w14:paraId="07C0DF4A" w14:textId="77777777" w:rsidR="0043446E" w:rsidRPr="0068251B" w:rsidRDefault="0043446E" w:rsidP="0043446E">
            <w:pPr>
              <w:spacing w:after="40"/>
              <w:jc w:val="center"/>
              <w:rPr>
                <w:rFonts w:ascii="Arial" w:hAnsi="Arial"/>
                <w:color w:val="000000"/>
                <w:sz w:val="18"/>
              </w:rPr>
            </w:pPr>
            <w:r w:rsidRPr="0068251B">
              <w:rPr>
                <w:rFonts w:ascii="Arial" w:hAnsi="Arial"/>
                <w:color w:val="000000"/>
                <w:sz w:val="18"/>
              </w:rPr>
              <w:t>1</w:t>
            </w:r>
          </w:p>
        </w:tc>
        <w:tc>
          <w:tcPr>
            <w:tcW w:w="1819" w:type="dxa"/>
            <w:shd w:val="clear" w:color="auto" w:fill="FFFFFF"/>
            <w:vAlign w:val="center"/>
          </w:tcPr>
          <w:p w14:paraId="0D42BC21" w14:textId="77777777" w:rsidR="0043446E" w:rsidRPr="0068251B" w:rsidRDefault="0043446E" w:rsidP="0043446E">
            <w:pPr>
              <w:spacing w:after="40"/>
              <w:rPr>
                <w:rFonts w:ascii="Arial" w:hAnsi="Arial"/>
                <w:color w:val="000000"/>
                <w:sz w:val="18"/>
                <w:lang w:val="ru-RU"/>
              </w:rPr>
            </w:pPr>
            <w:r w:rsidRPr="0068251B">
              <w:rPr>
                <w:rFonts w:ascii="Arial" w:hAnsi="Arial" w:cs="Arial"/>
                <w:color w:val="000000"/>
                <w:sz w:val="18"/>
                <w:szCs w:val="18"/>
                <w:lang w:val="ru-RU" w:eastAsia="ru-RU"/>
              </w:rPr>
              <w:t>Шлюз просмотра истории транзакций (</w:t>
            </w:r>
            <w:r w:rsidRPr="0068251B">
              <w:rPr>
                <w:rFonts w:ascii="Arial" w:hAnsi="Arial" w:cs="Arial"/>
                <w:color w:val="000000"/>
                <w:sz w:val="18"/>
                <w:szCs w:val="18"/>
                <w:lang w:eastAsia="ru-RU"/>
              </w:rPr>
              <w:t>DC</w:t>
            </w:r>
            <w:r w:rsidRPr="0068251B">
              <w:rPr>
                <w:rFonts w:ascii="Arial" w:hAnsi="Arial" w:cs="Arial"/>
                <w:color w:val="000000"/>
                <w:sz w:val="18"/>
                <w:szCs w:val="18"/>
                <w:lang w:val="ru-RU" w:eastAsia="ru-RU"/>
              </w:rPr>
              <w:t>-</w:t>
            </w:r>
            <w:r w:rsidRPr="0068251B">
              <w:rPr>
                <w:rFonts w:ascii="Arial" w:hAnsi="Arial" w:cs="Arial"/>
                <w:color w:val="000000"/>
                <w:sz w:val="18"/>
                <w:szCs w:val="18"/>
                <w:lang w:eastAsia="ru-RU"/>
              </w:rPr>
              <w:t>GW</w:t>
            </w:r>
            <w:r w:rsidRPr="0068251B">
              <w:rPr>
                <w:rFonts w:ascii="Arial" w:hAnsi="Arial" w:cs="Arial"/>
                <w:color w:val="000000"/>
                <w:sz w:val="18"/>
                <w:szCs w:val="18"/>
                <w:lang w:val="ru-RU" w:eastAsia="ru-RU"/>
              </w:rPr>
              <w:t>)</w:t>
            </w:r>
          </w:p>
        </w:tc>
        <w:tc>
          <w:tcPr>
            <w:tcW w:w="1527" w:type="dxa"/>
            <w:shd w:val="clear" w:color="auto" w:fill="FFFFFF"/>
            <w:vAlign w:val="center"/>
          </w:tcPr>
          <w:p w14:paraId="5437F1D6" w14:textId="77777777" w:rsidR="0043446E" w:rsidRPr="0068251B" w:rsidRDefault="0043446E" w:rsidP="0043446E">
            <w:pPr>
              <w:spacing w:after="40"/>
              <w:jc w:val="center"/>
              <w:rPr>
                <w:rFonts w:ascii="Arial" w:hAnsi="Arial"/>
                <w:color w:val="000000"/>
                <w:sz w:val="18"/>
              </w:rPr>
            </w:pPr>
            <w:r w:rsidRPr="0068251B">
              <w:rPr>
                <w:rFonts w:ascii="Arial" w:hAnsi="Arial" w:cs="Arial"/>
                <w:color w:val="000000"/>
                <w:sz w:val="18"/>
                <w:szCs w:val="18"/>
                <w:lang w:eastAsia="ru-RU"/>
              </w:rPr>
              <w:t>2</w:t>
            </w:r>
            <w:r w:rsidRPr="0068251B">
              <w:rPr>
                <w:rFonts w:ascii="Arial" w:hAnsi="Arial"/>
                <w:color w:val="000000"/>
                <w:sz w:val="18"/>
              </w:rPr>
              <w:t xml:space="preserve"> 000</w:t>
            </w:r>
          </w:p>
        </w:tc>
        <w:tc>
          <w:tcPr>
            <w:tcW w:w="1942" w:type="dxa"/>
            <w:shd w:val="clear" w:color="auto" w:fill="FFFFFF"/>
            <w:vAlign w:val="center"/>
          </w:tcPr>
          <w:p w14:paraId="01459343" w14:textId="77777777" w:rsidR="0043446E" w:rsidRPr="0068251B" w:rsidRDefault="0043446E" w:rsidP="00DC4F70">
            <w:pPr>
              <w:spacing w:after="40"/>
              <w:jc w:val="center"/>
              <w:rPr>
                <w:rFonts w:ascii="Arial" w:hAnsi="Arial" w:cs="Arial"/>
                <w:color w:val="000000"/>
                <w:sz w:val="18"/>
                <w:szCs w:val="18"/>
                <w:lang w:eastAsia="ru-RU"/>
              </w:rPr>
            </w:pPr>
            <w:r w:rsidRPr="0068251B">
              <w:rPr>
                <w:rFonts w:ascii="Arial" w:hAnsi="Arial" w:cs="Arial"/>
                <w:color w:val="000000"/>
                <w:sz w:val="18"/>
                <w:szCs w:val="18"/>
                <w:lang w:eastAsia="ru-RU"/>
              </w:rPr>
              <w:t>2 000</w:t>
            </w:r>
          </w:p>
        </w:tc>
      </w:tr>
      <w:tr w:rsidR="001E4F43" w:rsidRPr="0068251B" w14:paraId="75999E95" w14:textId="77777777" w:rsidTr="004323F0">
        <w:trPr>
          <w:trHeight w:val="650"/>
        </w:trPr>
        <w:tc>
          <w:tcPr>
            <w:tcW w:w="350" w:type="dxa"/>
            <w:shd w:val="clear" w:color="auto" w:fill="FFFFFF"/>
            <w:vAlign w:val="center"/>
          </w:tcPr>
          <w:p w14:paraId="597C7BF0" w14:textId="1FA1C3EB" w:rsidR="001E4F43" w:rsidRPr="0068251B" w:rsidRDefault="00D72F3E" w:rsidP="00DC4F70">
            <w:pPr>
              <w:spacing w:after="40"/>
              <w:jc w:val="center"/>
              <w:rPr>
                <w:rFonts w:ascii="Arial" w:hAnsi="Arial" w:cs="Arial"/>
                <w:color w:val="262626"/>
                <w:sz w:val="18"/>
                <w:szCs w:val="18"/>
                <w:lang w:val="ru-RU" w:eastAsia="ru-RU"/>
              </w:rPr>
            </w:pPr>
            <w:r w:rsidRPr="0068251B">
              <w:rPr>
                <w:rFonts w:ascii="Arial" w:hAnsi="Arial" w:cs="Arial"/>
                <w:color w:val="262626"/>
                <w:sz w:val="18"/>
                <w:szCs w:val="18"/>
                <w:lang w:val="ru-RU" w:eastAsia="ru-RU"/>
              </w:rPr>
              <w:t>6</w:t>
            </w:r>
          </w:p>
        </w:tc>
        <w:tc>
          <w:tcPr>
            <w:tcW w:w="3011" w:type="dxa"/>
            <w:shd w:val="clear" w:color="auto" w:fill="FFFFFF"/>
            <w:vAlign w:val="center"/>
          </w:tcPr>
          <w:p w14:paraId="17AB9229" w14:textId="77777777" w:rsidR="001E4F43" w:rsidRPr="0068251B" w:rsidRDefault="001E4F43" w:rsidP="00252AF2">
            <w:pPr>
              <w:spacing w:after="40"/>
              <w:jc w:val="both"/>
              <w:rPr>
                <w:rFonts w:ascii="Arial" w:hAnsi="Arial" w:cs="Arial"/>
                <w:color w:val="000000"/>
                <w:sz w:val="18"/>
                <w:szCs w:val="18"/>
                <w:lang w:val="ru-RU" w:eastAsia="ru-RU"/>
              </w:rPr>
            </w:pPr>
            <w:r w:rsidRPr="0068251B">
              <w:rPr>
                <w:rFonts w:ascii="Arial" w:hAnsi="Arial" w:cs="Arial"/>
                <w:iCs/>
                <w:sz w:val="18"/>
                <w:szCs w:val="18"/>
                <w:lang w:val="ru-RU"/>
              </w:rPr>
              <w:t>Логин Клирингового центра (логин, право использования которого предоставляется только лицу, выполняющему функции центрального контрагента на торгах Организатора торговли»)</w:t>
            </w:r>
          </w:p>
        </w:tc>
        <w:tc>
          <w:tcPr>
            <w:tcW w:w="1234" w:type="dxa"/>
            <w:shd w:val="clear" w:color="auto" w:fill="FFFFFF"/>
            <w:vAlign w:val="center"/>
          </w:tcPr>
          <w:p w14:paraId="2C12FEEB" w14:textId="77777777" w:rsidR="001E4F43" w:rsidRPr="0068251B" w:rsidRDefault="001E4F43" w:rsidP="0043446E">
            <w:pPr>
              <w:spacing w:after="40"/>
              <w:jc w:val="center"/>
              <w:rPr>
                <w:rFonts w:ascii="Arial" w:hAnsi="Arial"/>
                <w:color w:val="000000"/>
                <w:sz w:val="18"/>
              </w:rPr>
            </w:pPr>
            <w:r w:rsidRPr="0068251B">
              <w:rPr>
                <w:rFonts w:ascii="Arial" w:hAnsi="Arial"/>
                <w:color w:val="000000"/>
                <w:sz w:val="18"/>
                <w:lang w:val="ru-RU"/>
              </w:rPr>
              <w:t>Количество не ограничено</w:t>
            </w:r>
          </w:p>
        </w:tc>
        <w:tc>
          <w:tcPr>
            <w:tcW w:w="1819" w:type="dxa"/>
            <w:shd w:val="clear" w:color="auto" w:fill="FFFFFF"/>
            <w:vAlign w:val="center"/>
          </w:tcPr>
          <w:p w14:paraId="6FCA56E8" w14:textId="77777777" w:rsidR="001E4F43" w:rsidRPr="0068251B" w:rsidRDefault="00C72725" w:rsidP="00664A4B">
            <w:pPr>
              <w:spacing w:after="40"/>
              <w:jc w:val="center"/>
              <w:rPr>
                <w:rFonts w:ascii="Arial" w:hAnsi="Arial" w:cs="Arial"/>
                <w:color w:val="000000"/>
                <w:sz w:val="18"/>
                <w:szCs w:val="18"/>
                <w:lang w:val="ru-RU" w:eastAsia="ru-RU"/>
              </w:rPr>
            </w:pPr>
            <w:r w:rsidRPr="0068251B">
              <w:rPr>
                <w:rFonts w:ascii="Arial" w:hAnsi="Arial" w:cs="Arial"/>
                <w:color w:val="000000"/>
                <w:sz w:val="18"/>
                <w:szCs w:val="18"/>
                <w:lang w:val="ru-RU" w:eastAsia="ru-RU"/>
              </w:rPr>
              <w:t>-</w:t>
            </w:r>
          </w:p>
        </w:tc>
        <w:tc>
          <w:tcPr>
            <w:tcW w:w="1527" w:type="dxa"/>
            <w:shd w:val="clear" w:color="auto" w:fill="FFFFFF"/>
            <w:vAlign w:val="center"/>
          </w:tcPr>
          <w:p w14:paraId="407504CF" w14:textId="77777777" w:rsidR="001E4F43" w:rsidRPr="0068251B" w:rsidRDefault="001E4F43" w:rsidP="0043446E">
            <w:pPr>
              <w:spacing w:after="40"/>
              <w:jc w:val="center"/>
              <w:rPr>
                <w:rFonts w:ascii="Arial" w:hAnsi="Arial" w:cs="Arial"/>
                <w:color w:val="000000"/>
                <w:sz w:val="18"/>
                <w:szCs w:val="18"/>
                <w:lang w:eastAsia="ru-RU"/>
              </w:rPr>
            </w:pPr>
            <w:r w:rsidRPr="0068251B">
              <w:rPr>
                <w:rFonts w:ascii="Arial" w:hAnsi="Arial" w:cs="Arial"/>
                <w:color w:val="000000"/>
                <w:sz w:val="18"/>
                <w:szCs w:val="18"/>
                <w:lang w:val="ru-RU" w:eastAsia="ru-RU"/>
              </w:rPr>
              <w:t>250</w:t>
            </w:r>
          </w:p>
        </w:tc>
        <w:tc>
          <w:tcPr>
            <w:tcW w:w="1942" w:type="dxa"/>
            <w:shd w:val="clear" w:color="auto" w:fill="FFFFFF"/>
            <w:vAlign w:val="center"/>
          </w:tcPr>
          <w:p w14:paraId="64463CDC" w14:textId="77777777" w:rsidR="001E4F43" w:rsidRPr="0068251B" w:rsidRDefault="001E4F43" w:rsidP="00DC4F70">
            <w:pPr>
              <w:spacing w:after="40"/>
              <w:jc w:val="center"/>
              <w:rPr>
                <w:rFonts w:ascii="Arial" w:hAnsi="Arial" w:cs="Arial"/>
                <w:color w:val="000000"/>
                <w:sz w:val="18"/>
                <w:szCs w:val="18"/>
                <w:lang w:eastAsia="ru-RU"/>
              </w:rPr>
            </w:pPr>
            <w:r w:rsidRPr="0068251B">
              <w:rPr>
                <w:rFonts w:ascii="Arial" w:hAnsi="Arial" w:cs="Arial"/>
                <w:color w:val="000000"/>
                <w:sz w:val="18"/>
                <w:szCs w:val="18"/>
                <w:lang w:val="ru-RU" w:eastAsia="ru-RU"/>
              </w:rPr>
              <w:t>-</w:t>
            </w:r>
          </w:p>
        </w:tc>
      </w:tr>
      <w:tr w:rsidR="00810C77" w:rsidRPr="0068251B" w14:paraId="599204B2" w14:textId="77777777" w:rsidTr="00810C77">
        <w:trPr>
          <w:trHeight w:val="650"/>
        </w:trPr>
        <w:tc>
          <w:tcPr>
            <w:tcW w:w="350" w:type="dxa"/>
            <w:shd w:val="clear" w:color="auto" w:fill="FFFFFF"/>
            <w:vAlign w:val="center"/>
          </w:tcPr>
          <w:p w14:paraId="43005182" w14:textId="58759190" w:rsidR="00810C77" w:rsidRPr="0068251B" w:rsidRDefault="00D72F3E" w:rsidP="00DC4F70">
            <w:pPr>
              <w:spacing w:after="40"/>
              <w:jc w:val="center"/>
              <w:rPr>
                <w:rFonts w:ascii="Arial" w:hAnsi="Arial" w:cs="Arial"/>
                <w:color w:val="262626"/>
                <w:sz w:val="18"/>
                <w:szCs w:val="18"/>
                <w:lang w:val="ru-RU" w:eastAsia="ru-RU"/>
              </w:rPr>
            </w:pPr>
            <w:r w:rsidRPr="0068251B">
              <w:rPr>
                <w:rFonts w:ascii="Arial" w:hAnsi="Arial" w:cs="Arial"/>
                <w:color w:val="262626"/>
                <w:sz w:val="18"/>
                <w:szCs w:val="18"/>
                <w:lang w:val="ru-RU" w:eastAsia="ru-RU"/>
              </w:rPr>
              <w:t>7</w:t>
            </w:r>
          </w:p>
        </w:tc>
        <w:tc>
          <w:tcPr>
            <w:tcW w:w="3011" w:type="dxa"/>
            <w:shd w:val="clear" w:color="auto" w:fill="FFFFFF"/>
            <w:vAlign w:val="center"/>
          </w:tcPr>
          <w:p w14:paraId="7E43CE47" w14:textId="231BB68D" w:rsidR="00810C77" w:rsidRPr="0068251B" w:rsidRDefault="00810C77" w:rsidP="00306840">
            <w:pPr>
              <w:spacing w:after="40"/>
              <w:jc w:val="both"/>
              <w:rPr>
                <w:rFonts w:ascii="Arial" w:hAnsi="Arial" w:cs="Arial"/>
                <w:iCs/>
                <w:sz w:val="18"/>
                <w:szCs w:val="18"/>
                <w:lang w:val="ru-RU"/>
              </w:rPr>
            </w:pPr>
            <w:r w:rsidRPr="0068251B">
              <w:rPr>
                <w:rFonts w:ascii="Arial" w:hAnsi="Arial" w:cs="Arial"/>
                <w:iCs/>
                <w:sz w:val="18"/>
                <w:szCs w:val="18"/>
                <w:lang w:val="ru-RU"/>
              </w:rPr>
              <w:t xml:space="preserve">Логин </w:t>
            </w:r>
            <w:r w:rsidR="00306840" w:rsidRPr="0068251B">
              <w:rPr>
                <w:rFonts w:ascii="Arial" w:hAnsi="Arial" w:cs="Arial"/>
                <w:iCs/>
                <w:sz w:val="18"/>
                <w:szCs w:val="18"/>
                <w:lang w:val="ru-RU"/>
              </w:rPr>
              <w:t>Участника клиринга</w:t>
            </w:r>
            <w:r w:rsidRPr="0068251B">
              <w:rPr>
                <w:rFonts w:ascii="Arial" w:hAnsi="Arial" w:cs="Arial"/>
                <w:iCs/>
                <w:sz w:val="18"/>
                <w:szCs w:val="18"/>
                <w:lang w:val="ru-RU"/>
              </w:rPr>
              <w:t xml:space="preserve"> (</w:t>
            </w:r>
            <w:r w:rsidR="00306840" w:rsidRPr="0068251B">
              <w:rPr>
                <w:rFonts w:ascii="Arial" w:hAnsi="Arial" w:cs="Arial"/>
                <w:iCs/>
                <w:sz w:val="18"/>
                <w:szCs w:val="18"/>
                <w:lang w:val="ru-RU"/>
              </w:rPr>
              <w:t xml:space="preserve">логин, которому </w:t>
            </w:r>
            <w:r w:rsidR="00ED45D4" w:rsidRPr="0068251B">
              <w:rPr>
                <w:rFonts w:ascii="Arial" w:hAnsi="Arial" w:cs="Arial"/>
                <w:iCs/>
                <w:sz w:val="18"/>
                <w:szCs w:val="18"/>
                <w:lang w:val="ru-RU"/>
              </w:rPr>
              <w:t xml:space="preserve">не </w:t>
            </w:r>
            <w:r w:rsidR="00306840" w:rsidRPr="0068251B">
              <w:rPr>
                <w:rFonts w:ascii="Arial" w:hAnsi="Arial" w:cs="Arial"/>
                <w:iCs/>
                <w:sz w:val="18"/>
                <w:szCs w:val="18"/>
                <w:lang w:val="ru-RU"/>
              </w:rPr>
              <w:t xml:space="preserve">присвоены права на подачу заявок на торгах, проводимых </w:t>
            </w:r>
            <w:r w:rsidR="009D5166" w:rsidRPr="0068251B">
              <w:rPr>
                <w:rFonts w:ascii="Arial" w:hAnsi="Arial"/>
                <w:color w:val="000000"/>
                <w:sz w:val="18"/>
                <w:lang w:val="ru-RU"/>
              </w:rPr>
              <w:t>Организатором торговли</w:t>
            </w:r>
            <w:r w:rsidR="00306840" w:rsidRPr="0068251B">
              <w:rPr>
                <w:rFonts w:ascii="Arial" w:hAnsi="Arial" w:cs="Arial"/>
                <w:iCs/>
                <w:sz w:val="18"/>
                <w:szCs w:val="18"/>
                <w:lang w:val="ru-RU"/>
              </w:rPr>
              <w:t>)</w:t>
            </w:r>
            <w:r w:rsidR="00066CD7" w:rsidRPr="0068251B">
              <w:rPr>
                <w:rFonts w:ascii="Arial" w:hAnsi="Arial" w:cs="Arial"/>
                <w:bCs/>
                <w:iCs/>
                <w:sz w:val="18"/>
                <w:szCs w:val="18"/>
                <w:lang w:val="ru-RU"/>
              </w:rPr>
              <w:t>***</w:t>
            </w:r>
          </w:p>
        </w:tc>
        <w:tc>
          <w:tcPr>
            <w:tcW w:w="1234" w:type="dxa"/>
            <w:shd w:val="clear" w:color="auto" w:fill="FFFFFF"/>
            <w:vAlign w:val="center"/>
          </w:tcPr>
          <w:p w14:paraId="0A4D62C5" w14:textId="35C0F761" w:rsidR="00810C77" w:rsidRPr="0068251B" w:rsidRDefault="00306840" w:rsidP="0043446E">
            <w:pPr>
              <w:spacing w:after="40"/>
              <w:jc w:val="center"/>
              <w:rPr>
                <w:rFonts w:ascii="Arial" w:hAnsi="Arial"/>
                <w:color w:val="000000"/>
                <w:sz w:val="18"/>
                <w:lang w:val="ru-RU"/>
              </w:rPr>
            </w:pPr>
            <w:r w:rsidRPr="0068251B">
              <w:rPr>
                <w:rFonts w:ascii="Arial" w:hAnsi="Arial"/>
                <w:color w:val="000000"/>
                <w:sz w:val="18"/>
                <w:lang w:val="ru-RU"/>
              </w:rPr>
              <w:t>1</w:t>
            </w:r>
          </w:p>
        </w:tc>
        <w:tc>
          <w:tcPr>
            <w:tcW w:w="1819" w:type="dxa"/>
            <w:shd w:val="clear" w:color="auto" w:fill="FFFFFF"/>
            <w:vAlign w:val="center"/>
          </w:tcPr>
          <w:p w14:paraId="155A5A18" w14:textId="3F02E820" w:rsidR="00306840" w:rsidRPr="0068251B" w:rsidRDefault="00306840" w:rsidP="00306840">
            <w:pPr>
              <w:spacing w:after="40"/>
              <w:rPr>
                <w:rFonts w:ascii="Arial" w:hAnsi="Arial" w:cs="Arial"/>
                <w:color w:val="000000"/>
                <w:sz w:val="18"/>
                <w:szCs w:val="18"/>
                <w:lang w:val="ru-RU" w:eastAsia="ru-RU"/>
              </w:rPr>
            </w:pPr>
            <w:r w:rsidRPr="0068251B">
              <w:rPr>
                <w:rFonts w:ascii="Arial" w:hAnsi="Arial" w:cs="Arial"/>
                <w:color w:val="000000"/>
                <w:sz w:val="18"/>
                <w:szCs w:val="18"/>
                <w:lang w:val="ru-RU" w:eastAsia="ru-RU"/>
              </w:rPr>
              <w:t>Шлюз управления рисками (</w:t>
            </w:r>
            <w:r w:rsidRPr="0068251B">
              <w:rPr>
                <w:rFonts w:ascii="Arial" w:hAnsi="Arial" w:cs="Arial"/>
                <w:color w:val="000000"/>
                <w:sz w:val="18"/>
                <w:szCs w:val="18"/>
                <w:lang w:eastAsia="ru-RU"/>
              </w:rPr>
              <w:t>risk</w:t>
            </w:r>
            <w:r w:rsidRPr="0068251B">
              <w:rPr>
                <w:rFonts w:ascii="Arial" w:hAnsi="Arial" w:cs="Arial"/>
                <w:color w:val="000000"/>
                <w:sz w:val="18"/>
                <w:szCs w:val="18"/>
                <w:lang w:val="ru-RU" w:eastAsia="ru-RU"/>
              </w:rPr>
              <w:t>-</w:t>
            </w:r>
            <w:r w:rsidRPr="0068251B">
              <w:rPr>
                <w:rFonts w:ascii="Arial" w:hAnsi="Arial" w:cs="Arial"/>
                <w:color w:val="000000"/>
                <w:sz w:val="18"/>
                <w:szCs w:val="18"/>
                <w:lang w:eastAsia="ru-RU"/>
              </w:rPr>
              <w:t>GW</w:t>
            </w:r>
            <w:r w:rsidR="00644410" w:rsidRPr="0068251B">
              <w:rPr>
                <w:rFonts w:ascii="Arial" w:hAnsi="Arial" w:cs="Arial"/>
                <w:color w:val="000000"/>
                <w:sz w:val="18"/>
                <w:szCs w:val="18"/>
                <w:lang w:val="ru-RU" w:eastAsia="ru-RU"/>
              </w:rPr>
              <w:t>)</w:t>
            </w:r>
            <w:r w:rsidR="00BA587E" w:rsidRPr="0068251B">
              <w:rPr>
                <w:rFonts w:ascii="Arial" w:hAnsi="Arial" w:cs="Arial"/>
                <w:color w:val="000000"/>
                <w:sz w:val="18"/>
                <w:szCs w:val="18"/>
                <w:lang w:val="ru-RU" w:eastAsia="ru-RU"/>
              </w:rPr>
              <w:t>*</w:t>
            </w:r>
          </w:p>
          <w:p w14:paraId="55D2E579" w14:textId="6A03E71D" w:rsidR="00810C77" w:rsidRPr="0068251B" w:rsidRDefault="00810C77" w:rsidP="004323F0">
            <w:pPr>
              <w:spacing w:after="40"/>
              <w:rPr>
                <w:rFonts w:ascii="Arial" w:hAnsi="Arial" w:cs="Arial"/>
                <w:color w:val="000000"/>
                <w:sz w:val="18"/>
                <w:szCs w:val="18"/>
                <w:lang w:val="ru-RU" w:eastAsia="ru-RU"/>
              </w:rPr>
            </w:pPr>
          </w:p>
        </w:tc>
        <w:tc>
          <w:tcPr>
            <w:tcW w:w="1527" w:type="dxa"/>
            <w:shd w:val="clear" w:color="auto" w:fill="FFFFFF"/>
            <w:vAlign w:val="center"/>
          </w:tcPr>
          <w:p w14:paraId="16BA3EDB" w14:textId="77B4469B" w:rsidR="00810C77" w:rsidRPr="0068251B" w:rsidRDefault="00EC161F" w:rsidP="00AF29F9">
            <w:pPr>
              <w:spacing w:after="40"/>
              <w:jc w:val="center"/>
              <w:rPr>
                <w:rFonts w:ascii="Arial" w:hAnsi="Arial" w:cs="Arial"/>
                <w:color w:val="000000"/>
                <w:sz w:val="18"/>
                <w:szCs w:val="18"/>
                <w:lang w:val="ru-RU" w:eastAsia="ru-RU"/>
              </w:rPr>
            </w:pPr>
            <w:r w:rsidRPr="0068251B">
              <w:rPr>
                <w:rFonts w:ascii="Arial" w:hAnsi="Arial" w:cs="Arial"/>
                <w:color w:val="000000"/>
                <w:sz w:val="18"/>
                <w:szCs w:val="18"/>
                <w:lang w:eastAsia="ru-RU"/>
              </w:rPr>
              <w:t xml:space="preserve">2 </w:t>
            </w:r>
            <w:r w:rsidR="00AF29F9" w:rsidRPr="0068251B">
              <w:rPr>
                <w:rFonts w:ascii="Arial" w:hAnsi="Arial" w:cs="Arial"/>
                <w:color w:val="000000"/>
                <w:sz w:val="18"/>
                <w:szCs w:val="18"/>
                <w:lang w:val="ru-RU" w:eastAsia="ru-RU"/>
              </w:rPr>
              <w:t>0</w:t>
            </w:r>
            <w:r w:rsidR="00306840" w:rsidRPr="0068251B">
              <w:rPr>
                <w:rFonts w:ascii="Arial" w:hAnsi="Arial" w:cs="Arial"/>
                <w:color w:val="000000"/>
                <w:sz w:val="18"/>
                <w:szCs w:val="18"/>
                <w:lang w:val="ru-RU" w:eastAsia="ru-RU"/>
              </w:rPr>
              <w:t>00</w:t>
            </w:r>
          </w:p>
        </w:tc>
        <w:tc>
          <w:tcPr>
            <w:tcW w:w="1942" w:type="dxa"/>
            <w:shd w:val="clear" w:color="auto" w:fill="FFFFFF"/>
            <w:vAlign w:val="center"/>
          </w:tcPr>
          <w:p w14:paraId="020A209E" w14:textId="5A05B22D" w:rsidR="00810C77" w:rsidRPr="0068251B" w:rsidRDefault="00EC161F" w:rsidP="00AF29F9">
            <w:pPr>
              <w:spacing w:after="40"/>
              <w:jc w:val="center"/>
              <w:rPr>
                <w:rFonts w:ascii="Arial" w:hAnsi="Arial" w:cs="Arial"/>
                <w:color w:val="000000"/>
                <w:sz w:val="18"/>
                <w:szCs w:val="18"/>
                <w:lang w:val="ru-RU" w:eastAsia="ru-RU"/>
              </w:rPr>
            </w:pPr>
            <w:r w:rsidRPr="0068251B">
              <w:rPr>
                <w:rFonts w:ascii="Arial" w:hAnsi="Arial" w:cs="Arial"/>
                <w:color w:val="000000"/>
                <w:sz w:val="18"/>
                <w:szCs w:val="18"/>
                <w:lang w:eastAsia="ru-RU"/>
              </w:rPr>
              <w:t xml:space="preserve">2 </w:t>
            </w:r>
            <w:r w:rsidR="00306840" w:rsidRPr="0068251B">
              <w:rPr>
                <w:rFonts w:ascii="Arial" w:hAnsi="Arial" w:cs="Arial"/>
                <w:color w:val="000000"/>
                <w:sz w:val="18"/>
                <w:szCs w:val="18"/>
                <w:lang w:val="ru-RU" w:eastAsia="ru-RU"/>
              </w:rPr>
              <w:t>000</w:t>
            </w:r>
          </w:p>
        </w:tc>
      </w:tr>
    </w:tbl>
    <w:p w14:paraId="2165B217" w14:textId="77777777" w:rsidR="00EF1A00" w:rsidRPr="0068251B" w:rsidRDefault="00BE62DF" w:rsidP="006E3E11">
      <w:pPr>
        <w:tabs>
          <w:tab w:val="num" w:pos="1080"/>
        </w:tabs>
        <w:ind w:left="397"/>
        <w:jc w:val="both"/>
        <w:rPr>
          <w:rFonts w:ascii="Arial" w:hAnsi="Arial" w:cs="Arial"/>
          <w:bCs/>
          <w:sz w:val="18"/>
          <w:szCs w:val="18"/>
          <w:lang w:val="ru-RU" w:eastAsia="ru-RU"/>
        </w:rPr>
      </w:pPr>
      <w:r w:rsidRPr="0068251B">
        <w:rPr>
          <w:rFonts w:ascii="Arial" w:hAnsi="Arial" w:cs="Arial"/>
          <w:iCs/>
          <w:sz w:val="18"/>
          <w:szCs w:val="18"/>
          <w:lang w:val="ru-RU"/>
        </w:rPr>
        <w:t>*</w:t>
      </w:r>
      <w:r w:rsidR="0043446E" w:rsidRPr="0068251B">
        <w:rPr>
          <w:rFonts w:ascii="Arial" w:hAnsi="Arial" w:cs="Arial"/>
          <w:iCs/>
          <w:sz w:val="18"/>
          <w:szCs w:val="18"/>
          <w:lang w:val="ru-RU"/>
        </w:rPr>
        <w:t xml:space="preserve"> не доступен на </w:t>
      </w:r>
      <w:r w:rsidR="0043446E" w:rsidRPr="0068251B">
        <w:rPr>
          <w:rFonts w:ascii="Arial" w:hAnsi="Arial" w:cs="Arial"/>
          <w:iCs/>
          <w:sz w:val="18"/>
          <w:szCs w:val="18"/>
        </w:rPr>
        <w:t>FIX</w:t>
      </w:r>
      <w:r w:rsidR="0043446E" w:rsidRPr="0068251B">
        <w:rPr>
          <w:rFonts w:ascii="Arial" w:hAnsi="Arial" w:cs="Arial"/>
          <w:iCs/>
          <w:sz w:val="18"/>
          <w:szCs w:val="18"/>
          <w:lang w:val="ru-RU"/>
        </w:rPr>
        <w:t>/</w:t>
      </w:r>
      <w:r w:rsidR="0043446E" w:rsidRPr="0068251B">
        <w:rPr>
          <w:rFonts w:ascii="Arial" w:hAnsi="Arial" w:cs="Arial"/>
          <w:iCs/>
          <w:sz w:val="18"/>
          <w:szCs w:val="18"/>
        </w:rPr>
        <w:t>FAST</w:t>
      </w:r>
      <w:r w:rsidR="0043446E" w:rsidRPr="0068251B">
        <w:rPr>
          <w:rFonts w:ascii="Arial" w:hAnsi="Arial" w:cs="Arial"/>
          <w:iCs/>
          <w:sz w:val="18"/>
          <w:szCs w:val="18"/>
          <w:lang w:val="ru-RU"/>
        </w:rPr>
        <w:t xml:space="preserve"> протоколе</w:t>
      </w:r>
      <w:r w:rsidR="000B2781" w:rsidRPr="0068251B">
        <w:rPr>
          <w:rFonts w:ascii="Arial" w:hAnsi="Arial" w:cs="Arial"/>
          <w:bCs/>
          <w:sz w:val="18"/>
          <w:szCs w:val="18"/>
          <w:lang w:val="ru-RU" w:eastAsia="ru-RU"/>
        </w:rPr>
        <w:t>.</w:t>
      </w:r>
    </w:p>
    <w:p w14:paraId="34802379" w14:textId="7569380C" w:rsidR="004272F9" w:rsidRPr="0068251B" w:rsidRDefault="001E0B5A" w:rsidP="006E3E11">
      <w:pPr>
        <w:tabs>
          <w:tab w:val="num" w:pos="1080"/>
        </w:tabs>
        <w:ind w:left="397"/>
        <w:jc w:val="both"/>
        <w:rPr>
          <w:rFonts w:ascii="Arial" w:hAnsi="Arial"/>
          <w:color w:val="000000"/>
          <w:sz w:val="18"/>
          <w:lang w:val="ru-RU"/>
        </w:rPr>
      </w:pPr>
      <w:r w:rsidRPr="0068251B">
        <w:rPr>
          <w:rFonts w:ascii="Arial" w:hAnsi="Arial" w:cs="Arial"/>
          <w:bCs/>
          <w:sz w:val="18"/>
          <w:szCs w:val="18"/>
          <w:lang w:val="ru-RU" w:eastAsia="ru-RU"/>
        </w:rPr>
        <w:t xml:space="preserve">** </w:t>
      </w:r>
      <w:r w:rsidR="00722DC5" w:rsidRPr="0068251B">
        <w:rPr>
          <w:rFonts w:ascii="Arial" w:hAnsi="Arial" w:cs="Arial"/>
          <w:bCs/>
          <w:sz w:val="18"/>
          <w:szCs w:val="18"/>
          <w:lang w:val="ru-RU" w:eastAsia="ru-RU"/>
        </w:rPr>
        <w:t xml:space="preserve">данный </w:t>
      </w:r>
      <w:r w:rsidR="009578FE" w:rsidRPr="0068251B">
        <w:rPr>
          <w:rFonts w:ascii="Arial" w:hAnsi="Arial" w:cs="Arial"/>
          <w:bCs/>
          <w:sz w:val="18"/>
          <w:szCs w:val="18"/>
          <w:lang w:val="ru-RU" w:eastAsia="ru-RU"/>
        </w:rPr>
        <w:t xml:space="preserve">Логин </w:t>
      </w:r>
      <w:r w:rsidR="00F33DC4" w:rsidRPr="0068251B">
        <w:rPr>
          <w:rFonts w:ascii="Arial" w:hAnsi="Arial" w:cs="Arial"/>
          <w:bCs/>
          <w:sz w:val="18"/>
          <w:szCs w:val="18"/>
          <w:lang w:val="ru-RU" w:eastAsia="ru-RU"/>
        </w:rPr>
        <w:t>выдается</w:t>
      </w:r>
      <w:r w:rsidR="000A344D" w:rsidRPr="0068251B">
        <w:rPr>
          <w:rFonts w:ascii="Arial" w:hAnsi="Arial" w:cs="Arial"/>
          <w:bCs/>
          <w:sz w:val="18"/>
          <w:szCs w:val="18"/>
          <w:lang w:val="ru-RU" w:eastAsia="ru-RU"/>
        </w:rPr>
        <w:t xml:space="preserve"> </w:t>
      </w:r>
      <w:r w:rsidR="00BB0424" w:rsidRPr="0068251B">
        <w:rPr>
          <w:rFonts w:ascii="Arial" w:hAnsi="Arial" w:cs="Arial"/>
          <w:bCs/>
          <w:sz w:val="18"/>
          <w:szCs w:val="18"/>
          <w:lang w:val="ru-RU" w:eastAsia="ru-RU"/>
        </w:rPr>
        <w:t>Клиент</w:t>
      </w:r>
      <w:r w:rsidR="007F494C" w:rsidRPr="0068251B">
        <w:rPr>
          <w:rFonts w:ascii="Arial" w:hAnsi="Arial" w:cs="Arial"/>
          <w:bCs/>
          <w:sz w:val="18"/>
          <w:szCs w:val="18"/>
          <w:lang w:val="ru-RU" w:eastAsia="ru-RU"/>
        </w:rPr>
        <w:t>ам</w:t>
      </w:r>
      <w:r w:rsidR="00ED4F0A" w:rsidRPr="0068251B">
        <w:rPr>
          <w:rFonts w:ascii="Arial" w:hAnsi="Arial" w:cs="Arial"/>
          <w:bCs/>
          <w:sz w:val="18"/>
          <w:szCs w:val="18"/>
          <w:lang w:val="ru-RU" w:eastAsia="ru-RU"/>
        </w:rPr>
        <w:t>, заключивши</w:t>
      </w:r>
      <w:r w:rsidR="00C3510D" w:rsidRPr="0068251B">
        <w:rPr>
          <w:rFonts w:ascii="Arial" w:hAnsi="Arial" w:cs="Arial"/>
          <w:bCs/>
          <w:sz w:val="18"/>
          <w:szCs w:val="18"/>
          <w:lang w:val="ru-RU" w:eastAsia="ru-RU"/>
        </w:rPr>
        <w:t>м</w:t>
      </w:r>
      <w:r w:rsidR="00ED4F0A" w:rsidRPr="0068251B">
        <w:rPr>
          <w:rFonts w:ascii="Arial" w:hAnsi="Arial" w:cs="Arial"/>
          <w:bCs/>
          <w:sz w:val="18"/>
          <w:szCs w:val="18"/>
          <w:lang w:val="ru-RU" w:eastAsia="ru-RU"/>
        </w:rPr>
        <w:t xml:space="preserve"> с </w:t>
      </w:r>
      <w:r w:rsidR="00B3006E" w:rsidRPr="0068251B">
        <w:rPr>
          <w:rFonts w:ascii="Arial" w:hAnsi="Arial"/>
          <w:color w:val="000000"/>
          <w:sz w:val="18"/>
          <w:lang w:val="ru-RU"/>
        </w:rPr>
        <w:t>Организатором торговли</w:t>
      </w:r>
      <w:r w:rsidR="000A344D" w:rsidRPr="0068251B">
        <w:rPr>
          <w:rFonts w:ascii="Arial" w:hAnsi="Arial" w:cs="Arial"/>
          <w:bCs/>
          <w:sz w:val="18"/>
          <w:szCs w:val="18"/>
          <w:lang w:val="ru-RU" w:eastAsia="ru-RU"/>
        </w:rPr>
        <w:t xml:space="preserve"> </w:t>
      </w:r>
      <w:r w:rsidR="0043446E" w:rsidRPr="0068251B">
        <w:rPr>
          <w:rFonts w:ascii="Arial" w:hAnsi="Arial"/>
          <w:sz w:val="18"/>
          <w:lang w:val="ru-RU"/>
        </w:rPr>
        <w:t>договор о выполнении обязательств маркет-мейкера</w:t>
      </w:r>
      <w:r w:rsidR="0043446E" w:rsidRPr="0068251B">
        <w:rPr>
          <w:rFonts w:ascii="Arial" w:hAnsi="Arial" w:cs="Arial"/>
          <w:sz w:val="18"/>
          <w:szCs w:val="18"/>
          <w:lang w:val="ru-RU"/>
        </w:rPr>
        <w:t>/договор об оказании услуг по поддержанию объема торгов</w:t>
      </w:r>
      <w:r w:rsidR="00F462D2" w:rsidRPr="0068251B">
        <w:rPr>
          <w:rFonts w:ascii="Arial" w:hAnsi="Arial" w:cs="Arial"/>
          <w:sz w:val="18"/>
          <w:szCs w:val="18"/>
          <w:lang w:val="ru-RU"/>
        </w:rPr>
        <w:t xml:space="preserve">, при условии указания в </w:t>
      </w:r>
      <w:r w:rsidR="00BF57C0" w:rsidRPr="0068251B">
        <w:rPr>
          <w:rFonts w:ascii="Arial" w:hAnsi="Arial" w:cs="Arial"/>
          <w:sz w:val="18"/>
          <w:szCs w:val="18"/>
          <w:lang w:val="ru-RU"/>
        </w:rPr>
        <w:t>данном</w:t>
      </w:r>
      <w:r w:rsidR="00F462D2" w:rsidRPr="0068251B">
        <w:rPr>
          <w:rFonts w:ascii="Arial" w:hAnsi="Arial" w:cs="Arial"/>
          <w:sz w:val="18"/>
          <w:szCs w:val="18"/>
          <w:lang w:val="ru-RU"/>
        </w:rPr>
        <w:t xml:space="preserve"> договоре</w:t>
      </w:r>
      <w:r w:rsidR="00BF57C0" w:rsidRPr="0068251B">
        <w:rPr>
          <w:rFonts w:ascii="Arial" w:hAnsi="Arial" w:cs="Arial"/>
          <w:sz w:val="18"/>
          <w:szCs w:val="18"/>
          <w:lang w:val="ru-RU"/>
        </w:rPr>
        <w:t xml:space="preserve"> кода</w:t>
      </w:r>
      <w:r w:rsidR="00F462D2" w:rsidRPr="0068251B">
        <w:rPr>
          <w:rFonts w:ascii="Arial" w:hAnsi="Arial" w:cs="Arial"/>
          <w:sz w:val="18"/>
          <w:szCs w:val="18"/>
          <w:lang w:val="ru-RU"/>
        </w:rPr>
        <w:t xml:space="preserve"> </w:t>
      </w:r>
      <w:r w:rsidR="00BF57C0" w:rsidRPr="0068251B">
        <w:rPr>
          <w:rFonts w:ascii="Arial" w:hAnsi="Arial" w:cs="Arial"/>
          <w:sz w:val="18"/>
          <w:szCs w:val="18"/>
          <w:lang w:val="ru-RU"/>
        </w:rPr>
        <w:t>ТКС,</w:t>
      </w:r>
      <w:r w:rsidR="004272F9" w:rsidRPr="0068251B">
        <w:rPr>
          <w:rFonts w:ascii="Arial" w:hAnsi="Arial" w:cs="Arial"/>
          <w:sz w:val="18"/>
          <w:szCs w:val="18"/>
          <w:lang w:val="ru-RU"/>
        </w:rPr>
        <w:t xml:space="preserve"> с указанием которого</w:t>
      </w:r>
      <w:r w:rsidR="00666A9F" w:rsidRPr="0068251B">
        <w:rPr>
          <w:rFonts w:ascii="Arial" w:hAnsi="Arial" w:cs="Arial"/>
          <w:sz w:val="18"/>
          <w:szCs w:val="18"/>
          <w:lang w:val="ru-RU"/>
        </w:rPr>
        <w:t xml:space="preserve"> допускается </w:t>
      </w:r>
      <w:r w:rsidR="00EE1C3E" w:rsidRPr="0068251B">
        <w:rPr>
          <w:rFonts w:ascii="Arial" w:hAnsi="Arial"/>
          <w:color w:val="000000"/>
          <w:sz w:val="18"/>
          <w:lang w:val="ru-RU"/>
        </w:rPr>
        <w:t xml:space="preserve">подача заявок на торгах, проводимых </w:t>
      </w:r>
      <w:r w:rsidR="00B3006E" w:rsidRPr="0068251B">
        <w:rPr>
          <w:rFonts w:ascii="Arial" w:hAnsi="Arial"/>
          <w:color w:val="000000"/>
          <w:sz w:val="18"/>
          <w:lang w:val="ru-RU"/>
        </w:rPr>
        <w:t>Организатором торговли</w:t>
      </w:r>
      <w:r w:rsidR="0032736B" w:rsidRPr="0068251B">
        <w:rPr>
          <w:rFonts w:ascii="Arial" w:hAnsi="Arial"/>
          <w:color w:val="000000"/>
          <w:sz w:val="18"/>
          <w:lang w:val="ru-RU"/>
        </w:rPr>
        <w:t xml:space="preserve"> </w:t>
      </w:r>
      <w:r w:rsidR="00401820" w:rsidRPr="0068251B">
        <w:rPr>
          <w:rFonts w:ascii="Arial" w:hAnsi="Arial"/>
          <w:color w:val="000000"/>
          <w:sz w:val="18"/>
          <w:lang w:val="ru-RU"/>
        </w:rPr>
        <w:t xml:space="preserve">с использованием </w:t>
      </w:r>
      <w:r w:rsidR="00103769" w:rsidRPr="0068251B">
        <w:rPr>
          <w:rFonts w:ascii="Arial" w:hAnsi="Arial"/>
          <w:color w:val="000000"/>
          <w:sz w:val="18"/>
          <w:lang w:val="ru-RU"/>
        </w:rPr>
        <w:t>данного логин</w:t>
      </w:r>
      <w:r w:rsidR="0024474C" w:rsidRPr="0068251B">
        <w:rPr>
          <w:rFonts w:ascii="Arial" w:hAnsi="Arial"/>
          <w:color w:val="000000"/>
          <w:sz w:val="18"/>
          <w:lang w:val="ru-RU"/>
        </w:rPr>
        <w:t>а</w:t>
      </w:r>
      <w:r w:rsidR="00EE1C3E" w:rsidRPr="0068251B">
        <w:rPr>
          <w:rFonts w:ascii="Arial" w:hAnsi="Arial"/>
          <w:color w:val="000000"/>
          <w:sz w:val="18"/>
          <w:lang w:val="ru-RU"/>
        </w:rPr>
        <w:t xml:space="preserve">. </w:t>
      </w:r>
      <w:r w:rsidR="0013160C" w:rsidRPr="0068251B">
        <w:rPr>
          <w:rFonts w:ascii="Arial" w:hAnsi="Arial"/>
          <w:color w:val="000000"/>
          <w:sz w:val="18"/>
          <w:lang w:val="ru-RU"/>
        </w:rPr>
        <w:t>П</w:t>
      </w:r>
      <w:r w:rsidR="00E36014" w:rsidRPr="0068251B">
        <w:rPr>
          <w:rFonts w:ascii="Arial" w:hAnsi="Arial"/>
          <w:color w:val="000000"/>
          <w:sz w:val="18"/>
          <w:lang w:val="ru-RU"/>
        </w:rPr>
        <w:t>осле регистрации</w:t>
      </w:r>
      <w:r w:rsidR="00714442" w:rsidRPr="0068251B">
        <w:rPr>
          <w:rFonts w:ascii="Arial" w:hAnsi="Arial"/>
          <w:color w:val="000000"/>
          <w:sz w:val="18"/>
          <w:lang w:val="ru-RU"/>
        </w:rPr>
        <w:t xml:space="preserve"> такого логина</w:t>
      </w:r>
      <w:r w:rsidR="00B9017E" w:rsidRPr="0068251B">
        <w:rPr>
          <w:rFonts w:ascii="Arial" w:hAnsi="Arial"/>
          <w:color w:val="000000"/>
          <w:sz w:val="18"/>
          <w:lang w:val="ru-RU"/>
        </w:rPr>
        <w:t xml:space="preserve"> </w:t>
      </w:r>
      <w:r w:rsidR="00E36014" w:rsidRPr="0068251B">
        <w:rPr>
          <w:rFonts w:ascii="Arial" w:hAnsi="Arial"/>
          <w:color w:val="000000"/>
          <w:sz w:val="18"/>
          <w:lang w:val="ru-RU"/>
        </w:rPr>
        <w:t>(на основании сообщения</w:t>
      </w:r>
      <w:r w:rsidR="00BB003D" w:rsidRPr="0068251B">
        <w:rPr>
          <w:rFonts w:ascii="Arial" w:hAnsi="Arial"/>
          <w:color w:val="000000"/>
          <w:sz w:val="18"/>
          <w:lang w:val="ru-RU"/>
        </w:rPr>
        <w:t xml:space="preserve"> «LOGIN_REGISTER»)</w:t>
      </w:r>
      <w:r w:rsidR="00714442" w:rsidRPr="0068251B">
        <w:rPr>
          <w:rFonts w:ascii="Arial" w:hAnsi="Arial"/>
          <w:color w:val="000000"/>
          <w:sz w:val="18"/>
          <w:lang w:val="ru-RU"/>
        </w:rPr>
        <w:t xml:space="preserve"> </w:t>
      </w:r>
      <w:r w:rsidR="0013160C" w:rsidRPr="0068251B">
        <w:rPr>
          <w:rFonts w:ascii="Arial" w:hAnsi="Arial"/>
          <w:color w:val="000000"/>
          <w:sz w:val="18"/>
          <w:lang w:val="ru-RU"/>
        </w:rPr>
        <w:t>Клиент должен</w:t>
      </w:r>
      <w:r w:rsidR="00714442" w:rsidRPr="0068251B">
        <w:rPr>
          <w:rFonts w:ascii="Arial" w:hAnsi="Arial"/>
          <w:color w:val="000000"/>
          <w:sz w:val="18"/>
          <w:lang w:val="ru-RU"/>
        </w:rPr>
        <w:t xml:space="preserve"> направить</w:t>
      </w:r>
      <w:r w:rsidR="00B9017E" w:rsidRPr="0068251B">
        <w:rPr>
          <w:rFonts w:ascii="Arial" w:hAnsi="Arial"/>
          <w:color w:val="000000"/>
          <w:sz w:val="18"/>
          <w:lang w:val="ru-RU"/>
        </w:rPr>
        <w:t xml:space="preserve"> также </w:t>
      </w:r>
      <w:r w:rsidR="00B9017E" w:rsidRPr="0068251B">
        <w:rPr>
          <w:rFonts w:ascii="Arial" w:hAnsi="Arial" w:cs="Arial"/>
          <w:sz w:val="18"/>
          <w:szCs w:val="18"/>
          <w:lang w:val="ru-RU"/>
        </w:rPr>
        <w:t>Заявление на регистрацию ТКС для логина</w:t>
      </w:r>
      <w:r w:rsidR="00091610" w:rsidRPr="0068251B">
        <w:rPr>
          <w:rFonts w:ascii="Arial" w:hAnsi="Arial"/>
          <w:color w:val="000000"/>
          <w:sz w:val="18"/>
          <w:lang w:val="ru-RU"/>
        </w:rPr>
        <w:t xml:space="preserve"> </w:t>
      </w:r>
      <w:r w:rsidR="00B9017E" w:rsidRPr="0068251B">
        <w:rPr>
          <w:rFonts w:ascii="Arial" w:hAnsi="Arial"/>
          <w:color w:val="000000"/>
          <w:sz w:val="18"/>
          <w:lang w:val="ru-RU"/>
        </w:rPr>
        <w:t>(</w:t>
      </w:r>
      <w:r w:rsidR="00714442" w:rsidRPr="0068251B">
        <w:rPr>
          <w:rFonts w:ascii="Arial" w:hAnsi="Arial"/>
          <w:color w:val="000000"/>
          <w:sz w:val="18"/>
          <w:lang w:val="ru-RU"/>
        </w:rPr>
        <w:t xml:space="preserve">сообщение </w:t>
      </w:r>
      <w:r w:rsidR="00B9017E" w:rsidRPr="0068251B">
        <w:rPr>
          <w:rFonts w:ascii="Arial" w:hAnsi="Arial"/>
          <w:color w:val="000000"/>
          <w:sz w:val="18"/>
          <w:lang w:val="ru-RU"/>
        </w:rPr>
        <w:t>«</w:t>
      </w:r>
      <w:r w:rsidR="00714442" w:rsidRPr="0068251B">
        <w:rPr>
          <w:rFonts w:ascii="Arial" w:hAnsi="Arial"/>
          <w:color w:val="000000"/>
          <w:sz w:val="18"/>
          <w:lang w:val="ru-RU"/>
        </w:rPr>
        <w:t>LOGIN_ACCOUNT</w:t>
      </w:r>
      <w:r w:rsidR="00B9017E" w:rsidRPr="0068251B">
        <w:rPr>
          <w:rFonts w:ascii="Arial" w:hAnsi="Arial"/>
          <w:color w:val="000000"/>
          <w:sz w:val="18"/>
          <w:lang w:val="ru-RU"/>
        </w:rPr>
        <w:t>»)</w:t>
      </w:r>
      <w:r w:rsidR="00672496" w:rsidRPr="0068251B">
        <w:rPr>
          <w:rFonts w:ascii="Arial" w:hAnsi="Arial"/>
          <w:color w:val="000000"/>
          <w:sz w:val="18"/>
          <w:lang w:val="ru-RU"/>
        </w:rPr>
        <w:t>, а также</w:t>
      </w:r>
      <w:r w:rsidR="00C57404" w:rsidRPr="0068251B">
        <w:rPr>
          <w:rFonts w:ascii="Arial" w:hAnsi="Arial"/>
          <w:color w:val="000000"/>
          <w:sz w:val="18"/>
          <w:lang w:val="ru-RU"/>
        </w:rPr>
        <w:t xml:space="preserve"> Заявление </w:t>
      </w:r>
      <w:r w:rsidR="00121B14" w:rsidRPr="0068251B">
        <w:rPr>
          <w:rFonts w:ascii="Arial" w:hAnsi="Arial"/>
          <w:color w:val="000000"/>
          <w:sz w:val="18"/>
          <w:lang w:val="ru-RU"/>
        </w:rPr>
        <w:t xml:space="preserve">о квалификации Брокерского логина уровня участника торгов в качестве Брокерского логина уровня участника торгов категории А. </w:t>
      </w:r>
      <w:r w:rsidR="00C65948" w:rsidRPr="0068251B">
        <w:rPr>
          <w:rFonts w:ascii="Arial" w:hAnsi="Arial"/>
          <w:color w:val="000000"/>
          <w:sz w:val="18"/>
          <w:lang w:val="ru-RU"/>
        </w:rPr>
        <w:t xml:space="preserve">В случае </w:t>
      </w:r>
      <w:r w:rsidR="00EB797C" w:rsidRPr="0068251B">
        <w:rPr>
          <w:rFonts w:ascii="Arial" w:hAnsi="Arial"/>
          <w:color w:val="000000"/>
          <w:sz w:val="18"/>
          <w:lang w:val="ru-RU"/>
        </w:rPr>
        <w:t>прекращения действия</w:t>
      </w:r>
      <w:r w:rsidR="00C65948" w:rsidRPr="0068251B">
        <w:rPr>
          <w:rFonts w:ascii="Arial" w:hAnsi="Arial"/>
          <w:color w:val="000000"/>
          <w:sz w:val="18"/>
          <w:lang w:val="ru-RU"/>
        </w:rPr>
        <w:t xml:space="preserve"> </w:t>
      </w:r>
      <w:r w:rsidR="00C65948" w:rsidRPr="0068251B">
        <w:rPr>
          <w:rFonts w:ascii="Arial" w:hAnsi="Arial"/>
          <w:sz w:val="18"/>
          <w:lang w:val="ru-RU"/>
        </w:rPr>
        <w:t>договор</w:t>
      </w:r>
      <w:r w:rsidR="001E538E" w:rsidRPr="0068251B">
        <w:rPr>
          <w:rFonts w:ascii="Arial" w:hAnsi="Arial"/>
          <w:sz w:val="18"/>
          <w:lang w:val="ru-RU"/>
        </w:rPr>
        <w:t>а</w:t>
      </w:r>
      <w:r w:rsidR="00C65948" w:rsidRPr="0068251B">
        <w:rPr>
          <w:rFonts w:ascii="Arial" w:hAnsi="Arial"/>
          <w:sz w:val="18"/>
          <w:lang w:val="ru-RU"/>
        </w:rPr>
        <w:t xml:space="preserve"> о выполнении обязательств маркет-мейкера</w:t>
      </w:r>
      <w:r w:rsidR="00C65948" w:rsidRPr="0068251B">
        <w:rPr>
          <w:rFonts w:ascii="Arial" w:hAnsi="Arial" w:cs="Arial"/>
          <w:sz w:val="18"/>
          <w:szCs w:val="18"/>
          <w:lang w:val="ru-RU"/>
        </w:rPr>
        <w:t>/договор</w:t>
      </w:r>
      <w:r w:rsidR="001E538E" w:rsidRPr="0068251B">
        <w:rPr>
          <w:rFonts w:ascii="Arial" w:hAnsi="Arial" w:cs="Arial"/>
          <w:sz w:val="18"/>
          <w:szCs w:val="18"/>
          <w:lang w:val="ru-RU"/>
        </w:rPr>
        <w:t>а</w:t>
      </w:r>
      <w:r w:rsidR="00C65948" w:rsidRPr="0068251B">
        <w:rPr>
          <w:rFonts w:ascii="Arial" w:hAnsi="Arial" w:cs="Arial"/>
          <w:sz w:val="18"/>
          <w:szCs w:val="18"/>
          <w:lang w:val="ru-RU"/>
        </w:rPr>
        <w:t xml:space="preserve"> об оказании услуг по поддержанию объема торгов </w:t>
      </w:r>
      <w:r w:rsidR="00626965" w:rsidRPr="0068251B">
        <w:rPr>
          <w:rFonts w:ascii="Arial" w:hAnsi="Arial" w:cs="Arial"/>
          <w:sz w:val="18"/>
          <w:szCs w:val="18"/>
          <w:lang w:val="ru-RU"/>
        </w:rPr>
        <w:t>-</w:t>
      </w:r>
      <w:r w:rsidR="001E538E" w:rsidRPr="0068251B">
        <w:rPr>
          <w:rFonts w:ascii="Arial" w:hAnsi="Arial" w:cs="Arial"/>
          <w:sz w:val="18"/>
          <w:szCs w:val="18"/>
          <w:lang w:val="ru-RU"/>
        </w:rPr>
        <w:t xml:space="preserve"> Логин блокируется. </w:t>
      </w:r>
    </w:p>
    <w:p w14:paraId="62F3986F" w14:textId="1D3A6419" w:rsidR="001E538E" w:rsidRPr="0068251B" w:rsidRDefault="001C3EB4" w:rsidP="001E538E">
      <w:pPr>
        <w:tabs>
          <w:tab w:val="num" w:pos="1080"/>
        </w:tabs>
        <w:ind w:left="397"/>
        <w:jc w:val="both"/>
        <w:rPr>
          <w:rFonts w:ascii="Arial" w:hAnsi="Arial"/>
          <w:color w:val="000000"/>
          <w:sz w:val="18"/>
          <w:lang w:val="ru-RU"/>
        </w:rPr>
      </w:pPr>
      <w:r w:rsidRPr="0068251B">
        <w:rPr>
          <w:rFonts w:ascii="Arial" w:hAnsi="Arial"/>
          <w:color w:val="000000"/>
          <w:sz w:val="18"/>
          <w:lang w:val="ru-RU"/>
        </w:rPr>
        <w:t xml:space="preserve">*** </w:t>
      </w:r>
      <w:r w:rsidR="00195B93" w:rsidRPr="0068251B">
        <w:rPr>
          <w:rFonts w:ascii="Arial" w:hAnsi="Arial"/>
          <w:color w:val="000000"/>
          <w:sz w:val="18"/>
          <w:lang w:val="ru-RU"/>
        </w:rPr>
        <w:t xml:space="preserve">для данного типа </w:t>
      </w:r>
      <w:r w:rsidR="00A11DE9" w:rsidRPr="0068251B">
        <w:rPr>
          <w:rFonts w:ascii="Arial" w:hAnsi="Arial"/>
          <w:color w:val="000000"/>
          <w:sz w:val="18"/>
          <w:lang w:val="ru-RU"/>
        </w:rPr>
        <w:t>Л</w:t>
      </w:r>
      <w:r w:rsidR="00195B93" w:rsidRPr="0068251B">
        <w:rPr>
          <w:rFonts w:ascii="Arial" w:hAnsi="Arial"/>
          <w:color w:val="000000"/>
          <w:sz w:val="18"/>
          <w:lang w:val="ru-RU"/>
        </w:rPr>
        <w:t xml:space="preserve">огинов </w:t>
      </w:r>
      <w:r w:rsidR="003B12A3" w:rsidRPr="0068251B">
        <w:rPr>
          <w:rFonts w:ascii="Arial" w:hAnsi="Arial"/>
          <w:color w:val="000000"/>
          <w:sz w:val="18"/>
          <w:lang w:val="ru-RU"/>
        </w:rPr>
        <w:t>возможн</w:t>
      </w:r>
      <w:r w:rsidR="008A491D" w:rsidRPr="0068251B">
        <w:rPr>
          <w:rFonts w:ascii="Arial" w:hAnsi="Arial"/>
          <w:color w:val="000000"/>
          <w:sz w:val="18"/>
          <w:lang w:val="ru-RU"/>
        </w:rPr>
        <w:t>а</w:t>
      </w:r>
      <w:r w:rsidR="003B12A3" w:rsidRPr="0068251B">
        <w:rPr>
          <w:rFonts w:ascii="Arial" w:hAnsi="Arial"/>
          <w:color w:val="000000"/>
          <w:sz w:val="18"/>
          <w:lang w:val="ru-RU"/>
        </w:rPr>
        <w:t xml:space="preserve"> </w:t>
      </w:r>
      <w:r w:rsidR="00BA3743" w:rsidRPr="0068251B">
        <w:rPr>
          <w:rFonts w:ascii="Arial" w:hAnsi="Arial"/>
          <w:color w:val="000000"/>
          <w:sz w:val="18"/>
          <w:lang w:val="ru-RU"/>
        </w:rPr>
        <w:t xml:space="preserve">регистрация </w:t>
      </w:r>
      <w:r w:rsidR="00A47240" w:rsidRPr="0068251B">
        <w:rPr>
          <w:rFonts w:ascii="Arial" w:hAnsi="Arial"/>
          <w:color w:val="000000"/>
          <w:sz w:val="18"/>
          <w:lang w:val="ru-RU"/>
        </w:rPr>
        <w:t>исключительно ТКС</w:t>
      </w:r>
      <w:r w:rsidR="00CA7F9E" w:rsidRPr="0068251B">
        <w:rPr>
          <w:rFonts w:ascii="Arial" w:hAnsi="Arial"/>
          <w:color w:val="000000"/>
          <w:sz w:val="18"/>
          <w:lang w:val="ru-RU"/>
        </w:rPr>
        <w:t xml:space="preserve"> (на основании сообщения «LOGIN_ACCOUNT»</w:t>
      </w:r>
      <w:r w:rsidR="00B80AE8" w:rsidRPr="0068251B">
        <w:rPr>
          <w:rFonts w:ascii="Arial" w:hAnsi="Arial"/>
          <w:color w:val="000000"/>
          <w:sz w:val="18"/>
          <w:lang w:val="ru-RU"/>
        </w:rPr>
        <w:t>)</w:t>
      </w:r>
      <w:r w:rsidR="001E538E" w:rsidRPr="0068251B">
        <w:rPr>
          <w:rFonts w:ascii="Arial" w:hAnsi="Arial" w:cs="Arial"/>
          <w:sz w:val="18"/>
          <w:szCs w:val="18"/>
          <w:lang w:val="ru-RU"/>
        </w:rPr>
        <w:t xml:space="preserve">. </w:t>
      </w:r>
      <w:r w:rsidR="00ED45D4" w:rsidRPr="0068251B">
        <w:rPr>
          <w:rFonts w:ascii="Arial" w:hAnsi="Arial"/>
          <w:color w:val="000000"/>
          <w:sz w:val="18"/>
          <w:lang w:val="ru-RU"/>
        </w:rPr>
        <w:t xml:space="preserve">После регистрации такого логина (на основании сообщения «LOGIN_REGISTER») Клиент должен направить также </w:t>
      </w:r>
      <w:r w:rsidR="00ED45D4" w:rsidRPr="0068251B">
        <w:rPr>
          <w:rFonts w:ascii="Arial" w:hAnsi="Arial" w:cs="Arial"/>
          <w:sz w:val="18"/>
          <w:szCs w:val="18"/>
          <w:lang w:val="ru-RU"/>
        </w:rPr>
        <w:t>Заявление на регистрацию ТКС для логина</w:t>
      </w:r>
      <w:r w:rsidR="00ED45D4" w:rsidRPr="0068251B">
        <w:rPr>
          <w:rFonts w:ascii="Arial" w:hAnsi="Arial"/>
          <w:color w:val="000000"/>
          <w:sz w:val="18"/>
          <w:lang w:val="ru-RU"/>
        </w:rPr>
        <w:t xml:space="preserve"> (сообщение «LOGIN_ACCOUNT»). </w:t>
      </w:r>
    </w:p>
    <w:p w14:paraId="39F387BA" w14:textId="362BD5F5" w:rsidR="001C3EB4" w:rsidRPr="0068251B" w:rsidRDefault="001C3EB4" w:rsidP="006E3E11">
      <w:pPr>
        <w:tabs>
          <w:tab w:val="num" w:pos="1080"/>
        </w:tabs>
        <w:ind w:left="397"/>
        <w:jc w:val="both"/>
        <w:rPr>
          <w:rFonts w:ascii="Arial" w:hAnsi="Arial" w:cs="Arial"/>
          <w:sz w:val="18"/>
          <w:szCs w:val="18"/>
          <w:lang w:val="ru-RU"/>
        </w:rPr>
      </w:pPr>
    </w:p>
    <w:p w14:paraId="0A473ADA" w14:textId="64768361" w:rsidR="009363E5" w:rsidRPr="0068251B" w:rsidRDefault="000B2781" w:rsidP="006E3E11">
      <w:pPr>
        <w:ind w:left="357"/>
        <w:jc w:val="both"/>
        <w:rPr>
          <w:rFonts w:ascii="Arial" w:hAnsi="Arial" w:cs="Arial"/>
          <w:lang w:val="ru-RU"/>
        </w:rPr>
      </w:pPr>
      <w:r w:rsidRPr="0068251B">
        <w:rPr>
          <w:rFonts w:ascii="Arial" w:hAnsi="Arial" w:cs="Arial"/>
          <w:lang w:val="ru-RU"/>
        </w:rPr>
        <w:t>предоставление права использования Программного обеспечения включает все способы использования Программного обеспечения, предусмотренные настоящим Договором</w:t>
      </w:r>
      <w:r w:rsidR="006E444E" w:rsidRPr="0068251B">
        <w:rPr>
          <w:rFonts w:ascii="Arial" w:hAnsi="Arial" w:cs="Arial"/>
          <w:lang w:val="ru-RU"/>
        </w:rPr>
        <w:t>, а также включает в себя плату за предоставление верси</w:t>
      </w:r>
      <w:r w:rsidR="00D50CDB" w:rsidRPr="0068251B">
        <w:rPr>
          <w:rFonts w:ascii="Arial" w:hAnsi="Arial" w:cs="Arial"/>
          <w:lang w:val="ru-RU"/>
        </w:rPr>
        <w:t>й</w:t>
      </w:r>
      <w:r w:rsidR="006E444E" w:rsidRPr="0068251B">
        <w:rPr>
          <w:rFonts w:ascii="Arial" w:hAnsi="Arial" w:cs="Arial"/>
          <w:lang w:val="ru-RU"/>
        </w:rPr>
        <w:t xml:space="preserve"> </w:t>
      </w:r>
      <w:r w:rsidR="00D50CDB" w:rsidRPr="0068251B">
        <w:rPr>
          <w:rFonts w:ascii="Arial" w:hAnsi="Arial" w:cs="Arial"/>
          <w:lang w:val="ru-RU"/>
        </w:rPr>
        <w:t xml:space="preserve">Программного обеспечения, </w:t>
      </w:r>
      <w:r w:rsidR="006E444E" w:rsidRPr="0068251B">
        <w:rPr>
          <w:rFonts w:ascii="Arial" w:hAnsi="Arial" w:cs="Arial"/>
          <w:lang w:val="ru-RU"/>
        </w:rPr>
        <w:t>созданны</w:t>
      </w:r>
      <w:r w:rsidR="00D50CDB" w:rsidRPr="0068251B">
        <w:rPr>
          <w:rFonts w:ascii="Arial" w:hAnsi="Arial" w:cs="Arial"/>
          <w:lang w:val="ru-RU"/>
        </w:rPr>
        <w:t>х в период действия Договора</w:t>
      </w:r>
      <w:r w:rsidR="006E444E" w:rsidRPr="0068251B">
        <w:rPr>
          <w:rFonts w:ascii="Arial" w:hAnsi="Arial" w:cs="Arial"/>
          <w:lang w:val="ru-RU"/>
        </w:rPr>
        <w:t xml:space="preserve"> в результате обновлений, внесения изменений (модификаций) в первоначально предоставленное </w:t>
      </w:r>
      <w:r w:rsidR="00D50CDB" w:rsidRPr="0068251B">
        <w:rPr>
          <w:rFonts w:ascii="Arial" w:hAnsi="Arial" w:cs="Arial"/>
          <w:lang w:val="ru-RU"/>
        </w:rPr>
        <w:t>П</w:t>
      </w:r>
      <w:r w:rsidR="006E444E" w:rsidRPr="0068251B">
        <w:rPr>
          <w:rFonts w:ascii="Arial" w:hAnsi="Arial" w:cs="Arial"/>
          <w:lang w:val="ru-RU"/>
        </w:rPr>
        <w:t>рограммное обеспечение</w:t>
      </w:r>
      <w:r w:rsidR="00D50CDB" w:rsidRPr="0068251B">
        <w:rPr>
          <w:rFonts w:ascii="Arial" w:hAnsi="Arial" w:cs="Arial"/>
          <w:lang w:val="ru-RU"/>
        </w:rPr>
        <w:t>.</w:t>
      </w:r>
    </w:p>
    <w:p w14:paraId="69A966C7" w14:textId="77777777" w:rsidR="00F2658D" w:rsidRPr="0068251B" w:rsidRDefault="00F2658D" w:rsidP="00347C0D">
      <w:pPr>
        <w:pStyle w:val="MediumGrid1-Accent21"/>
        <w:ind w:left="360"/>
        <w:jc w:val="both"/>
        <w:rPr>
          <w:rFonts w:ascii="Arial" w:hAnsi="Arial" w:cs="Arial"/>
          <w:iCs/>
          <w:lang w:val="ru-RU"/>
        </w:rPr>
      </w:pPr>
    </w:p>
    <w:p w14:paraId="22D8D93B" w14:textId="0CEFA56B" w:rsidR="00630FF1" w:rsidRPr="0068251B" w:rsidRDefault="008C4E4C" w:rsidP="00186BB9">
      <w:pPr>
        <w:pStyle w:val="MediumGrid1-Accent21"/>
        <w:numPr>
          <w:ilvl w:val="0"/>
          <w:numId w:val="1"/>
        </w:numPr>
        <w:jc w:val="both"/>
        <w:rPr>
          <w:rFonts w:ascii="Arial" w:hAnsi="Arial" w:cs="Arial"/>
          <w:b/>
          <w:bCs/>
          <w:iCs/>
          <w:lang w:val="ru-RU"/>
        </w:rPr>
      </w:pPr>
      <w:r w:rsidRPr="0068251B">
        <w:rPr>
          <w:rFonts w:ascii="Arial" w:hAnsi="Arial" w:cs="Arial"/>
          <w:b/>
          <w:bCs/>
          <w:lang w:val="ru-RU"/>
        </w:rPr>
        <w:t>Плата за у</w:t>
      </w:r>
      <w:r w:rsidR="00ED1F24" w:rsidRPr="0068251B">
        <w:rPr>
          <w:rFonts w:ascii="Arial" w:hAnsi="Arial" w:cs="Arial"/>
          <w:b/>
          <w:bCs/>
          <w:lang w:val="ru-RU"/>
        </w:rPr>
        <w:t>слуги информационно-технического обеспечения</w:t>
      </w:r>
      <w:r w:rsidR="00967B3B" w:rsidRPr="0068251B">
        <w:rPr>
          <w:rFonts w:ascii="Arial" w:hAnsi="Arial" w:cs="Arial"/>
          <w:b/>
          <w:bCs/>
          <w:lang w:val="ru-RU"/>
        </w:rPr>
        <w:t>, указанные в Разделе 7 настоящих Условий</w:t>
      </w:r>
      <w:r w:rsidR="00400ED7" w:rsidRPr="0068251B">
        <w:rPr>
          <w:rFonts w:ascii="Arial" w:hAnsi="Arial" w:cs="Arial"/>
          <w:b/>
          <w:bCs/>
          <w:lang w:val="ru-RU"/>
        </w:rPr>
        <w:t>:</w:t>
      </w:r>
    </w:p>
    <w:p w14:paraId="67F389E1" w14:textId="06D34937" w:rsidR="00EF0B1F" w:rsidRPr="0068251B" w:rsidRDefault="00EF0B1F" w:rsidP="00EF0B1F">
      <w:pPr>
        <w:pStyle w:val="MediumGrid1-Accent21"/>
        <w:ind w:left="360"/>
        <w:jc w:val="both"/>
        <w:rPr>
          <w:rFonts w:ascii="Arial" w:hAnsi="Arial" w:cs="Arial"/>
          <w:iCs/>
          <w:lang w:val="ru-RU"/>
        </w:rPr>
      </w:pPr>
      <w:r w:rsidRPr="0068251B">
        <w:rPr>
          <w:rFonts w:ascii="Arial" w:hAnsi="Arial" w:cs="Arial"/>
          <w:lang w:val="ru-RU"/>
        </w:rPr>
        <w:t>Абонентская плата</w:t>
      </w:r>
      <w:r w:rsidRPr="0068251B">
        <w:rPr>
          <w:rFonts w:ascii="Arial" w:hAnsi="Arial" w:cs="Arial"/>
          <w:iCs/>
          <w:lang w:val="ru-RU"/>
        </w:rPr>
        <w:t xml:space="preserve"> – 1 000 рублей в месяц, без учета НДС.</w:t>
      </w:r>
    </w:p>
    <w:p w14:paraId="7DF648F8" w14:textId="55F9A6E3" w:rsidR="006E5430" w:rsidRPr="0068251B" w:rsidRDefault="007B267D" w:rsidP="007B267D">
      <w:pPr>
        <w:pStyle w:val="1c"/>
        <w:tabs>
          <w:tab w:val="left" w:pos="709"/>
        </w:tabs>
        <w:spacing w:before="120" w:after="120"/>
        <w:ind w:left="360"/>
        <w:jc w:val="both"/>
        <w:rPr>
          <w:rFonts w:ascii="Arial" w:hAnsi="Arial"/>
          <w:b/>
          <w:lang w:val="ru-RU"/>
        </w:rPr>
      </w:pPr>
      <w:r w:rsidRPr="0068251B">
        <w:rPr>
          <w:rFonts w:ascii="Arial" w:hAnsi="Arial" w:cs="Arial"/>
          <w:b/>
          <w:lang w:val="ru-RU"/>
        </w:rPr>
        <w:t xml:space="preserve">3. </w:t>
      </w:r>
      <w:r w:rsidR="00662141" w:rsidRPr="0068251B">
        <w:rPr>
          <w:rFonts w:ascii="Arial" w:hAnsi="Arial" w:cs="Arial"/>
          <w:b/>
          <w:lang w:val="ru-RU"/>
        </w:rPr>
        <w:t xml:space="preserve">Услуги информационно-технического обеспечения по предоставлению доступа к Информационной системе </w:t>
      </w:r>
      <w:r w:rsidR="00662141" w:rsidRPr="0068251B">
        <w:rPr>
          <w:rFonts w:ascii="Arial" w:hAnsi="Arial" w:cs="Arial"/>
          <w:b/>
        </w:rPr>
        <w:t>RTS</w:t>
      </w:r>
      <w:r w:rsidR="00662141" w:rsidRPr="0068251B">
        <w:rPr>
          <w:rFonts w:ascii="Arial" w:hAnsi="Arial" w:cs="Arial"/>
          <w:b/>
          <w:lang w:val="ru-RU"/>
        </w:rPr>
        <w:t xml:space="preserve"> </w:t>
      </w:r>
      <w:r w:rsidR="00662141" w:rsidRPr="0068251B">
        <w:rPr>
          <w:rFonts w:ascii="Arial" w:hAnsi="Arial" w:cs="Arial"/>
          <w:b/>
        </w:rPr>
        <w:t>Board</w:t>
      </w:r>
      <w:r w:rsidR="00662141" w:rsidRPr="0068251B">
        <w:rPr>
          <w:rFonts w:ascii="Arial" w:hAnsi="Arial" w:cs="Arial"/>
          <w:b/>
          <w:lang w:val="ru-RU"/>
        </w:rPr>
        <w:t xml:space="preserve"> с использованием </w:t>
      </w:r>
      <w:r w:rsidR="006E5430" w:rsidRPr="0068251B">
        <w:rPr>
          <w:rFonts w:ascii="Arial" w:hAnsi="Arial"/>
          <w:b/>
          <w:lang w:val="ru-RU"/>
        </w:rPr>
        <w:t>Программного обеспечения</w:t>
      </w:r>
      <w:r w:rsidR="00387DCC" w:rsidRPr="0068251B">
        <w:rPr>
          <w:rFonts w:ascii="Arial" w:hAnsi="Arial"/>
          <w:b/>
          <w:lang w:val="ru-RU"/>
        </w:rPr>
        <w:t xml:space="preserve"> Quatro</w:t>
      </w:r>
      <w:r w:rsidR="006E5430" w:rsidRPr="0068251B">
        <w:rPr>
          <w:rFonts w:ascii="Arial" w:hAnsi="Arial"/>
          <w:b/>
          <w:lang w:val="ru-RU"/>
        </w:rPr>
        <w:t xml:space="preserve"> </w:t>
      </w:r>
    </w:p>
    <w:p w14:paraId="12F9D301" w14:textId="77777777" w:rsidR="00662141" w:rsidRPr="0068251B" w:rsidRDefault="00662141" w:rsidP="00662141">
      <w:pPr>
        <w:pStyle w:val="1c"/>
        <w:spacing w:before="120" w:after="120"/>
        <w:jc w:val="both"/>
        <w:rPr>
          <w:rFonts w:ascii="Arial" w:hAnsi="Arial" w:cs="Arial"/>
          <w:lang w:val="ru-RU"/>
        </w:rPr>
      </w:pPr>
      <w:r w:rsidRPr="0068251B">
        <w:rPr>
          <w:rFonts w:ascii="Arial" w:hAnsi="Arial" w:cs="Arial"/>
          <w:lang w:val="ru-RU"/>
        </w:rPr>
        <w:t xml:space="preserve">Терминал – ПО </w:t>
      </w:r>
      <w:r w:rsidRPr="0068251B">
        <w:rPr>
          <w:rFonts w:ascii="Arial" w:hAnsi="Arial" w:cs="Arial"/>
        </w:rPr>
        <w:t>Quatro</w:t>
      </w:r>
      <w:r w:rsidRPr="0068251B">
        <w:rPr>
          <w:rFonts w:ascii="Arial" w:hAnsi="Arial" w:cs="Arial"/>
          <w:lang w:val="ru-RU"/>
        </w:rPr>
        <w:t xml:space="preserve">, </w:t>
      </w:r>
      <w:r w:rsidRPr="0068251B">
        <w:rPr>
          <w:rFonts w:ascii="Arial" w:hAnsi="Arial" w:cs="Arial"/>
          <w:bCs/>
          <w:lang w:val="ru-RU"/>
        </w:rPr>
        <w:t>предоставляющее возможность:</w:t>
      </w:r>
    </w:p>
    <w:p w14:paraId="15208304" w14:textId="77777777" w:rsidR="00662141" w:rsidRPr="0068251B" w:rsidRDefault="00662141" w:rsidP="00662141">
      <w:pPr>
        <w:tabs>
          <w:tab w:val="left" w:pos="993"/>
        </w:tabs>
        <w:spacing w:before="60" w:after="60"/>
        <w:ind w:left="993" w:hanging="284"/>
        <w:jc w:val="both"/>
        <w:rPr>
          <w:rFonts w:ascii="Arial" w:hAnsi="Arial" w:cs="Arial"/>
          <w:lang w:val="ru-RU"/>
        </w:rPr>
      </w:pPr>
      <w:r w:rsidRPr="0068251B">
        <w:rPr>
          <w:rFonts w:ascii="Arial" w:hAnsi="Arial" w:cs="Arial"/>
          <w:lang w:val="ru-RU"/>
        </w:rPr>
        <w:lastRenderedPageBreak/>
        <w:t>-</w:t>
      </w:r>
      <w:r w:rsidRPr="0068251B">
        <w:rPr>
          <w:rFonts w:ascii="Arial" w:hAnsi="Arial" w:cs="Arial"/>
          <w:lang w:val="ru-RU"/>
        </w:rPr>
        <w:tab/>
        <w:t xml:space="preserve">осуществлять доступ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 xml:space="preserve"> в режиме просмотра (в режиме просмотрового доступа), либо</w:t>
      </w:r>
    </w:p>
    <w:p w14:paraId="1B4EE608" w14:textId="77777777" w:rsidR="00662141" w:rsidRPr="0068251B" w:rsidRDefault="00662141" w:rsidP="00662141">
      <w:pPr>
        <w:tabs>
          <w:tab w:val="left" w:pos="993"/>
        </w:tabs>
        <w:spacing w:before="60" w:after="60"/>
        <w:ind w:left="993" w:hanging="284"/>
        <w:jc w:val="both"/>
        <w:rPr>
          <w:rFonts w:ascii="Arial" w:hAnsi="Arial" w:cs="Arial"/>
          <w:lang w:val="ru-RU"/>
        </w:rPr>
      </w:pPr>
      <w:r w:rsidRPr="0068251B">
        <w:rPr>
          <w:rFonts w:ascii="Arial" w:hAnsi="Arial" w:cs="Arial"/>
          <w:lang w:val="ru-RU"/>
        </w:rPr>
        <w:t>-</w:t>
      </w:r>
      <w:r w:rsidRPr="0068251B">
        <w:rPr>
          <w:rFonts w:ascii="Arial" w:hAnsi="Arial" w:cs="Arial"/>
          <w:lang w:val="ru-RU"/>
        </w:rPr>
        <w:tab/>
        <w:t xml:space="preserve">осуществлять доступ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 xml:space="preserve"> в режиме анонимного просмотра (в режиме анонимного доступа), либо</w:t>
      </w:r>
    </w:p>
    <w:p w14:paraId="3CDB6F83" w14:textId="77777777" w:rsidR="00662141" w:rsidRPr="0068251B" w:rsidRDefault="00662141" w:rsidP="00662141">
      <w:pPr>
        <w:tabs>
          <w:tab w:val="left" w:pos="993"/>
        </w:tabs>
        <w:spacing w:before="60" w:after="60"/>
        <w:ind w:left="993" w:hanging="284"/>
        <w:jc w:val="both"/>
        <w:rPr>
          <w:rFonts w:ascii="Arial" w:hAnsi="Arial" w:cs="Arial"/>
          <w:lang w:val="ru-RU"/>
        </w:rPr>
      </w:pPr>
      <w:r w:rsidRPr="0068251B">
        <w:rPr>
          <w:rFonts w:ascii="Arial" w:hAnsi="Arial" w:cs="Arial"/>
          <w:lang w:val="ru-RU"/>
        </w:rPr>
        <w:t>-</w:t>
      </w:r>
      <w:r w:rsidRPr="0068251B">
        <w:rPr>
          <w:rFonts w:ascii="Arial" w:hAnsi="Arial" w:cs="Arial"/>
          <w:lang w:val="ru-RU"/>
        </w:rPr>
        <w:tab/>
        <w:t xml:space="preserve">осуществлять доступ к Информационной системе </w:t>
      </w:r>
      <w:r w:rsidRPr="0068251B">
        <w:rPr>
          <w:rFonts w:ascii="Arial" w:hAnsi="Arial"/>
        </w:rPr>
        <w:t>RTS</w:t>
      </w:r>
      <w:r w:rsidRPr="0068251B">
        <w:rPr>
          <w:rFonts w:ascii="Arial" w:hAnsi="Arial" w:cs="Arial"/>
          <w:lang w:val="ru-RU"/>
        </w:rPr>
        <w:t xml:space="preserve"> </w:t>
      </w:r>
      <w:r w:rsidRPr="0068251B">
        <w:rPr>
          <w:rFonts w:ascii="Arial" w:hAnsi="Arial"/>
        </w:rPr>
        <w:t>Board</w:t>
      </w:r>
      <w:r w:rsidRPr="0068251B">
        <w:rPr>
          <w:rFonts w:ascii="Arial" w:hAnsi="Arial" w:cs="Arial"/>
          <w:lang w:val="ru-RU"/>
        </w:rPr>
        <w:t xml:space="preserve"> в режиме котирования (в режиме котировального доступа) и </w:t>
      </w:r>
    </w:p>
    <w:p w14:paraId="4951CDAE" w14:textId="77777777" w:rsidR="00662141" w:rsidRPr="0068251B" w:rsidRDefault="00662141" w:rsidP="00662141">
      <w:pPr>
        <w:tabs>
          <w:tab w:val="left" w:pos="993"/>
        </w:tabs>
        <w:spacing w:before="60" w:after="60"/>
        <w:ind w:left="993" w:hanging="284"/>
        <w:jc w:val="both"/>
        <w:rPr>
          <w:rFonts w:ascii="Arial" w:hAnsi="Arial" w:cs="Arial"/>
          <w:lang w:val="ru-RU"/>
        </w:rPr>
      </w:pPr>
      <w:r w:rsidRPr="0068251B">
        <w:rPr>
          <w:rFonts w:ascii="Arial" w:hAnsi="Arial" w:cs="Arial"/>
          <w:lang w:val="ru-RU"/>
        </w:rPr>
        <w:t xml:space="preserve">- </w:t>
      </w:r>
      <w:r w:rsidRPr="0068251B">
        <w:rPr>
          <w:rFonts w:ascii="Arial" w:hAnsi="Arial" w:cs="Arial"/>
          <w:lang w:val="ru-RU"/>
        </w:rPr>
        <w:tab/>
        <w:t xml:space="preserve">осуществлять удаленный доступ к Информационной системе RTS Board с использованием протокола API для просмотра информации во всех Секторах рынка (в режиме просмотрового доступа) либо </w:t>
      </w:r>
    </w:p>
    <w:p w14:paraId="624C64ED" w14:textId="77777777" w:rsidR="00662141" w:rsidRPr="0068251B" w:rsidRDefault="00662141" w:rsidP="00662141">
      <w:pPr>
        <w:tabs>
          <w:tab w:val="left" w:pos="993"/>
        </w:tabs>
        <w:spacing w:before="60" w:after="60"/>
        <w:ind w:left="993" w:hanging="284"/>
        <w:jc w:val="both"/>
        <w:rPr>
          <w:rFonts w:ascii="Arial" w:hAnsi="Arial" w:cs="Arial"/>
          <w:lang w:val="ru-RU"/>
        </w:rPr>
      </w:pPr>
      <w:r w:rsidRPr="0068251B">
        <w:rPr>
          <w:rFonts w:ascii="Arial" w:hAnsi="Arial" w:cs="Arial"/>
          <w:lang w:val="ru-RU"/>
        </w:rPr>
        <w:t>-</w:t>
      </w:r>
      <w:r w:rsidRPr="0068251B">
        <w:rPr>
          <w:rFonts w:ascii="Arial" w:hAnsi="Arial" w:cs="Arial"/>
          <w:lang w:val="ru-RU"/>
        </w:rPr>
        <w:tab/>
        <w:t>заключать договоры купли-продажи ценных бумаг, договоры репо с ценными бумагами не на организованных торгах (далее совместно – Договоры купли-продажи финансовых инструментов).</w:t>
      </w:r>
    </w:p>
    <w:p w14:paraId="4FD00664" w14:textId="53A32982" w:rsidR="006E5430" w:rsidRPr="0068251B" w:rsidRDefault="00662141" w:rsidP="00616406">
      <w:pPr>
        <w:tabs>
          <w:tab w:val="right" w:pos="426"/>
          <w:tab w:val="left" w:pos="709"/>
        </w:tabs>
        <w:spacing w:before="120" w:after="120"/>
        <w:ind w:left="709" w:hanging="709"/>
        <w:jc w:val="both"/>
        <w:rPr>
          <w:rFonts w:ascii="Arial" w:hAnsi="Arial"/>
          <w:b/>
          <w:i/>
          <w:lang w:val="ru-RU"/>
        </w:rPr>
      </w:pPr>
      <w:r w:rsidRPr="0068251B">
        <w:rPr>
          <w:rFonts w:ascii="Arial" w:hAnsi="Arial" w:cs="Arial"/>
          <w:lang w:val="ru-RU"/>
        </w:rPr>
        <w:tab/>
      </w:r>
      <w:r w:rsidR="007B267D" w:rsidRPr="0068251B">
        <w:rPr>
          <w:rFonts w:ascii="Arial" w:hAnsi="Arial" w:cs="Arial"/>
          <w:lang w:val="ru-RU"/>
        </w:rPr>
        <w:t>3</w:t>
      </w:r>
      <w:r w:rsidRPr="0068251B">
        <w:rPr>
          <w:rFonts w:ascii="Arial" w:hAnsi="Arial" w:cs="Arial"/>
          <w:b/>
          <w:i/>
          <w:lang w:val="ru-RU"/>
        </w:rPr>
        <w:t>.1.</w:t>
      </w:r>
      <w:r w:rsidRPr="0068251B">
        <w:rPr>
          <w:rFonts w:ascii="Arial" w:hAnsi="Arial" w:cs="Arial"/>
          <w:b/>
          <w:i/>
          <w:lang w:val="ru-RU"/>
        </w:rPr>
        <w:tab/>
      </w:r>
      <w:r w:rsidRPr="0068251B">
        <w:rPr>
          <w:rFonts w:ascii="Arial" w:hAnsi="Arial" w:cs="Arial"/>
          <w:b/>
          <w:i/>
          <w:lang w:val="ru-RU"/>
        </w:rPr>
        <w:tab/>
        <w:t xml:space="preserve">Услуги </w:t>
      </w:r>
      <w:r w:rsidR="00A769AD" w:rsidRPr="0068251B">
        <w:rPr>
          <w:rFonts w:ascii="Arial" w:hAnsi="Arial"/>
          <w:b/>
          <w:i/>
          <w:lang w:val="ru-RU"/>
        </w:rPr>
        <w:t xml:space="preserve">информационно-технического обеспечения </w:t>
      </w:r>
      <w:r w:rsidRPr="0068251B">
        <w:rPr>
          <w:rFonts w:ascii="Arial" w:hAnsi="Arial" w:cs="Arial"/>
          <w:b/>
          <w:i/>
          <w:lang w:val="ru-RU"/>
        </w:rPr>
        <w:t xml:space="preserve">по предоставлению доступа к Информационной системе </w:t>
      </w:r>
      <w:r w:rsidRPr="0068251B">
        <w:rPr>
          <w:rFonts w:ascii="Arial" w:hAnsi="Arial" w:cs="Arial"/>
          <w:b/>
          <w:i/>
        </w:rPr>
        <w:t>RTS</w:t>
      </w:r>
      <w:r w:rsidRPr="0068251B">
        <w:rPr>
          <w:rFonts w:ascii="Arial" w:hAnsi="Arial" w:cs="Arial"/>
          <w:b/>
          <w:i/>
          <w:lang w:val="ru-RU"/>
        </w:rPr>
        <w:t xml:space="preserve"> </w:t>
      </w:r>
      <w:r w:rsidRPr="0068251B">
        <w:rPr>
          <w:rFonts w:ascii="Arial" w:hAnsi="Arial" w:cs="Arial"/>
          <w:b/>
          <w:i/>
        </w:rPr>
        <w:t>Board</w:t>
      </w:r>
      <w:r w:rsidRPr="0068251B">
        <w:rPr>
          <w:rFonts w:ascii="Arial" w:hAnsi="Arial" w:cs="Arial"/>
          <w:b/>
          <w:i/>
          <w:lang w:val="ru-RU"/>
        </w:rPr>
        <w:t xml:space="preserve"> в Секторе рынка «Инструменты рынка акций и капитала»</w:t>
      </w:r>
      <w:bookmarkStart w:id="4" w:name="_Toc388484897"/>
      <w:bookmarkStart w:id="5" w:name="_Toc388486126"/>
      <w:bookmarkStart w:id="6" w:name="_Toc388484898"/>
      <w:bookmarkStart w:id="7" w:name="_Toc388486127"/>
      <w:bookmarkEnd w:id="4"/>
      <w:bookmarkEnd w:id="5"/>
      <w:bookmarkEnd w:id="6"/>
      <w:bookmarkEnd w:id="7"/>
      <w:r w:rsidR="006E5430" w:rsidRPr="0068251B">
        <w:rPr>
          <w:rFonts w:ascii="Arial" w:hAnsi="Arial"/>
          <w:b/>
          <w:i/>
          <w:lang w:val="ru-RU"/>
        </w:rPr>
        <w:t xml:space="preserve"> с использованием </w:t>
      </w:r>
      <w:r w:rsidRPr="0068251B">
        <w:rPr>
          <w:rFonts w:ascii="Arial" w:hAnsi="Arial" w:cs="Arial"/>
          <w:b/>
          <w:i/>
          <w:lang w:val="ru-RU"/>
        </w:rPr>
        <w:t>Программного обеспечения</w:t>
      </w:r>
      <w:r w:rsidR="006E5430" w:rsidRPr="0068251B">
        <w:rPr>
          <w:rFonts w:ascii="Arial" w:hAnsi="Arial"/>
          <w:b/>
          <w:i/>
          <w:lang w:val="ru-RU"/>
        </w:rPr>
        <w:t>:</w:t>
      </w:r>
    </w:p>
    <w:p w14:paraId="3A763BC7" w14:textId="78931DF1" w:rsidR="00662141" w:rsidRPr="0068251B" w:rsidRDefault="007B267D" w:rsidP="00662141">
      <w:pPr>
        <w:tabs>
          <w:tab w:val="left" w:pos="709"/>
        </w:tabs>
        <w:spacing w:before="120" w:after="120"/>
        <w:ind w:left="709" w:hanging="709"/>
        <w:jc w:val="both"/>
        <w:rPr>
          <w:rFonts w:ascii="Arial" w:hAnsi="Arial" w:cs="Arial"/>
          <w:lang w:val="ru-RU"/>
        </w:rPr>
      </w:pPr>
      <w:r w:rsidRPr="0068251B">
        <w:rPr>
          <w:rFonts w:ascii="Arial" w:hAnsi="Arial" w:cs="Arial"/>
          <w:iCs/>
          <w:lang w:val="ru-RU"/>
        </w:rPr>
        <w:t>3</w:t>
      </w:r>
      <w:r w:rsidR="00662141" w:rsidRPr="0068251B">
        <w:rPr>
          <w:rFonts w:ascii="Arial" w:hAnsi="Arial" w:cs="Arial"/>
          <w:iCs/>
          <w:lang w:val="ru-RU"/>
        </w:rPr>
        <w:t>.1.1.</w:t>
      </w:r>
      <w:r w:rsidR="00662141" w:rsidRPr="0068251B">
        <w:rPr>
          <w:rFonts w:ascii="Arial" w:hAnsi="Arial" w:cs="Arial"/>
          <w:iCs/>
          <w:lang w:val="ru-RU"/>
        </w:rPr>
        <w:tab/>
      </w:r>
      <w:r w:rsidR="00662141" w:rsidRPr="0068251B">
        <w:rPr>
          <w:rFonts w:ascii="Arial" w:hAnsi="Arial" w:cs="Arial"/>
          <w:b/>
          <w:i/>
          <w:iCs/>
          <w:lang w:val="ru-RU"/>
        </w:rPr>
        <w:t>Терминал «</w:t>
      </w:r>
      <w:r w:rsidR="00662141" w:rsidRPr="0068251B">
        <w:rPr>
          <w:rFonts w:ascii="Arial" w:hAnsi="Arial" w:cs="Arial"/>
          <w:b/>
          <w:i/>
          <w:iCs/>
        </w:rPr>
        <w:t>RTS</w:t>
      </w:r>
      <w:r w:rsidR="00662141" w:rsidRPr="0068251B">
        <w:rPr>
          <w:rFonts w:ascii="Arial" w:hAnsi="Arial" w:cs="Arial"/>
          <w:b/>
          <w:i/>
          <w:iCs/>
          <w:lang w:val="ru-RU"/>
        </w:rPr>
        <w:t xml:space="preserve"> </w:t>
      </w:r>
      <w:r w:rsidR="00662141" w:rsidRPr="0068251B">
        <w:rPr>
          <w:rFonts w:ascii="Arial" w:hAnsi="Arial" w:cs="Arial"/>
          <w:b/>
          <w:i/>
          <w:iCs/>
        </w:rPr>
        <w:t>Board</w:t>
      </w:r>
      <w:r w:rsidR="00662141" w:rsidRPr="0068251B">
        <w:rPr>
          <w:rFonts w:ascii="Arial" w:hAnsi="Arial" w:cs="Arial"/>
          <w:b/>
          <w:i/>
          <w:iCs/>
          <w:lang w:val="ru-RU"/>
        </w:rPr>
        <w:t xml:space="preserve"> </w:t>
      </w:r>
      <w:r w:rsidR="00662141" w:rsidRPr="0068251B">
        <w:rPr>
          <w:rFonts w:ascii="Arial" w:hAnsi="Arial" w:cs="Arial"/>
          <w:b/>
          <w:i/>
          <w:iCs/>
        </w:rPr>
        <w:t>EQ</w:t>
      </w:r>
      <w:r w:rsidR="00662141" w:rsidRPr="0068251B">
        <w:rPr>
          <w:rFonts w:ascii="Arial" w:hAnsi="Arial" w:cs="Arial"/>
          <w:b/>
          <w:i/>
          <w:iCs/>
          <w:lang w:val="ru-RU"/>
        </w:rPr>
        <w:t>»</w:t>
      </w:r>
      <w:r w:rsidR="00662141" w:rsidRPr="0068251B">
        <w:rPr>
          <w:rStyle w:val="ab"/>
          <w:rFonts w:ascii="Arial" w:hAnsi="Arial" w:cs="Arial"/>
          <w:i/>
          <w:iCs/>
          <w:lang w:val="ru-RU"/>
        </w:rPr>
        <w:footnoteReference w:id="2"/>
      </w:r>
      <w:r w:rsidR="00662141" w:rsidRPr="0068251B">
        <w:rPr>
          <w:rFonts w:ascii="Arial" w:hAnsi="Arial" w:cs="Arial"/>
          <w:i/>
          <w:iCs/>
          <w:lang w:val="ru-RU"/>
        </w:rPr>
        <w:t xml:space="preserve"> </w:t>
      </w:r>
      <w:r w:rsidR="00662141" w:rsidRPr="0068251B">
        <w:rPr>
          <w:rFonts w:ascii="Arial" w:hAnsi="Arial" w:cs="Arial"/>
          <w:b/>
          <w:i/>
          <w:iCs/>
          <w:lang w:val="ru-RU"/>
        </w:rPr>
        <w:t>в режиме просмотрового доступа</w:t>
      </w:r>
      <w:r w:rsidR="00662141" w:rsidRPr="0068251B">
        <w:rPr>
          <w:rFonts w:ascii="Arial" w:hAnsi="Arial" w:cs="Arial"/>
          <w:i/>
          <w:iCs/>
          <w:lang w:val="ru-RU"/>
        </w:rPr>
        <w:t xml:space="preserve"> </w:t>
      </w:r>
      <w:r w:rsidR="00662141" w:rsidRPr="0068251B">
        <w:rPr>
          <w:rFonts w:ascii="Arial" w:hAnsi="Arial" w:cs="Arial"/>
          <w:lang w:val="ru-RU"/>
        </w:rPr>
        <w:t xml:space="preserve">– Терминал, с использованием которого осуществляется доступ к Информационной системе </w:t>
      </w:r>
      <w:r w:rsidR="00662141" w:rsidRPr="0068251B">
        <w:rPr>
          <w:rFonts w:ascii="Arial" w:hAnsi="Arial" w:cs="Arial"/>
        </w:rPr>
        <w:t>RTS</w:t>
      </w:r>
      <w:r w:rsidR="00662141" w:rsidRPr="0068251B">
        <w:rPr>
          <w:rFonts w:ascii="Arial" w:hAnsi="Arial" w:cs="Arial"/>
          <w:lang w:val="ru-RU"/>
        </w:rPr>
        <w:t xml:space="preserve"> </w:t>
      </w:r>
      <w:r w:rsidR="00662141" w:rsidRPr="0068251B">
        <w:rPr>
          <w:rFonts w:ascii="Arial" w:hAnsi="Arial" w:cs="Arial"/>
        </w:rPr>
        <w:t>Board</w:t>
      </w:r>
      <w:r w:rsidR="00662141" w:rsidRPr="0068251B">
        <w:rPr>
          <w:rFonts w:ascii="Arial" w:hAnsi="Arial" w:cs="Arial"/>
          <w:lang w:val="ru-RU"/>
        </w:rPr>
        <w:t xml:space="preserve"> в Секторе рынка «Инструменты рынка акций и капитала» в режиме просмотрового доступа.</w:t>
      </w:r>
    </w:p>
    <w:p w14:paraId="64E00F71" w14:textId="77777777" w:rsidR="00662141" w:rsidRPr="0068251B" w:rsidRDefault="00662141" w:rsidP="00662141">
      <w:pPr>
        <w:tabs>
          <w:tab w:val="left" w:pos="709"/>
        </w:tabs>
        <w:spacing w:before="120" w:after="120"/>
        <w:ind w:left="709" w:hanging="425"/>
        <w:jc w:val="both"/>
        <w:rPr>
          <w:rFonts w:ascii="Arial" w:hAnsi="Arial" w:cs="Arial"/>
          <w:iCs/>
          <w:lang w:val="ru-RU"/>
        </w:rPr>
      </w:pPr>
      <w:r w:rsidRPr="0068251B">
        <w:rPr>
          <w:rFonts w:ascii="Arial" w:hAnsi="Arial" w:cs="Arial"/>
          <w:lang w:val="ru-RU"/>
        </w:rPr>
        <w:tab/>
      </w:r>
      <w:r w:rsidRPr="0068251B">
        <w:rPr>
          <w:rFonts w:ascii="Arial" w:hAnsi="Arial" w:cs="Arial"/>
          <w:iCs/>
          <w:lang w:val="ru-RU"/>
        </w:rPr>
        <w:t xml:space="preserve">Право использования </w:t>
      </w:r>
      <w:r w:rsidRPr="0068251B">
        <w:rPr>
          <w:rFonts w:ascii="Arial" w:hAnsi="Arial"/>
          <w:i/>
          <w:lang w:val="ru-RU"/>
        </w:rPr>
        <w:t>Терминала «</w:t>
      </w:r>
      <w:r w:rsidRPr="0068251B">
        <w:rPr>
          <w:rFonts w:ascii="Arial" w:hAnsi="Arial"/>
          <w:i/>
        </w:rPr>
        <w:t>RTS</w:t>
      </w:r>
      <w:r w:rsidRPr="0068251B">
        <w:rPr>
          <w:rFonts w:ascii="Arial" w:hAnsi="Arial"/>
          <w:i/>
          <w:lang w:val="ru-RU"/>
        </w:rPr>
        <w:t xml:space="preserve"> </w:t>
      </w:r>
      <w:r w:rsidRPr="0068251B">
        <w:rPr>
          <w:rFonts w:ascii="Arial" w:hAnsi="Arial"/>
          <w:i/>
        </w:rPr>
        <w:t>Board</w:t>
      </w:r>
      <w:r w:rsidRPr="0068251B">
        <w:rPr>
          <w:rFonts w:ascii="Arial" w:hAnsi="Arial" w:cs="Arial"/>
          <w:i/>
          <w:iCs/>
          <w:lang w:val="ru-RU"/>
        </w:rPr>
        <w:t xml:space="preserve"> </w:t>
      </w:r>
      <w:r w:rsidRPr="0068251B">
        <w:rPr>
          <w:rFonts w:ascii="Arial" w:hAnsi="Arial" w:cs="Arial"/>
          <w:i/>
          <w:iCs/>
        </w:rPr>
        <w:t>EQ</w:t>
      </w:r>
      <w:r w:rsidRPr="0068251B">
        <w:rPr>
          <w:rFonts w:ascii="Arial" w:hAnsi="Arial"/>
          <w:i/>
          <w:lang w:val="ru-RU"/>
        </w:rPr>
        <w:t>» в режиме просмотрового доступа</w:t>
      </w:r>
      <w:r w:rsidRPr="0068251B">
        <w:rPr>
          <w:rFonts w:ascii="Arial" w:hAnsi="Arial" w:cs="Arial"/>
          <w:iCs/>
          <w:lang w:val="ru-RU"/>
        </w:rPr>
        <w:t xml:space="preserve"> может быть предоставлено только Клиентам, которым предоставлен доступ к Информационной системе </w:t>
      </w:r>
      <w:r w:rsidRPr="0068251B">
        <w:rPr>
          <w:rFonts w:ascii="Arial" w:hAnsi="Arial"/>
        </w:rPr>
        <w:t>RTS</w:t>
      </w:r>
      <w:r w:rsidRPr="0068251B">
        <w:rPr>
          <w:rFonts w:ascii="Arial" w:hAnsi="Arial" w:cs="Arial"/>
          <w:iCs/>
          <w:lang w:val="ru-RU"/>
        </w:rPr>
        <w:t xml:space="preserve"> </w:t>
      </w:r>
      <w:r w:rsidRPr="0068251B">
        <w:rPr>
          <w:rFonts w:ascii="Arial" w:hAnsi="Arial"/>
        </w:rPr>
        <w:t>Board</w:t>
      </w:r>
      <w:r w:rsidRPr="0068251B">
        <w:rPr>
          <w:rFonts w:ascii="Arial" w:hAnsi="Arial" w:cs="Arial"/>
          <w:iCs/>
          <w:lang w:val="ru-RU"/>
        </w:rPr>
        <w:t xml:space="preserve"> в </w:t>
      </w:r>
      <w:r w:rsidRPr="0068251B">
        <w:rPr>
          <w:rFonts w:ascii="Arial" w:hAnsi="Arial" w:cs="Arial"/>
          <w:lang w:val="ru-RU"/>
        </w:rPr>
        <w:t xml:space="preserve">Секторе рынка «Инструменты рынка акций и капитала» </w:t>
      </w:r>
      <w:r w:rsidRPr="0068251B">
        <w:rPr>
          <w:rFonts w:ascii="Arial" w:hAnsi="Arial" w:cs="Arial"/>
          <w:iCs/>
          <w:lang w:val="ru-RU"/>
        </w:rPr>
        <w:t xml:space="preserve">в режиме просмотра в соответствии с Правилами оказания услуг по предоставлению доступа к Информационной системе </w:t>
      </w:r>
      <w:r w:rsidRPr="0068251B">
        <w:rPr>
          <w:rFonts w:ascii="Arial" w:hAnsi="Arial"/>
        </w:rPr>
        <w:t>RTS</w:t>
      </w:r>
      <w:r w:rsidRPr="0068251B">
        <w:rPr>
          <w:rFonts w:ascii="Arial" w:hAnsi="Arial" w:cs="Arial"/>
          <w:iCs/>
          <w:lang w:val="ru-RU"/>
        </w:rPr>
        <w:t xml:space="preserve"> </w:t>
      </w:r>
      <w:r w:rsidRPr="0068251B">
        <w:rPr>
          <w:rFonts w:ascii="Arial" w:hAnsi="Arial"/>
        </w:rPr>
        <w:t>Board</w:t>
      </w:r>
      <w:r w:rsidRPr="0068251B">
        <w:rPr>
          <w:rFonts w:ascii="Arial" w:hAnsi="Arial" w:cs="Arial"/>
          <w:iCs/>
          <w:lang w:val="ru-RU"/>
        </w:rPr>
        <w:t>.</w:t>
      </w:r>
    </w:p>
    <w:p w14:paraId="02BD4D34" w14:textId="5640DA5B" w:rsidR="00662141" w:rsidRPr="0068251B" w:rsidRDefault="00662141" w:rsidP="00662141">
      <w:pPr>
        <w:tabs>
          <w:tab w:val="left" w:pos="709"/>
        </w:tabs>
        <w:spacing w:before="120" w:after="120"/>
        <w:ind w:left="709" w:hanging="425"/>
        <w:jc w:val="both"/>
        <w:rPr>
          <w:rFonts w:ascii="Arial" w:hAnsi="Arial" w:cs="Arial"/>
          <w:lang w:val="ru-RU"/>
        </w:rPr>
      </w:pPr>
      <w:r w:rsidRPr="0068251B">
        <w:rPr>
          <w:rFonts w:ascii="Arial" w:hAnsi="Arial" w:cs="Arial"/>
          <w:lang w:val="ru-RU"/>
        </w:rPr>
        <w:t xml:space="preserve">       </w:t>
      </w:r>
      <w:r w:rsidRPr="0068251B">
        <w:rPr>
          <w:rFonts w:ascii="Arial" w:hAnsi="Arial" w:cs="Arial"/>
          <w:lang w:val="ru-RU"/>
        </w:rPr>
        <w:tab/>
        <w:t xml:space="preserve">Клиентам, которым предоставлено право использования Терминал «RTS Board EQ» в режиме </w:t>
      </w:r>
      <w:r w:rsidRPr="0068251B">
        <w:rPr>
          <w:rFonts w:ascii="Arial" w:hAnsi="Arial" w:cs="Arial"/>
          <w:i/>
          <w:iCs/>
          <w:lang w:val="ru-RU"/>
        </w:rPr>
        <w:t>просмотрового доступа</w:t>
      </w:r>
      <w:r w:rsidRPr="0068251B">
        <w:rPr>
          <w:rFonts w:ascii="Arial" w:hAnsi="Arial" w:cs="Arial"/>
          <w:lang w:val="ru-RU"/>
        </w:rPr>
        <w:t>, за дополнительную плату может быть предоставлен удаленный доступ к Информационной системе RTS Board с использованием протокола API в режиме просмотра информации о следующих Секторах рынка: «Инструменты рынка акций и капитала», «Инструменты с фиксированной доходностью» в</w:t>
      </w:r>
      <w:r w:rsidR="007B267D" w:rsidRPr="0068251B">
        <w:rPr>
          <w:rFonts w:ascii="Arial" w:hAnsi="Arial" w:cs="Arial"/>
          <w:lang w:val="ru-RU"/>
        </w:rPr>
        <w:t xml:space="preserve"> порядке, предусмотренном в п. 3</w:t>
      </w:r>
      <w:r w:rsidRPr="0068251B">
        <w:rPr>
          <w:rFonts w:ascii="Arial" w:hAnsi="Arial" w:cs="Arial"/>
          <w:lang w:val="ru-RU"/>
        </w:rPr>
        <w:t>.</w:t>
      </w:r>
      <w:r w:rsidR="00BA07A8" w:rsidRPr="0068251B">
        <w:rPr>
          <w:rFonts w:ascii="Arial" w:hAnsi="Arial" w:cs="Arial"/>
          <w:lang w:val="ru-RU"/>
        </w:rPr>
        <w:t>7</w:t>
      </w:r>
      <w:r w:rsidRPr="0068251B">
        <w:rPr>
          <w:rFonts w:ascii="Arial" w:hAnsi="Arial" w:cs="Arial"/>
          <w:lang w:val="ru-RU"/>
        </w:rPr>
        <w:t>. настоящего Перечня.</w:t>
      </w:r>
    </w:p>
    <w:p w14:paraId="33476DA0" w14:textId="77777777" w:rsidR="00662141" w:rsidRPr="0068251B" w:rsidRDefault="00662141" w:rsidP="00662141">
      <w:pPr>
        <w:spacing w:before="120" w:after="120"/>
        <w:ind w:left="709"/>
        <w:jc w:val="both"/>
        <w:rPr>
          <w:rFonts w:ascii="Arial" w:hAnsi="Arial" w:cs="Arial"/>
          <w:lang w:val="ru-RU"/>
        </w:rPr>
      </w:pPr>
      <w:r w:rsidRPr="0068251B">
        <w:rPr>
          <w:rFonts w:ascii="Arial" w:hAnsi="Arial" w:cs="Arial"/>
          <w:b/>
          <w:lang w:val="ru-RU"/>
        </w:rPr>
        <w:t xml:space="preserve">Тарифы </w:t>
      </w:r>
      <w:r w:rsidRPr="0068251B">
        <w:rPr>
          <w:rFonts w:ascii="Arial" w:hAnsi="Arial" w:cs="Arial"/>
          <w:lang w:val="ru-RU"/>
        </w:rPr>
        <w:t>(за один Терминал)</w:t>
      </w:r>
      <w:r w:rsidRPr="0068251B">
        <w:rPr>
          <w:rFonts w:ascii="Arial" w:hAnsi="Arial" w:cs="Arial"/>
          <w:b/>
          <w:lang w:val="ru-RU"/>
        </w:rPr>
        <w:t>:</w:t>
      </w:r>
    </w:p>
    <w:p w14:paraId="564573A2"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Плата за регистрацию</w:t>
      </w:r>
      <w:r w:rsidRPr="0068251B">
        <w:rPr>
          <w:rFonts w:ascii="Arial" w:hAnsi="Arial" w:cs="Arial"/>
          <w:lang w:val="ru-RU"/>
        </w:rPr>
        <w:tab/>
        <w:t>Терминала – 2 500 рублей;</w:t>
      </w:r>
    </w:p>
    <w:p w14:paraId="4171FCE5"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Абонентская плата за Терминал – 10 000 рублей в месяц.</w:t>
      </w:r>
    </w:p>
    <w:p w14:paraId="4CFFBE5F" w14:textId="2321B312" w:rsidR="00662141" w:rsidRPr="0068251B" w:rsidRDefault="007B267D" w:rsidP="00662141">
      <w:pPr>
        <w:tabs>
          <w:tab w:val="left" w:pos="709"/>
        </w:tabs>
        <w:spacing w:before="120" w:after="120"/>
        <w:ind w:left="709" w:hanging="709"/>
        <w:jc w:val="both"/>
        <w:rPr>
          <w:rFonts w:ascii="Arial" w:hAnsi="Arial" w:cs="Arial"/>
          <w:iCs/>
          <w:lang w:val="ru-RU"/>
        </w:rPr>
      </w:pPr>
      <w:r w:rsidRPr="0068251B">
        <w:rPr>
          <w:rFonts w:ascii="Arial" w:hAnsi="Arial" w:cs="Arial"/>
          <w:iCs/>
          <w:lang w:val="ru-RU"/>
        </w:rPr>
        <w:t>3</w:t>
      </w:r>
      <w:r w:rsidR="00662141" w:rsidRPr="0068251B">
        <w:rPr>
          <w:rFonts w:ascii="Arial" w:hAnsi="Arial" w:cs="Arial"/>
          <w:iCs/>
          <w:lang w:val="ru-RU"/>
        </w:rPr>
        <w:t>.1.2.</w:t>
      </w:r>
      <w:r w:rsidR="00662141" w:rsidRPr="0068251B">
        <w:rPr>
          <w:rFonts w:ascii="Arial" w:hAnsi="Arial" w:cs="Arial"/>
          <w:iCs/>
          <w:lang w:val="ru-RU"/>
        </w:rPr>
        <w:tab/>
      </w:r>
      <w:r w:rsidR="00662141" w:rsidRPr="0068251B">
        <w:rPr>
          <w:rFonts w:ascii="Arial" w:hAnsi="Arial" w:cs="Arial"/>
          <w:lang w:val="ru-RU"/>
        </w:rPr>
        <w:t>Абонентская плата за</w:t>
      </w:r>
      <w:r w:rsidR="00662141" w:rsidRPr="0068251B">
        <w:rPr>
          <w:rFonts w:ascii="Arial" w:hAnsi="Arial" w:cs="Arial"/>
          <w:iCs/>
          <w:lang w:val="ru-RU"/>
        </w:rPr>
        <w:tab/>
      </w:r>
      <w:r w:rsidR="00662141" w:rsidRPr="0068251B">
        <w:rPr>
          <w:rFonts w:ascii="Arial" w:hAnsi="Arial" w:cs="Arial"/>
          <w:b/>
          <w:i/>
          <w:iCs/>
          <w:lang w:val="ru-RU"/>
        </w:rPr>
        <w:t>Терминал «</w:t>
      </w:r>
      <w:r w:rsidR="00662141" w:rsidRPr="0068251B">
        <w:rPr>
          <w:rFonts w:ascii="Arial" w:hAnsi="Arial" w:cs="Arial"/>
          <w:b/>
          <w:i/>
          <w:iCs/>
        </w:rPr>
        <w:t>RTS</w:t>
      </w:r>
      <w:r w:rsidR="00662141" w:rsidRPr="0068251B">
        <w:rPr>
          <w:rFonts w:ascii="Arial" w:hAnsi="Arial" w:cs="Arial"/>
          <w:b/>
          <w:i/>
          <w:iCs/>
          <w:lang w:val="ru-RU"/>
        </w:rPr>
        <w:t xml:space="preserve"> </w:t>
      </w:r>
      <w:r w:rsidR="00662141" w:rsidRPr="0068251B">
        <w:rPr>
          <w:rFonts w:ascii="Arial" w:hAnsi="Arial" w:cs="Arial"/>
          <w:b/>
          <w:i/>
          <w:iCs/>
        </w:rPr>
        <w:t>Board</w:t>
      </w:r>
      <w:r w:rsidR="00662141" w:rsidRPr="0068251B">
        <w:rPr>
          <w:rFonts w:ascii="Arial" w:hAnsi="Arial" w:cs="Arial"/>
          <w:b/>
          <w:i/>
          <w:iCs/>
          <w:lang w:val="ru-RU"/>
        </w:rPr>
        <w:t xml:space="preserve"> </w:t>
      </w:r>
      <w:r w:rsidR="00662141" w:rsidRPr="0068251B">
        <w:rPr>
          <w:rFonts w:ascii="Arial" w:hAnsi="Arial" w:cs="Arial"/>
          <w:b/>
          <w:i/>
          <w:iCs/>
        </w:rPr>
        <w:t>EQ</w:t>
      </w:r>
      <w:r w:rsidR="00662141" w:rsidRPr="0068251B">
        <w:rPr>
          <w:rFonts w:ascii="Arial" w:hAnsi="Arial" w:cs="Arial"/>
          <w:b/>
          <w:i/>
          <w:iCs/>
          <w:lang w:val="ru-RU"/>
        </w:rPr>
        <w:t>» в режиме анонимного доступа</w:t>
      </w:r>
      <w:r w:rsidR="00662141" w:rsidRPr="0068251B">
        <w:rPr>
          <w:rFonts w:ascii="Arial" w:hAnsi="Arial" w:cs="Arial"/>
          <w:iCs/>
          <w:lang w:val="ru-RU"/>
        </w:rPr>
        <w:t xml:space="preserve"> – Терминал, с использованием которого осуществляется доступ к Информационной системе </w:t>
      </w:r>
      <w:r w:rsidR="00662141" w:rsidRPr="0068251B">
        <w:rPr>
          <w:rFonts w:ascii="Arial" w:hAnsi="Arial" w:cs="Arial"/>
          <w:iCs/>
        </w:rPr>
        <w:t>RTS</w:t>
      </w:r>
      <w:r w:rsidR="00662141" w:rsidRPr="0068251B">
        <w:rPr>
          <w:rFonts w:ascii="Arial" w:hAnsi="Arial" w:cs="Arial"/>
          <w:iCs/>
          <w:lang w:val="ru-RU"/>
        </w:rPr>
        <w:t xml:space="preserve"> </w:t>
      </w:r>
      <w:r w:rsidR="00662141" w:rsidRPr="0068251B">
        <w:rPr>
          <w:rFonts w:ascii="Arial" w:hAnsi="Arial" w:cs="Arial"/>
          <w:iCs/>
        </w:rPr>
        <w:t>Board</w:t>
      </w:r>
      <w:r w:rsidR="00662141" w:rsidRPr="0068251B">
        <w:rPr>
          <w:rFonts w:ascii="Arial" w:hAnsi="Arial" w:cs="Arial"/>
          <w:iCs/>
          <w:lang w:val="ru-RU"/>
        </w:rPr>
        <w:t xml:space="preserve"> в </w:t>
      </w:r>
      <w:r w:rsidR="00662141" w:rsidRPr="0068251B">
        <w:rPr>
          <w:rFonts w:ascii="Arial" w:hAnsi="Arial" w:cs="Arial"/>
          <w:lang w:val="ru-RU"/>
        </w:rPr>
        <w:t xml:space="preserve">Секторе рынка «Инструменты рынка акций и капитала» </w:t>
      </w:r>
      <w:r w:rsidR="00662141" w:rsidRPr="0068251B">
        <w:rPr>
          <w:rFonts w:ascii="Arial" w:hAnsi="Arial" w:cs="Arial"/>
          <w:iCs/>
          <w:lang w:val="ru-RU"/>
        </w:rPr>
        <w:t>в режиме анонимного доступа.</w:t>
      </w:r>
    </w:p>
    <w:p w14:paraId="0A3732E8" w14:textId="77777777" w:rsidR="00662141" w:rsidRPr="0068251B" w:rsidRDefault="00662141" w:rsidP="00662141">
      <w:pPr>
        <w:tabs>
          <w:tab w:val="left" w:pos="709"/>
        </w:tabs>
        <w:spacing w:before="120" w:after="120"/>
        <w:ind w:left="709" w:hanging="425"/>
        <w:jc w:val="both"/>
        <w:rPr>
          <w:rFonts w:ascii="Arial" w:hAnsi="Arial" w:cs="Arial"/>
          <w:lang w:val="ru-RU"/>
        </w:rPr>
      </w:pPr>
      <w:r w:rsidRPr="0068251B">
        <w:rPr>
          <w:rFonts w:ascii="Arial" w:hAnsi="Arial" w:cs="Arial"/>
          <w:lang w:val="ru-RU"/>
        </w:rPr>
        <w:tab/>
        <w:t xml:space="preserve">Право использования </w:t>
      </w:r>
      <w:r w:rsidRPr="0068251B">
        <w:rPr>
          <w:rFonts w:ascii="Arial" w:hAnsi="Arial"/>
          <w:i/>
          <w:lang w:val="ru-RU"/>
        </w:rPr>
        <w:t>Терминала «RTS Board</w:t>
      </w:r>
      <w:r w:rsidRPr="0068251B">
        <w:rPr>
          <w:rFonts w:ascii="Arial" w:hAnsi="Arial" w:cs="Arial"/>
          <w:i/>
          <w:iCs/>
          <w:lang w:val="ru-RU"/>
        </w:rPr>
        <w:t xml:space="preserve"> </w:t>
      </w:r>
      <w:r w:rsidRPr="0068251B">
        <w:rPr>
          <w:rFonts w:ascii="Arial" w:hAnsi="Arial" w:cs="Arial"/>
          <w:i/>
          <w:iCs/>
        </w:rPr>
        <w:t>EQ</w:t>
      </w:r>
      <w:r w:rsidRPr="0068251B">
        <w:rPr>
          <w:rFonts w:ascii="Arial" w:hAnsi="Arial"/>
          <w:i/>
          <w:lang w:val="ru-RU"/>
        </w:rPr>
        <w:t>» в режиме анонимного доступа</w:t>
      </w:r>
      <w:r w:rsidRPr="0068251B">
        <w:rPr>
          <w:rFonts w:ascii="Arial" w:hAnsi="Arial" w:cs="Arial"/>
          <w:lang w:val="ru-RU"/>
        </w:rPr>
        <w:t xml:space="preserve"> может быть предоставлено только Клиентам, которым предоставлен доступ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 xml:space="preserve"> в Секторе рынка «Инструменты рынка акций и капитала» в режиме анонимного просмотра в соответствии с Правилами оказания услуг по предоставлению доступа к Информационной системе </w:t>
      </w:r>
      <w:r w:rsidRPr="0068251B">
        <w:rPr>
          <w:rFonts w:ascii="Arial" w:hAnsi="Arial"/>
          <w:lang w:val="ru-RU"/>
        </w:rPr>
        <w:t>RTS</w:t>
      </w:r>
      <w:r w:rsidRPr="0068251B">
        <w:rPr>
          <w:rFonts w:ascii="Arial" w:hAnsi="Arial" w:cs="Arial"/>
          <w:lang w:val="ru-RU"/>
        </w:rPr>
        <w:t xml:space="preserve"> </w:t>
      </w:r>
      <w:r w:rsidRPr="0068251B">
        <w:rPr>
          <w:rFonts w:ascii="Arial" w:hAnsi="Arial"/>
          <w:lang w:val="ru-RU"/>
        </w:rPr>
        <w:t>Board</w:t>
      </w:r>
      <w:r w:rsidRPr="0068251B">
        <w:rPr>
          <w:rFonts w:ascii="Arial" w:hAnsi="Arial" w:cs="Arial"/>
          <w:lang w:val="ru-RU"/>
        </w:rPr>
        <w:t>.</w:t>
      </w:r>
    </w:p>
    <w:p w14:paraId="0E4F6665" w14:textId="0EEC3549" w:rsidR="0043446E" w:rsidRPr="0068251B" w:rsidRDefault="00662141" w:rsidP="00616406">
      <w:pPr>
        <w:spacing w:before="120" w:after="120"/>
        <w:ind w:left="709"/>
        <w:jc w:val="both"/>
        <w:rPr>
          <w:rFonts w:ascii="Arial" w:hAnsi="Arial"/>
          <w:lang w:val="ru-RU"/>
        </w:rPr>
      </w:pPr>
      <w:r w:rsidRPr="0068251B">
        <w:rPr>
          <w:rFonts w:ascii="Arial" w:hAnsi="Arial" w:cs="Arial"/>
          <w:b/>
          <w:lang w:val="ru-RU"/>
        </w:rPr>
        <w:t xml:space="preserve">Тарифы </w:t>
      </w:r>
      <w:r w:rsidRPr="0068251B">
        <w:rPr>
          <w:rFonts w:ascii="Arial" w:hAnsi="Arial" w:cs="Arial"/>
          <w:lang w:val="ru-RU"/>
        </w:rPr>
        <w:t>(за один Терминал)</w:t>
      </w:r>
      <w:r w:rsidRPr="0068251B">
        <w:rPr>
          <w:rFonts w:ascii="Arial" w:hAnsi="Arial" w:cs="Arial"/>
          <w:b/>
          <w:lang w:val="ru-RU"/>
        </w:rPr>
        <w:t>:</w:t>
      </w:r>
    </w:p>
    <w:p w14:paraId="0E0E6F77" w14:textId="77777777" w:rsidR="00662141" w:rsidRPr="0068251B" w:rsidRDefault="000B278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 xml:space="preserve">Плата за </w:t>
      </w:r>
      <w:r w:rsidR="00662141" w:rsidRPr="0068251B">
        <w:rPr>
          <w:rFonts w:ascii="Arial" w:hAnsi="Arial" w:cs="Arial"/>
          <w:lang w:val="ru-RU"/>
        </w:rPr>
        <w:t>регистрацию</w:t>
      </w:r>
      <w:r w:rsidR="00662141" w:rsidRPr="0068251B">
        <w:rPr>
          <w:rFonts w:ascii="Arial" w:hAnsi="Arial" w:cs="Arial"/>
          <w:lang w:val="ru-RU"/>
        </w:rPr>
        <w:tab/>
        <w:t xml:space="preserve"> Терминала – 2 500 рублей;</w:t>
      </w:r>
    </w:p>
    <w:p w14:paraId="5AD6D7F5"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 xml:space="preserve">Абонентская плата за Терминал </w:t>
      </w:r>
      <w:r w:rsidRPr="0068251B">
        <w:rPr>
          <w:rFonts w:ascii="Arial" w:hAnsi="Arial" w:cs="Arial"/>
          <w:lang w:val="ru-RU"/>
        </w:rPr>
        <w:tab/>
        <w:t>– 5 000 рублей в месяц.</w:t>
      </w:r>
    </w:p>
    <w:p w14:paraId="7F27C6E3" w14:textId="77777777" w:rsidR="004F2AF4" w:rsidRPr="0068251B" w:rsidRDefault="004F2AF4" w:rsidP="00756843">
      <w:pPr>
        <w:tabs>
          <w:tab w:val="left" w:pos="709"/>
        </w:tabs>
        <w:spacing w:before="120" w:after="120"/>
        <w:ind w:left="709" w:hanging="709"/>
        <w:jc w:val="both"/>
        <w:rPr>
          <w:rFonts w:ascii="Arial" w:hAnsi="Arial" w:cs="Arial"/>
          <w:lang w:val="ru-RU"/>
        </w:rPr>
      </w:pPr>
    </w:p>
    <w:p w14:paraId="34060074" w14:textId="43FD714E" w:rsidR="00662141" w:rsidRPr="0068251B" w:rsidRDefault="00AD391A" w:rsidP="00662141">
      <w:pPr>
        <w:tabs>
          <w:tab w:val="left" w:pos="709"/>
        </w:tabs>
        <w:spacing w:before="120" w:after="120"/>
        <w:ind w:left="709" w:hanging="709"/>
        <w:jc w:val="both"/>
        <w:rPr>
          <w:rFonts w:ascii="Arial" w:hAnsi="Arial" w:cs="Arial"/>
          <w:iCs/>
          <w:lang w:val="ru-RU"/>
        </w:rPr>
      </w:pPr>
      <w:r w:rsidRPr="0068251B">
        <w:rPr>
          <w:rFonts w:ascii="Arial" w:hAnsi="Arial" w:cs="Arial"/>
          <w:iCs/>
          <w:lang w:val="ru-RU"/>
        </w:rPr>
        <w:lastRenderedPageBreak/>
        <w:t>3</w:t>
      </w:r>
      <w:r w:rsidR="00662141" w:rsidRPr="0068251B">
        <w:rPr>
          <w:rFonts w:ascii="Arial" w:hAnsi="Arial" w:cs="Arial"/>
          <w:iCs/>
          <w:lang w:val="ru-RU"/>
        </w:rPr>
        <w:t>.1.</w:t>
      </w:r>
      <w:r w:rsidR="001B3FE7" w:rsidRPr="0068251B">
        <w:rPr>
          <w:rFonts w:ascii="Arial" w:hAnsi="Arial" w:cs="Arial"/>
          <w:iCs/>
          <w:lang w:val="ru-RU"/>
        </w:rPr>
        <w:t>3</w:t>
      </w:r>
      <w:r w:rsidR="00662141" w:rsidRPr="0068251B">
        <w:rPr>
          <w:rFonts w:ascii="Arial" w:hAnsi="Arial" w:cs="Arial"/>
          <w:iCs/>
          <w:lang w:val="ru-RU"/>
        </w:rPr>
        <w:t>.</w:t>
      </w:r>
      <w:r w:rsidR="00662141" w:rsidRPr="0068251B">
        <w:rPr>
          <w:rFonts w:ascii="Arial" w:hAnsi="Arial" w:cs="Arial"/>
          <w:iCs/>
          <w:lang w:val="ru-RU"/>
        </w:rPr>
        <w:tab/>
      </w:r>
      <w:r w:rsidR="00662141" w:rsidRPr="0068251B">
        <w:rPr>
          <w:rFonts w:ascii="Arial" w:hAnsi="Arial" w:cs="Arial"/>
          <w:b/>
          <w:i/>
          <w:iCs/>
          <w:lang w:val="ru-RU"/>
        </w:rPr>
        <w:t>Терминал «</w:t>
      </w:r>
      <w:r w:rsidR="00662141" w:rsidRPr="0068251B">
        <w:rPr>
          <w:rFonts w:ascii="Arial" w:hAnsi="Arial"/>
          <w:b/>
          <w:i/>
        </w:rPr>
        <w:t>RTS</w:t>
      </w:r>
      <w:r w:rsidR="00662141" w:rsidRPr="0068251B">
        <w:rPr>
          <w:rFonts w:ascii="Arial" w:hAnsi="Arial" w:cs="Arial"/>
          <w:b/>
          <w:i/>
          <w:iCs/>
          <w:lang w:val="ru-RU"/>
        </w:rPr>
        <w:t xml:space="preserve"> </w:t>
      </w:r>
      <w:r w:rsidR="00662141" w:rsidRPr="0068251B">
        <w:rPr>
          <w:rFonts w:ascii="Arial" w:hAnsi="Arial"/>
          <w:b/>
          <w:i/>
        </w:rPr>
        <w:t>Board</w:t>
      </w:r>
      <w:r w:rsidR="00662141" w:rsidRPr="0068251B">
        <w:rPr>
          <w:rFonts w:ascii="Arial" w:hAnsi="Arial" w:cs="Arial"/>
          <w:b/>
          <w:i/>
          <w:iCs/>
          <w:lang w:val="ru-RU"/>
        </w:rPr>
        <w:t xml:space="preserve"> </w:t>
      </w:r>
      <w:r w:rsidR="00662141" w:rsidRPr="0068251B">
        <w:rPr>
          <w:rFonts w:ascii="Arial" w:hAnsi="Arial" w:cs="Arial"/>
          <w:b/>
          <w:i/>
          <w:iCs/>
        </w:rPr>
        <w:t>EQ</w:t>
      </w:r>
      <w:r w:rsidR="00662141" w:rsidRPr="0068251B">
        <w:rPr>
          <w:rFonts w:ascii="Arial" w:hAnsi="Arial" w:cs="Arial"/>
          <w:b/>
          <w:i/>
          <w:iCs/>
          <w:lang w:val="ru-RU"/>
        </w:rPr>
        <w:t>» в режиме котировального доступа</w:t>
      </w:r>
      <w:r w:rsidR="00662141" w:rsidRPr="0068251B">
        <w:rPr>
          <w:rFonts w:ascii="Arial" w:hAnsi="Arial" w:cs="Arial"/>
          <w:iCs/>
          <w:lang w:val="ru-RU"/>
        </w:rPr>
        <w:t xml:space="preserve"> – Терминал, с использованием которого:</w:t>
      </w:r>
    </w:p>
    <w:p w14:paraId="654C4412" w14:textId="77777777" w:rsidR="00662141" w:rsidRPr="0068251B" w:rsidRDefault="00662141" w:rsidP="00662141">
      <w:pPr>
        <w:tabs>
          <w:tab w:val="num" w:pos="1418"/>
        </w:tabs>
        <w:spacing w:before="120" w:after="120"/>
        <w:ind w:left="1418" w:hanging="283"/>
        <w:jc w:val="both"/>
        <w:rPr>
          <w:rFonts w:ascii="Arial" w:hAnsi="Arial" w:cs="Arial"/>
          <w:lang w:val="ru-RU"/>
        </w:rPr>
      </w:pPr>
      <w:r w:rsidRPr="0068251B">
        <w:rPr>
          <w:rFonts w:ascii="Arial" w:hAnsi="Arial" w:cs="Arial"/>
          <w:lang w:val="ru-RU"/>
        </w:rPr>
        <w:t>-</w:t>
      </w:r>
      <w:r w:rsidRPr="0068251B">
        <w:rPr>
          <w:rFonts w:ascii="Arial" w:hAnsi="Arial" w:cs="Arial"/>
          <w:lang w:val="ru-RU"/>
        </w:rPr>
        <w:tab/>
        <w:t xml:space="preserve">осуществляется доступ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 xml:space="preserve"> в Секторе рынка «Инструменты рынка акций и капитала» в режиме котировального доступа.</w:t>
      </w:r>
    </w:p>
    <w:p w14:paraId="39DC4FE4" w14:textId="77777777" w:rsidR="00662141" w:rsidRPr="0068251B" w:rsidRDefault="00662141" w:rsidP="00662141">
      <w:pPr>
        <w:tabs>
          <w:tab w:val="left" w:pos="709"/>
        </w:tabs>
        <w:spacing w:before="120" w:after="120"/>
        <w:ind w:left="709" w:hanging="425"/>
        <w:jc w:val="both"/>
        <w:rPr>
          <w:rFonts w:ascii="Arial" w:hAnsi="Arial" w:cs="Arial"/>
          <w:lang w:val="ru-RU"/>
        </w:rPr>
      </w:pPr>
      <w:r w:rsidRPr="0068251B">
        <w:rPr>
          <w:rFonts w:ascii="Arial" w:hAnsi="Arial" w:cs="Arial"/>
          <w:lang w:val="ru-RU"/>
        </w:rPr>
        <w:tab/>
        <w:t xml:space="preserve">Право использования </w:t>
      </w:r>
      <w:r w:rsidRPr="0068251B">
        <w:rPr>
          <w:rFonts w:ascii="Arial" w:hAnsi="Arial"/>
          <w:i/>
          <w:lang w:val="ru-RU"/>
        </w:rPr>
        <w:t>Терминала «</w:t>
      </w:r>
      <w:r w:rsidRPr="0068251B">
        <w:rPr>
          <w:rFonts w:ascii="Arial" w:hAnsi="Arial"/>
          <w:i/>
        </w:rPr>
        <w:t>RTS</w:t>
      </w:r>
      <w:r w:rsidRPr="0068251B">
        <w:rPr>
          <w:rFonts w:ascii="Arial" w:hAnsi="Arial"/>
          <w:i/>
          <w:lang w:val="ru-RU"/>
        </w:rPr>
        <w:t xml:space="preserve"> </w:t>
      </w:r>
      <w:r w:rsidRPr="0068251B">
        <w:rPr>
          <w:rFonts w:ascii="Arial" w:hAnsi="Arial"/>
          <w:i/>
        </w:rPr>
        <w:t>Board</w:t>
      </w:r>
      <w:r w:rsidRPr="0068251B">
        <w:rPr>
          <w:rFonts w:ascii="Arial" w:hAnsi="Arial" w:cs="Arial"/>
          <w:i/>
          <w:iCs/>
          <w:lang w:val="ru-RU"/>
        </w:rPr>
        <w:t xml:space="preserve"> </w:t>
      </w:r>
      <w:r w:rsidRPr="0068251B">
        <w:rPr>
          <w:rFonts w:ascii="Arial" w:hAnsi="Arial" w:cs="Arial"/>
          <w:i/>
          <w:iCs/>
        </w:rPr>
        <w:t>EQ</w:t>
      </w:r>
      <w:r w:rsidRPr="0068251B">
        <w:rPr>
          <w:rFonts w:ascii="Arial" w:hAnsi="Arial"/>
          <w:i/>
          <w:lang w:val="ru-RU"/>
        </w:rPr>
        <w:t>» в режиме котировального доступа</w:t>
      </w:r>
      <w:r w:rsidRPr="0068251B">
        <w:rPr>
          <w:rFonts w:ascii="Arial" w:hAnsi="Arial" w:cs="Arial"/>
          <w:lang w:val="ru-RU"/>
        </w:rPr>
        <w:t xml:space="preserve"> может быть предоставлено только Клиентам, которым предоставлен доступ к Информационной системе </w:t>
      </w:r>
      <w:r w:rsidRPr="0068251B">
        <w:rPr>
          <w:rFonts w:ascii="Arial" w:hAnsi="Arial"/>
        </w:rPr>
        <w:t>RTS</w:t>
      </w:r>
      <w:r w:rsidRPr="0068251B">
        <w:rPr>
          <w:rFonts w:ascii="Arial" w:hAnsi="Arial" w:cs="Arial"/>
          <w:lang w:val="ru-RU"/>
        </w:rPr>
        <w:t xml:space="preserve"> </w:t>
      </w:r>
      <w:r w:rsidRPr="0068251B">
        <w:rPr>
          <w:rFonts w:ascii="Arial" w:hAnsi="Arial"/>
        </w:rPr>
        <w:t>Board</w:t>
      </w:r>
      <w:r w:rsidRPr="0068251B">
        <w:rPr>
          <w:rFonts w:ascii="Arial" w:hAnsi="Arial" w:cs="Arial"/>
          <w:lang w:val="ru-RU"/>
        </w:rPr>
        <w:t xml:space="preserve"> в Секторе рынка «Инструменты рынка акций и капитала» в режиме котировального доступа в соответствии с Правилами оказания услуг по предоставлению доступа к Информационной системе </w:t>
      </w:r>
      <w:r w:rsidRPr="0068251B">
        <w:rPr>
          <w:rFonts w:ascii="Arial" w:hAnsi="Arial"/>
        </w:rPr>
        <w:t>RTS</w:t>
      </w:r>
      <w:r w:rsidRPr="0068251B">
        <w:rPr>
          <w:rFonts w:ascii="Arial" w:hAnsi="Arial" w:cs="Arial"/>
          <w:lang w:val="ru-RU"/>
        </w:rPr>
        <w:t xml:space="preserve"> </w:t>
      </w:r>
      <w:r w:rsidRPr="0068251B">
        <w:rPr>
          <w:rFonts w:ascii="Arial" w:hAnsi="Arial"/>
        </w:rPr>
        <w:t>Board</w:t>
      </w:r>
      <w:r w:rsidRPr="0068251B">
        <w:rPr>
          <w:rFonts w:ascii="Arial" w:hAnsi="Arial" w:cs="Arial"/>
          <w:lang w:val="ru-RU"/>
        </w:rPr>
        <w:t>.</w:t>
      </w:r>
    </w:p>
    <w:p w14:paraId="53F1A024" w14:textId="65B64194" w:rsidR="00662141" w:rsidRPr="0068251B" w:rsidRDefault="00662141" w:rsidP="00662141">
      <w:pPr>
        <w:tabs>
          <w:tab w:val="left" w:pos="709"/>
        </w:tabs>
        <w:spacing w:before="120" w:after="120"/>
        <w:ind w:left="709" w:hanging="425"/>
        <w:jc w:val="both"/>
        <w:rPr>
          <w:rFonts w:ascii="Arial" w:hAnsi="Arial" w:cs="Arial"/>
          <w:lang w:val="ru-RU"/>
        </w:rPr>
      </w:pPr>
      <w:r w:rsidRPr="0068251B">
        <w:rPr>
          <w:rFonts w:ascii="Arial" w:hAnsi="Arial" w:cs="Arial"/>
          <w:b/>
          <w:i/>
          <w:lang w:val="ru-RU"/>
        </w:rPr>
        <w:t xml:space="preserve">       </w:t>
      </w:r>
      <w:r w:rsidRPr="0068251B">
        <w:rPr>
          <w:rFonts w:ascii="Arial" w:hAnsi="Arial" w:cs="Arial"/>
          <w:b/>
          <w:i/>
          <w:lang w:val="ru-RU"/>
        </w:rPr>
        <w:tab/>
      </w:r>
      <w:r w:rsidRPr="0068251B">
        <w:rPr>
          <w:rFonts w:ascii="Arial" w:hAnsi="Arial" w:cs="Arial"/>
          <w:iCs/>
          <w:lang w:val="ru-RU"/>
        </w:rPr>
        <w:t xml:space="preserve">Клиентам, которым предоставлено </w:t>
      </w:r>
      <w:r w:rsidRPr="0068251B">
        <w:rPr>
          <w:rFonts w:ascii="Arial" w:hAnsi="Arial" w:cs="Arial"/>
          <w:lang w:val="ru-RU"/>
        </w:rPr>
        <w:t>право использования</w:t>
      </w:r>
      <w:r w:rsidRPr="0068251B">
        <w:rPr>
          <w:rFonts w:ascii="Arial" w:hAnsi="Arial" w:cs="Arial"/>
          <w:iCs/>
          <w:lang w:val="ru-RU"/>
        </w:rPr>
        <w:t xml:space="preserve"> </w:t>
      </w:r>
      <w:r w:rsidRPr="0068251B">
        <w:rPr>
          <w:rFonts w:ascii="Arial" w:hAnsi="Arial"/>
          <w:i/>
          <w:lang w:val="ru-RU"/>
        </w:rPr>
        <w:t>Терминала «</w:t>
      </w:r>
      <w:r w:rsidRPr="0068251B">
        <w:rPr>
          <w:rFonts w:ascii="Arial" w:hAnsi="Arial"/>
          <w:i/>
        </w:rPr>
        <w:t>RTS</w:t>
      </w:r>
      <w:r w:rsidRPr="0068251B">
        <w:rPr>
          <w:rFonts w:ascii="Arial" w:hAnsi="Arial"/>
          <w:i/>
          <w:lang w:val="ru-RU"/>
        </w:rPr>
        <w:t xml:space="preserve"> </w:t>
      </w:r>
      <w:r w:rsidRPr="0068251B">
        <w:rPr>
          <w:rFonts w:ascii="Arial" w:hAnsi="Arial"/>
          <w:i/>
        </w:rPr>
        <w:t>Board</w:t>
      </w:r>
      <w:r w:rsidRPr="0068251B">
        <w:rPr>
          <w:rFonts w:ascii="Arial" w:hAnsi="Arial" w:cs="Arial"/>
          <w:i/>
          <w:iCs/>
          <w:lang w:val="ru-RU"/>
        </w:rPr>
        <w:t xml:space="preserve"> </w:t>
      </w:r>
      <w:r w:rsidRPr="0068251B">
        <w:rPr>
          <w:rFonts w:ascii="Arial" w:hAnsi="Arial" w:cs="Arial"/>
          <w:i/>
          <w:iCs/>
        </w:rPr>
        <w:t>EQ</w:t>
      </w:r>
      <w:r w:rsidRPr="0068251B">
        <w:rPr>
          <w:rFonts w:ascii="Arial" w:hAnsi="Arial"/>
          <w:i/>
          <w:lang w:val="ru-RU"/>
        </w:rPr>
        <w:t xml:space="preserve">» </w:t>
      </w:r>
      <w:r w:rsidRPr="0068251B">
        <w:rPr>
          <w:rFonts w:ascii="Arial" w:hAnsi="Arial" w:cs="Arial"/>
          <w:iCs/>
          <w:lang w:val="ru-RU"/>
        </w:rPr>
        <w:t xml:space="preserve">в режиме </w:t>
      </w:r>
      <w:r w:rsidRPr="0068251B">
        <w:rPr>
          <w:rFonts w:ascii="Arial" w:hAnsi="Arial"/>
          <w:i/>
          <w:lang w:val="ru-RU"/>
        </w:rPr>
        <w:t>котировального доступа,</w:t>
      </w:r>
      <w:r w:rsidRPr="0068251B">
        <w:rPr>
          <w:rFonts w:ascii="Arial" w:hAnsi="Arial" w:cs="Arial"/>
          <w:lang w:val="ru-RU"/>
        </w:rPr>
        <w:t xml:space="preserve"> </w:t>
      </w:r>
      <w:r w:rsidRPr="0068251B">
        <w:rPr>
          <w:rFonts w:ascii="Arial" w:hAnsi="Arial" w:cs="Arial"/>
          <w:iCs/>
          <w:lang w:val="ru-RU"/>
        </w:rPr>
        <w:t xml:space="preserve">за дополнительную плату </w:t>
      </w:r>
      <w:r w:rsidRPr="0068251B">
        <w:rPr>
          <w:rFonts w:ascii="Arial" w:hAnsi="Arial" w:cs="Arial"/>
          <w:lang w:val="ru-RU"/>
        </w:rPr>
        <w:t>может быть предоставлен удаленный доступ к Информационной системе RTS Board с использованием протокола API для просмотра информации о следующих Секторах рынка: «Инструменты рынка акций и капитала», «Инструменты с фиксированной доходностью»</w:t>
      </w:r>
      <w:r w:rsidRPr="0068251B">
        <w:rPr>
          <w:rFonts w:ascii="Arial" w:hAnsi="Arial" w:cs="Arial"/>
          <w:iCs/>
          <w:lang w:val="ru-RU"/>
        </w:rPr>
        <w:t xml:space="preserve"> </w:t>
      </w:r>
      <w:r w:rsidRPr="0068251B">
        <w:rPr>
          <w:rFonts w:ascii="Arial" w:hAnsi="Arial" w:cs="Arial"/>
          <w:lang w:val="ru-RU"/>
        </w:rPr>
        <w:t xml:space="preserve">в порядке, предусмотренном в п. </w:t>
      </w:r>
      <w:r w:rsidR="00AD391A" w:rsidRPr="0068251B">
        <w:rPr>
          <w:rFonts w:ascii="Arial" w:hAnsi="Arial" w:cs="Arial"/>
          <w:lang w:val="ru-RU"/>
        </w:rPr>
        <w:t>3</w:t>
      </w:r>
      <w:r w:rsidRPr="0068251B">
        <w:rPr>
          <w:rFonts w:ascii="Arial" w:hAnsi="Arial" w:cs="Arial"/>
          <w:lang w:val="ru-RU"/>
        </w:rPr>
        <w:t>.</w:t>
      </w:r>
      <w:r w:rsidR="00BA07A8" w:rsidRPr="0068251B">
        <w:rPr>
          <w:rFonts w:ascii="Arial" w:hAnsi="Arial" w:cs="Arial"/>
          <w:lang w:val="ru-RU"/>
        </w:rPr>
        <w:t>7</w:t>
      </w:r>
      <w:r w:rsidRPr="0068251B">
        <w:rPr>
          <w:rFonts w:ascii="Arial" w:hAnsi="Arial" w:cs="Arial"/>
          <w:lang w:val="ru-RU"/>
        </w:rPr>
        <w:t>. настоящего Перечня.</w:t>
      </w:r>
    </w:p>
    <w:p w14:paraId="77995566" w14:textId="77777777" w:rsidR="00662141" w:rsidRPr="0068251B" w:rsidRDefault="00662141" w:rsidP="00662141">
      <w:pPr>
        <w:tabs>
          <w:tab w:val="left" w:pos="709"/>
        </w:tabs>
        <w:spacing w:before="120" w:after="120"/>
        <w:ind w:left="709" w:hanging="425"/>
        <w:jc w:val="both"/>
        <w:rPr>
          <w:rFonts w:ascii="Arial" w:hAnsi="Arial" w:cs="Arial"/>
          <w:lang w:val="ru-RU"/>
        </w:rPr>
      </w:pPr>
      <w:r w:rsidRPr="0068251B">
        <w:rPr>
          <w:rFonts w:ascii="Arial" w:hAnsi="Arial" w:cs="Arial"/>
          <w:lang w:val="ru-RU"/>
        </w:rPr>
        <w:t xml:space="preserve">       </w:t>
      </w:r>
      <w:r w:rsidRPr="0068251B">
        <w:rPr>
          <w:rFonts w:ascii="Arial" w:hAnsi="Arial" w:cs="Arial"/>
          <w:lang w:val="ru-RU"/>
        </w:rPr>
        <w:tab/>
        <w:t>Клиентам, которым предоставлено право использования Терминала «RTS Board EQ» в режиме котировального доступа, предоставляется право использования Терминала «RTS Board TR».</w:t>
      </w:r>
    </w:p>
    <w:p w14:paraId="506E1F77" w14:textId="77777777" w:rsidR="00662141" w:rsidRPr="0068251B" w:rsidRDefault="00662141" w:rsidP="00662141">
      <w:pPr>
        <w:spacing w:before="120" w:after="120"/>
        <w:ind w:left="709"/>
        <w:jc w:val="both"/>
        <w:rPr>
          <w:rFonts w:ascii="Arial" w:hAnsi="Arial" w:cs="Arial"/>
          <w:lang w:val="ru-RU"/>
        </w:rPr>
      </w:pPr>
      <w:r w:rsidRPr="0068251B">
        <w:rPr>
          <w:rFonts w:ascii="Arial" w:hAnsi="Arial" w:cs="Arial"/>
          <w:b/>
          <w:lang w:val="ru-RU"/>
        </w:rPr>
        <w:t xml:space="preserve">Тарифы </w:t>
      </w:r>
      <w:r w:rsidRPr="0068251B">
        <w:rPr>
          <w:rFonts w:ascii="Arial" w:hAnsi="Arial" w:cs="Arial"/>
          <w:lang w:val="ru-RU"/>
        </w:rPr>
        <w:t>(за один Терминал)</w:t>
      </w:r>
      <w:r w:rsidRPr="0068251B">
        <w:rPr>
          <w:rFonts w:ascii="Arial" w:hAnsi="Arial" w:cs="Arial"/>
          <w:b/>
          <w:lang w:val="ru-RU"/>
        </w:rPr>
        <w:t>:</w:t>
      </w:r>
    </w:p>
    <w:p w14:paraId="2BBA0A59"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Плата за регистрацию Терминала «RTS Board EQ» – 2 500 рублей;</w:t>
      </w:r>
    </w:p>
    <w:p w14:paraId="1B2BC450" w14:textId="77777777" w:rsidR="00662141" w:rsidRPr="0068251B" w:rsidRDefault="00662141" w:rsidP="00662141">
      <w:pPr>
        <w:tabs>
          <w:tab w:val="left" w:pos="1985"/>
          <w:tab w:val="left" w:pos="3261"/>
        </w:tabs>
        <w:spacing w:before="120" w:after="120"/>
        <w:ind w:left="1134" w:hanging="2410"/>
        <w:jc w:val="both"/>
        <w:rPr>
          <w:rFonts w:ascii="Arial" w:hAnsi="Arial" w:cs="Arial"/>
          <w:lang w:val="ru-RU"/>
        </w:rPr>
      </w:pPr>
      <w:r w:rsidRPr="0068251B">
        <w:rPr>
          <w:rFonts w:ascii="Arial" w:hAnsi="Arial" w:cs="Arial"/>
          <w:lang w:val="ru-RU"/>
        </w:rPr>
        <w:tab/>
        <w:t>Плата за регистрацию Терминала «RTS Board TR» – включена в плату за регистрацию Терминала «RTS Board EQ»;</w:t>
      </w:r>
    </w:p>
    <w:p w14:paraId="7916EB94"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Абонентская плата за Терминал «RTS Board EQ» – 7 500 рублей в месяц;</w:t>
      </w:r>
    </w:p>
    <w:p w14:paraId="7F5887A5" w14:textId="77777777" w:rsidR="00662141" w:rsidRPr="0068251B" w:rsidRDefault="00662141" w:rsidP="00662141">
      <w:pPr>
        <w:tabs>
          <w:tab w:val="left" w:pos="1985"/>
          <w:tab w:val="left" w:pos="3261"/>
        </w:tabs>
        <w:spacing w:before="120" w:after="120"/>
        <w:ind w:left="1134" w:hanging="2410"/>
        <w:jc w:val="both"/>
        <w:rPr>
          <w:rFonts w:ascii="Arial" w:hAnsi="Arial" w:cs="Arial"/>
          <w:lang w:val="ru-RU"/>
        </w:rPr>
      </w:pPr>
      <w:r w:rsidRPr="0068251B">
        <w:rPr>
          <w:rFonts w:ascii="Arial" w:hAnsi="Arial" w:cs="Arial"/>
          <w:lang w:val="ru-RU"/>
        </w:rPr>
        <w:tab/>
        <w:t>Абонентская плата за Терминал «RTS Board TR» – включена в абонентскую плату за Терминал «RTS Board EQ».</w:t>
      </w:r>
    </w:p>
    <w:p w14:paraId="0258C0F4"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p>
    <w:p w14:paraId="21EEF56F" w14:textId="13D81628" w:rsidR="00662141" w:rsidRPr="0068251B" w:rsidRDefault="00AD391A" w:rsidP="00662141">
      <w:pPr>
        <w:tabs>
          <w:tab w:val="right" w:pos="426"/>
          <w:tab w:val="left" w:pos="709"/>
        </w:tabs>
        <w:spacing w:before="120" w:after="120"/>
        <w:ind w:left="709" w:hanging="709"/>
        <w:jc w:val="both"/>
        <w:rPr>
          <w:rFonts w:ascii="Arial" w:hAnsi="Arial" w:cs="Arial"/>
          <w:b/>
          <w:i/>
          <w:lang w:val="ru-RU"/>
        </w:rPr>
      </w:pPr>
      <w:r w:rsidRPr="0068251B">
        <w:rPr>
          <w:rFonts w:ascii="Arial" w:hAnsi="Arial" w:cs="Arial"/>
          <w:b/>
          <w:i/>
          <w:lang w:val="ru-RU"/>
        </w:rPr>
        <w:t>3</w:t>
      </w:r>
      <w:r w:rsidR="00662141" w:rsidRPr="0068251B">
        <w:rPr>
          <w:rFonts w:ascii="Arial" w:hAnsi="Arial" w:cs="Arial"/>
          <w:b/>
          <w:i/>
          <w:lang w:val="ru-RU"/>
        </w:rPr>
        <w:t>.2.</w:t>
      </w:r>
      <w:r w:rsidR="00662141" w:rsidRPr="0068251B">
        <w:rPr>
          <w:rFonts w:ascii="Arial" w:hAnsi="Arial" w:cs="Arial"/>
          <w:b/>
          <w:i/>
          <w:lang w:val="ru-RU"/>
        </w:rPr>
        <w:tab/>
      </w:r>
      <w:r w:rsidR="00662141" w:rsidRPr="0068251B">
        <w:rPr>
          <w:rFonts w:ascii="Arial" w:hAnsi="Arial" w:cs="Arial"/>
          <w:b/>
          <w:i/>
          <w:lang w:val="ru-RU"/>
        </w:rPr>
        <w:tab/>
        <w:t>Услуги информационно-технического обеспечения по предоставлению доступа к Информационной системе RTS Board в Секторе рынка «Инструменты с фиксированной доходностью» с использованием Программного обеспечения:</w:t>
      </w:r>
    </w:p>
    <w:p w14:paraId="674A5DEB" w14:textId="3D285A0A" w:rsidR="00662141" w:rsidRPr="0068251B" w:rsidRDefault="00AD391A" w:rsidP="00662141">
      <w:pPr>
        <w:tabs>
          <w:tab w:val="left" w:pos="709"/>
        </w:tabs>
        <w:spacing w:before="120" w:after="120"/>
        <w:ind w:left="709" w:hanging="709"/>
        <w:jc w:val="both"/>
        <w:rPr>
          <w:rFonts w:ascii="Arial" w:hAnsi="Arial" w:cs="Arial"/>
          <w:lang w:val="ru-RU"/>
        </w:rPr>
      </w:pPr>
      <w:r w:rsidRPr="0068251B">
        <w:rPr>
          <w:rFonts w:ascii="Arial" w:hAnsi="Arial" w:cs="Arial"/>
          <w:iCs/>
          <w:lang w:val="ru-RU"/>
        </w:rPr>
        <w:t>3</w:t>
      </w:r>
      <w:r w:rsidR="00662141" w:rsidRPr="0068251B">
        <w:rPr>
          <w:rFonts w:ascii="Arial" w:hAnsi="Arial" w:cs="Arial"/>
          <w:iCs/>
          <w:lang w:val="ru-RU"/>
        </w:rPr>
        <w:t>.2.1.</w:t>
      </w:r>
      <w:r w:rsidR="00662141" w:rsidRPr="0068251B">
        <w:rPr>
          <w:rFonts w:ascii="Arial" w:hAnsi="Arial" w:cs="Arial"/>
          <w:iCs/>
          <w:lang w:val="ru-RU"/>
        </w:rPr>
        <w:tab/>
      </w:r>
      <w:r w:rsidR="00662141" w:rsidRPr="0068251B">
        <w:rPr>
          <w:rFonts w:ascii="Arial" w:hAnsi="Arial" w:cs="Arial"/>
          <w:b/>
          <w:i/>
          <w:iCs/>
          <w:lang w:val="ru-RU"/>
        </w:rPr>
        <w:t>Терминал «</w:t>
      </w:r>
      <w:r w:rsidR="00662141" w:rsidRPr="0068251B">
        <w:rPr>
          <w:rFonts w:ascii="Arial" w:hAnsi="Arial" w:cs="Arial"/>
          <w:b/>
          <w:i/>
          <w:iCs/>
        </w:rPr>
        <w:t>RTS</w:t>
      </w:r>
      <w:r w:rsidR="00662141" w:rsidRPr="0068251B">
        <w:rPr>
          <w:rFonts w:ascii="Arial" w:hAnsi="Arial" w:cs="Arial"/>
          <w:b/>
          <w:i/>
          <w:iCs/>
          <w:lang w:val="ru-RU"/>
        </w:rPr>
        <w:t xml:space="preserve"> </w:t>
      </w:r>
      <w:r w:rsidR="00662141" w:rsidRPr="0068251B">
        <w:rPr>
          <w:rFonts w:ascii="Arial" w:hAnsi="Arial" w:cs="Arial"/>
          <w:b/>
          <w:i/>
          <w:iCs/>
        </w:rPr>
        <w:t>Board</w:t>
      </w:r>
      <w:r w:rsidR="00662141" w:rsidRPr="0068251B">
        <w:rPr>
          <w:rFonts w:ascii="Arial" w:hAnsi="Arial" w:cs="Arial"/>
          <w:b/>
          <w:i/>
          <w:iCs/>
          <w:lang w:val="ru-RU"/>
        </w:rPr>
        <w:t xml:space="preserve"> </w:t>
      </w:r>
      <w:r w:rsidR="00662141" w:rsidRPr="0068251B">
        <w:rPr>
          <w:rFonts w:ascii="Arial" w:hAnsi="Arial" w:cs="Arial"/>
          <w:b/>
          <w:i/>
          <w:iCs/>
        </w:rPr>
        <w:t>FI</w:t>
      </w:r>
      <w:r w:rsidR="00662141" w:rsidRPr="0068251B">
        <w:rPr>
          <w:rFonts w:ascii="Arial" w:hAnsi="Arial" w:cs="Arial"/>
          <w:b/>
          <w:i/>
          <w:iCs/>
          <w:lang w:val="ru-RU"/>
        </w:rPr>
        <w:t>» в режиме просмотрового доступа</w:t>
      </w:r>
      <w:r w:rsidR="00662141" w:rsidRPr="0068251B">
        <w:rPr>
          <w:rFonts w:ascii="Arial" w:hAnsi="Arial" w:cs="Arial"/>
          <w:i/>
          <w:iCs/>
          <w:lang w:val="ru-RU"/>
        </w:rPr>
        <w:t xml:space="preserve"> </w:t>
      </w:r>
      <w:r w:rsidR="00662141" w:rsidRPr="0068251B">
        <w:rPr>
          <w:rFonts w:ascii="Arial" w:hAnsi="Arial" w:cs="Arial"/>
          <w:lang w:val="ru-RU"/>
        </w:rPr>
        <w:t xml:space="preserve">– Терминал, с использованием которого осуществляется доступ к Информационной системе </w:t>
      </w:r>
      <w:r w:rsidR="00662141" w:rsidRPr="0068251B">
        <w:rPr>
          <w:rFonts w:ascii="Arial" w:hAnsi="Arial" w:cs="Arial"/>
        </w:rPr>
        <w:t>RTS</w:t>
      </w:r>
      <w:r w:rsidR="00662141" w:rsidRPr="0068251B">
        <w:rPr>
          <w:rFonts w:ascii="Arial" w:hAnsi="Arial" w:cs="Arial"/>
          <w:lang w:val="ru-RU"/>
        </w:rPr>
        <w:t xml:space="preserve"> </w:t>
      </w:r>
      <w:r w:rsidR="00662141" w:rsidRPr="0068251B">
        <w:rPr>
          <w:rFonts w:ascii="Arial" w:hAnsi="Arial" w:cs="Arial"/>
        </w:rPr>
        <w:t>Board</w:t>
      </w:r>
      <w:r w:rsidR="00662141" w:rsidRPr="0068251B">
        <w:rPr>
          <w:rFonts w:ascii="Arial" w:hAnsi="Arial" w:cs="Arial"/>
          <w:lang w:val="ru-RU"/>
        </w:rPr>
        <w:t xml:space="preserve"> в Секторе рынка «Инструменты с фиксированной доходностью» в режиме просмотрового доступа.</w:t>
      </w:r>
    </w:p>
    <w:p w14:paraId="2B01F2DD" w14:textId="77777777" w:rsidR="00662141" w:rsidRPr="0068251B" w:rsidRDefault="00662141" w:rsidP="00662141">
      <w:pPr>
        <w:tabs>
          <w:tab w:val="left" w:pos="709"/>
        </w:tabs>
        <w:spacing w:before="120" w:after="120"/>
        <w:ind w:left="709" w:hanging="425"/>
        <w:jc w:val="both"/>
        <w:rPr>
          <w:rFonts w:ascii="Arial" w:hAnsi="Arial" w:cs="Arial"/>
          <w:iCs/>
          <w:lang w:val="ru-RU"/>
        </w:rPr>
      </w:pPr>
      <w:r w:rsidRPr="0068251B">
        <w:rPr>
          <w:rFonts w:ascii="Arial" w:hAnsi="Arial" w:cs="Arial"/>
          <w:lang w:val="ru-RU"/>
        </w:rPr>
        <w:tab/>
      </w:r>
      <w:r w:rsidRPr="0068251B">
        <w:rPr>
          <w:rFonts w:ascii="Arial" w:hAnsi="Arial" w:cs="Arial"/>
          <w:iCs/>
          <w:lang w:val="ru-RU"/>
        </w:rPr>
        <w:t xml:space="preserve">Право использования </w:t>
      </w:r>
      <w:r w:rsidRPr="0068251B">
        <w:rPr>
          <w:rFonts w:ascii="Arial" w:hAnsi="Arial" w:cs="Arial"/>
          <w:i/>
          <w:iCs/>
          <w:lang w:val="ru-RU"/>
        </w:rPr>
        <w:t>Терминала «</w:t>
      </w:r>
      <w:r w:rsidRPr="0068251B">
        <w:rPr>
          <w:rFonts w:ascii="Arial" w:hAnsi="Arial" w:cs="Arial"/>
          <w:i/>
          <w:iCs/>
        </w:rPr>
        <w:t>RTS</w:t>
      </w:r>
      <w:r w:rsidRPr="0068251B">
        <w:rPr>
          <w:rFonts w:ascii="Arial" w:hAnsi="Arial" w:cs="Arial"/>
          <w:i/>
          <w:iCs/>
          <w:lang w:val="ru-RU"/>
        </w:rPr>
        <w:t xml:space="preserve"> </w:t>
      </w:r>
      <w:r w:rsidRPr="0068251B">
        <w:rPr>
          <w:rFonts w:ascii="Arial" w:hAnsi="Arial" w:cs="Arial"/>
          <w:i/>
          <w:iCs/>
        </w:rPr>
        <w:t>Board</w:t>
      </w:r>
      <w:r w:rsidRPr="0068251B">
        <w:rPr>
          <w:rFonts w:ascii="Arial" w:hAnsi="Arial" w:cs="Arial"/>
          <w:i/>
          <w:iCs/>
          <w:lang w:val="ru-RU"/>
        </w:rPr>
        <w:t xml:space="preserve"> </w:t>
      </w:r>
      <w:r w:rsidRPr="0068251B">
        <w:rPr>
          <w:rFonts w:ascii="Arial" w:hAnsi="Arial" w:cs="Arial"/>
          <w:i/>
          <w:iCs/>
        </w:rPr>
        <w:t>FI</w:t>
      </w:r>
      <w:r w:rsidRPr="0068251B">
        <w:rPr>
          <w:rFonts w:ascii="Arial" w:hAnsi="Arial" w:cs="Arial"/>
          <w:i/>
          <w:iCs/>
          <w:lang w:val="ru-RU"/>
        </w:rPr>
        <w:t>» в режиме просмотрового доступа</w:t>
      </w:r>
      <w:r w:rsidRPr="0068251B">
        <w:rPr>
          <w:rFonts w:ascii="Arial" w:hAnsi="Arial" w:cs="Arial"/>
          <w:iCs/>
          <w:lang w:val="ru-RU"/>
        </w:rPr>
        <w:t xml:space="preserve"> может быть предоставлено только Клиентам, которым предоставлен доступ к Информационной системе </w:t>
      </w:r>
      <w:r w:rsidRPr="0068251B">
        <w:rPr>
          <w:rFonts w:ascii="Arial" w:hAnsi="Arial" w:cs="Arial"/>
          <w:iCs/>
        </w:rPr>
        <w:t>RTS</w:t>
      </w:r>
      <w:r w:rsidRPr="0068251B">
        <w:rPr>
          <w:rFonts w:ascii="Arial" w:hAnsi="Arial" w:cs="Arial"/>
          <w:iCs/>
          <w:lang w:val="ru-RU"/>
        </w:rPr>
        <w:t xml:space="preserve"> </w:t>
      </w:r>
      <w:r w:rsidRPr="0068251B">
        <w:rPr>
          <w:rFonts w:ascii="Arial" w:hAnsi="Arial" w:cs="Arial"/>
          <w:iCs/>
        </w:rPr>
        <w:t>Board</w:t>
      </w:r>
      <w:r w:rsidRPr="0068251B">
        <w:rPr>
          <w:rFonts w:ascii="Arial" w:hAnsi="Arial" w:cs="Arial"/>
          <w:iCs/>
          <w:lang w:val="ru-RU"/>
        </w:rPr>
        <w:t xml:space="preserve"> </w:t>
      </w:r>
      <w:r w:rsidRPr="0068251B">
        <w:rPr>
          <w:rFonts w:ascii="Arial" w:hAnsi="Arial" w:cs="Arial"/>
          <w:lang w:val="ru-RU"/>
        </w:rPr>
        <w:t xml:space="preserve">в Секторе рынка «Инструменты с фиксированной доходностью» </w:t>
      </w:r>
      <w:r w:rsidRPr="0068251B">
        <w:rPr>
          <w:rFonts w:ascii="Arial" w:hAnsi="Arial" w:cs="Arial"/>
          <w:iCs/>
          <w:lang w:val="ru-RU"/>
        </w:rPr>
        <w:t xml:space="preserve">в режиме просмотрового доступа в соответствии с Правилами оказания услуг по предоставлению доступа к Информационной системе </w:t>
      </w:r>
      <w:r w:rsidRPr="0068251B">
        <w:rPr>
          <w:rFonts w:ascii="Arial" w:hAnsi="Arial" w:cs="Arial"/>
          <w:iCs/>
        </w:rPr>
        <w:t>RTS</w:t>
      </w:r>
      <w:r w:rsidRPr="0068251B">
        <w:rPr>
          <w:rFonts w:ascii="Arial" w:hAnsi="Arial" w:cs="Arial"/>
          <w:iCs/>
          <w:lang w:val="ru-RU"/>
        </w:rPr>
        <w:t xml:space="preserve"> </w:t>
      </w:r>
      <w:r w:rsidRPr="0068251B">
        <w:rPr>
          <w:rFonts w:ascii="Arial" w:hAnsi="Arial" w:cs="Arial"/>
          <w:iCs/>
        </w:rPr>
        <w:t>Board</w:t>
      </w:r>
      <w:r w:rsidRPr="0068251B">
        <w:rPr>
          <w:rFonts w:ascii="Arial" w:hAnsi="Arial" w:cs="Arial"/>
          <w:iCs/>
          <w:lang w:val="ru-RU"/>
        </w:rPr>
        <w:t>.</w:t>
      </w:r>
    </w:p>
    <w:p w14:paraId="04CED0BF" w14:textId="03B20965" w:rsidR="00662141" w:rsidRPr="0068251B" w:rsidRDefault="00662141" w:rsidP="00662141">
      <w:pPr>
        <w:tabs>
          <w:tab w:val="left" w:pos="709"/>
        </w:tabs>
        <w:spacing w:before="120" w:after="120"/>
        <w:ind w:left="709" w:hanging="425"/>
        <w:jc w:val="both"/>
        <w:rPr>
          <w:rFonts w:ascii="Arial" w:hAnsi="Arial" w:cs="Arial"/>
          <w:lang w:val="ru-RU"/>
        </w:rPr>
      </w:pPr>
      <w:r w:rsidRPr="0068251B">
        <w:rPr>
          <w:rFonts w:ascii="Arial" w:hAnsi="Arial" w:cs="Arial"/>
          <w:b/>
          <w:i/>
          <w:lang w:val="ru-RU"/>
        </w:rPr>
        <w:t xml:space="preserve">       </w:t>
      </w:r>
      <w:r w:rsidRPr="0068251B">
        <w:rPr>
          <w:rFonts w:ascii="Arial" w:hAnsi="Arial" w:cs="Arial"/>
          <w:b/>
          <w:i/>
          <w:lang w:val="ru-RU"/>
        </w:rPr>
        <w:tab/>
      </w:r>
      <w:r w:rsidRPr="0068251B">
        <w:rPr>
          <w:rFonts w:ascii="Arial" w:hAnsi="Arial" w:cs="Arial"/>
          <w:iCs/>
          <w:lang w:val="ru-RU"/>
        </w:rPr>
        <w:t xml:space="preserve">Клиентам, которым предоставлено право использования  </w:t>
      </w:r>
      <w:r w:rsidRPr="0068251B">
        <w:rPr>
          <w:rFonts w:ascii="Arial" w:hAnsi="Arial" w:cs="Arial"/>
          <w:i/>
          <w:iCs/>
          <w:lang w:val="ru-RU"/>
        </w:rPr>
        <w:t>Терминала «</w:t>
      </w:r>
      <w:r w:rsidRPr="0068251B">
        <w:rPr>
          <w:rFonts w:ascii="Arial" w:hAnsi="Arial" w:cs="Arial"/>
          <w:i/>
          <w:iCs/>
        </w:rPr>
        <w:t>RTS</w:t>
      </w:r>
      <w:r w:rsidRPr="0068251B">
        <w:rPr>
          <w:rFonts w:ascii="Arial" w:hAnsi="Arial" w:cs="Arial"/>
          <w:i/>
          <w:iCs/>
          <w:lang w:val="ru-RU"/>
        </w:rPr>
        <w:t xml:space="preserve"> </w:t>
      </w:r>
      <w:r w:rsidRPr="0068251B">
        <w:rPr>
          <w:rFonts w:ascii="Arial" w:hAnsi="Arial" w:cs="Arial"/>
          <w:i/>
          <w:iCs/>
        </w:rPr>
        <w:t>Board</w:t>
      </w:r>
      <w:r w:rsidRPr="0068251B">
        <w:rPr>
          <w:rFonts w:ascii="Arial" w:hAnsi="Arial" w:cs="Arial"/>
          <w:i/>
          <w:iCs/>
          <w:lang w:val="ru-RU"/>
        </w:rPr>
        <w:t xml:space="preserve"> </w:t>
      </w:r>
      <w:r w:rsidRPr="0068251B">
        <w:rPr>
          <w:rFonts w:ascii="Arial" w:hAnsi="Arial" w:cs="Arial"/>
          <w:i/>
          <w:iCs/>
        </w:rPr>
        <w:t>FI</w:t>
      </w:r>
      <w:r w:rsidRPr="0068251B">
        <w:rPr>
          <w:rFonts w:ascii="Arial" w:hAnsi="Arial" w:cs="Arial"/>
          <w:i/>
          <w:iCs/>
          <w:lang w:val="ru-RU"/>
        </w:rPr>
        <w:t>»</w:t>
      </w:r>
      <w:r w:rsidRPr="0068251B">
        <w:rPr>
          <w:rFonts w:ascii="Arial" w:hAnsi="Arial" w:cs="Arial"/>
          <w:lang w:val="ru-RU"/>
        </w:rPr>
        <w:t xml:space="preserve"> </w:t>
      </w:r>
      <w:r w:rsidRPr="0068251B">
        <w:rPr>
          <w:rFonts w:ascii="Arial" w:hAnsi="Arial" w:cs="Arial"/>
          <w:iCs/>
          <w:lang w:val="ru-RU"/>
        </w:rPr>
        <w:t xml:space="preserve">в режиме </w:t>
      </w:r>
      <w:r w:rsidRPr="0068251B">
        <w:rPr>
          <w:rFonts w:ascii="Arial" w:hAnsi="Arial" w:cs="Arial"/>
          <w:i/>
          <w:iCs/>
          <w:lang w:val="ru-RU"/>
        </w:rPr>
        <w:t>просмотрового доступа,</w:t>
      </w:r>
      <w:r w:rsidRPr="0068251B">
        <w:rPr>
          <w:rFonts w:ascii="Arial" w:hAnsi="Arial" w:cs="Arial"/>
          <w:iCs/>
          <w:lang w:val="ru-RU"/>
        </w:rPr>
        <w:t xml:space="preserve"> за дополнительную плату может быть </w:t>
      </w:r>
      <w:r w:rsidRPr="0068251B">
        <w:rPr>
          <w:rFonts w:ascii="Arial" w:hAnsi="Arial" w:cs="Arial"/>
          <w:lang w:val="ru-RU"/>
        </w:rPr>
        <w:t xml:space="preserve">предоставлен удаленный доступ к Информационной системе RTS Board с использованием протокола API для просмотра информации о следующих Секторах рынка: «Инструменты рынка акций и капитала», «Инструменты с фиксированной доходностью» в порядке, предусмотренном в п. </w:t>
      </w:r>
      <w:r w:rsidR="00AD391A" w:rsidRPr="0068251B">
        <w:rPr>
          <w:rFonts w:ascii="Arial" w:hAnsi="Arial" w:cs="Arial"/>
          <w:lang w:val="ru-RU"/>
        </w:rPr>
        <w:t>3</w:t>
      </w:r>
      <w:r w:rsidRPr="0068251B">
        <w:rPr>
          <w:rFonts w:ascii="Arial" w:hAnsi="Arial" w:cs="Arial"/>
          <w:lang w:val="ru-RU"/>
        </w:rPr>
        <w:t>.</w:t>
      </w:r>
      <w:r w:rsidR="004A7D0A" w:rsidRPr="0068251B">
        <w:rPr>
          <w:rFonts w:ascii="Arial" w:hAnsi="Arial" w:cs="Arial"/>
          <w:lang w:val="ru-RU"/>
        </w:rPr>
        <w:t>7</w:t>
      </w:r>
      <w:r w:rsidRPr="0068251B">
        <w:rPr>
          <w:rFonts w:ascii="Arial" w:hAnsi="Arial" w:cs="Arial"/>
          <w:lang w:val="ru-RU"/>
        </w:rPr>
        <w:t>. настоящего Перечня.</w:t>
      </w:r>
    </w:p>
    <w:p w14:paraId="0D2AD54E" w14:textId="77777777" w:rsidR="00662141" w:rsidRPr="0068251B" w:rsidRDefault="00662141" w:rsidP="00662141">
      <w:pPr>
        <w:tabs>
          <w:tab w:val="left" w:pos="709"/>
        </w:tabs>
        <w:spacing w:before="120" w:after="120"/>
        <w:ind w:left="709" w:hanging="425"/>
        <w:jc w:val="both"/>
        <w:rPr>
          <w:rFonts w:ascii="Arial" w:hAnsi="Arial" w:cs="Arial"/>
          <w:iCs/>
          <w:lang w:val="ru-RU"/>
        </w:rPr>
      </w:pPr>
    </w:p>
    <w:p w14:paraId="3F45C15E" w14:textId="77777777" w:rsidR="00662141" w:rsidRPr="0068251B" w:rsidRDefault="00662141" w:rsidP="00662141">
      <w:pPr>
        <w:spacing w:before="120" w:after="120"/>
        <w:ind w:left="709"/>
        <w:jc w:val="both"/>
        <w:rPr>
          <w:rFonts w:ascii="Arial" w:hAnsi="Arial" w:cs="Arial"/>
          <w:lang w:val="ru-RU"/>
        </w:rPr>
      </w:pPr>
      <w:r w:rsidRPr="0068251B">
        <w:rPr>
          <w:rFonts w:ascii="Arial" w:hAnsi="Arial" w:cs="Arial"/>
          <w:b/>
          <w:lang w:val="ru-RU"/>
        </w:rPr>
        <w:t xml:space="preserve">Тарифы </w:t>
      </w:r>
      <w:r w:rsidRPr="0068251B">
        <w:rPr>
          <w:rFonts w:ascii="Arial" w:hAnsi="Arial" w:cs="Arial"/>
          <w:lang w:val="ru-RU"/>
        </w:rPr>
        <w:t>(за один Терминал)</w:t>
      </w:r>
      <w:r w:rsidRPr="0068251B">
        <w:rPr>
          <w:rFonts w:ascii="Arial" w:hAnsi="Arial" w:cs="Arial"/>
          <w:b/>
          <w:lang w:val="ru-RU"/>
        </w:rPr>
        <w:t>:</w:t>
      </w:r>
    </w:p>
    <w:p w14:paraId="7217F72E"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Плата за регистрацию Терминала  – 2 500 рублей;</w:t>
      </w:r>
    </w:p>
    <w:p w14:paraId="1C729D38"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Абонентская плата за Терминал – 10 000 рублей в месяц.</w:t>
      </w:r>
    </w:p>
    <w:p w14:paraId="74062A68" w14:textId="23C6D947" w:rsidR="00662141" w:rsidRPr="0068251B" w:rsidRDefault="00AD391A" w:rsidP="00662141">
      <w:pPr>
        <w:tabs>
          <w:tab w:val="left" w:pos="709"/>
        </w:tabs>
        <w:spacing w:before="120" w:after="120"/>
        <w:ind w:left="709" w:hanging="709"/>
        <w:jc w:val="both"/>
        <w:rPr>
          <w:rFonts w:ascii="Arial" w:hAnsi="Arial" w:cs="Arial"/>
          <w:iCs/>
          <w:lang w:val="ru-RU"/>
        </w:rPr>
      </w:pPr>
      <w:r w:rsidRPr="0068251B">
        <w:rPr>
          <w:rFonts w:ascii="Arial" w:hAnsi="Arial" w:cs="Arial"/>
          <w:iCs/>
          <w:lang w:val="ru-RU"/>
        </w:rPr>
        <w:t>3</w:t>
      </w:r>
      <w:r w:rsidR="00662141" w:rsidRPr="0068251B">
        <w:rPr>
          <w:rFonts w:ascii="Arial" w:hAnsi="Arial" w:cs="Arial"/>
          <w:iCs/>
          <w:lang w:val="ru-RU"/>
        </w:rPr>
        <w:t>.2.2.</w:t>
      </w:r>
      <w:r w:rsidR="00662141" w:rsidRPr="0068251B">
        <w:rPr>
          <w:rFonts w:ascii="Arial" w:hAnsi="Arial" w:cs="Arial"/>
          <w:iCs/>
          <w:lang w:val="ru-RU"/>
        </w:rPr>
        <w:tab/>
      </w:r>
      <w:r w:rsidR="00662141" w:rsidRPr="0068251B">
        <w:rPr>
          <w:rFonts w:ascii="Arial" w:hAnsi="Arial" w:cs="Arial"/>
          <w:b/>
          <w:i/>
          <w:iCs/>
          <w:lang w:val="ru-RU"/>
        </w:rPr>
        <w:t>Терминал «</w:t>
      </w:r>
      <w:r w:rsidR="00662141" w:rsidRPr="0068251B">
        <w:rPr>
          <w:rFonts w:ascii="Arial" w:hAnsi="Arial" w:cs="Arial"/>
          <w:b/>
          <w:i/>
          <w:iCs/>
        </w:rPr>
        <w:t>RTS</w:t>
      </w:r>
      <w:r w:rsidR="00662141" w:rsidRPr="0068251B">
        <w:rPr>
          <w:rFonts w:ascii="Arial" w:hAnsi="Arial" w:cs="Arial"/>
          <w:b/>
          <w:i/>
          <w:iCs/>
          <w:lang w:val="ru-RU"/>
        </w:rPr>
        <w:t xml:space="preserve"> </w:t>
      </w:r>
      <w:r w:rsidR="00662141" w:rsidRPr="0068251B">
        <w:rPr>
          <w:rFonts w:ascii="Arial" w:hAnsi="Arial" w:cs="Arial"/>
          <w:b/>
          <w:i/>
          <w:iCs/>
        </w:rPr>
        <w:t>Board</w:t>
      </w:r>
      <w:r w:rsidR="00662141" w:rsidRPr="0068251B">
        <w:rPr>
          <w:rFonts w:ascii="Arial" w:hAnsi="Arial" w:cs="Arial"/>
          <w:b/>
          <w:i/>
          <w:iCs/>
          <w:lang w:val="ru-RU"/>
        </w:rPr>
        <w:t xml:space="preserve"> </w:t>
      </w:r>
      <w:r w:rsidR="00662141" w:rsidRPr="0068251B">
        <w:rPr>
          <w:rFonts w:ascii="Arial" w:hAnsi="Arial" w:cs="Arial"/>
          <w:b/>
          <w:i/>
          <w:iCs/>
        </w:rPr>
        <w:t>FI</w:t>
      </w:r>
      <w:r w:rsidR="00662141" w:rsidRPr="0068251B">
        <w:rPr>
          <w:rFonts w:ascii="Arial" w:hAnsi="Arial" w:cs="Arial"/>
          <w:b/>
          <w:i/>
          <w:iCs/>
          <w:lang w:val="ru-RU"/>
        </w:rPr>
        <w:t>» в режиме анонимного доступа</w:t>
      </w:r>
      <w:r w:rsidR="00662141" w:rsidRPr="0068251B">
        <w:rPr>
          <w:rFonts w:ascii="Arial" w:hAnsi="Arial" w:cs="Arial"/>
          <w:iCs/>
          <w:lang w:val="ru-RU"/>
        </w:rPr>
        <w:t xml:space="preserve"> – Терминал, с использованием которого осуществляется доступ к Информационной системе </w:t>
      </w:r>
      <w:r w:rsidR="00662141" w:rsidRPr="0068251B">
        <w:rPr>
          <w:rFonts w:ascii="Arial" w:hAnsi="Arial" w:cs="Arial"/>
          <w:iCs/>
        </w:rPr>
        <w:t>RTS</w:t>
      </w:r>
      <w:r w:rsidR="00662141" w:rsidRPr="0068251B">
        <w:rPr>
          <w:rFonts w:ascii="Arial" w:hAnsi="Arial" w:cs="Arial"/>
          <w:iCs/>
          <w:lang w:val="ru-RU"/>
        </w:rPr>
        <w:t xml:space="preserve"> </w:t>
      </w:r>
      <w:r w:rsidR="00662141" w:rsidRPr="0068251B">
        <w:rPr>
          <w:rFonts w:ascii="Arial" w:hAnsi="Arial" w:cs="Arial"/>
          <w:iCs/>
        </w:rPr>
        <w:t>Board</w:t>
      </w:r>
      <w:r w:rsidR="00662141" w:rsidRPr="0068251B">
        <w:rPr>
          <w:rFonts w:ascii="Arial" w:hAnsi="Arial" w:cs="Arial"/>
          <w:iCs/>
          <w:lang w:val="ru-RU"/>
        </w:rPr>
        <w:t xml:space="preserve"> </w:t>
      </w:r>
      <w:r w:rsidR="00662141" w:rsidRPr="0068251B">
        <w:rPr>
          <w:rFonts w:ascii="Arial" w:hAnsi="Arial" w:cs="Arial"/>
          <w:lang w:val="ru-RU"/>
        </w:rPr>
        <w:t xml:space="preserve">в Секторе рынка «Инструменты с фиксированной доходностью» </w:t>
      </w:r>
      <w:r w:rsidR="00662141" w:rsidRPr="0068251B">
        <w:rPr>
          <w:rFonts w:ascii="Arial" w:hAnsi="Arial" w:cs="Arial"/>
          <w:iCs/>
          <w:lang w:val="ru-RU"/>
        </w:rPr>
        <w:t>в режиме анонимного доступа.</w:t>
      </w:r>
    </w:p>
    <w:p w14:paraId="2B95D969" w14:textId="77777777" w:rsidR="00662141" w:rsidRPr="0068251B" w:rsidRDefault="00662141" w:rsidP="00662141">
      <w:pPr>
        <w:tabs>
          <w:tab w:val="left" w:pos="709"/>
        </w:tabs>
        <w:spacing w:before="120" w:after="120"/>
        <w:ind w:left="709" w:hanging="425"/>
        <w:jc w:val="both"/>
        <w:rPr>
          <w:rFonts w:ascii="Arial" w:hAnsi="Arial" w:cs="Arial"/>
          <w:lang w:val="ru-RU"/>
        </w:rPr>
      </w:pPr>
      <w:r w:rsidRPr="0068251B">
        <w:rPr>
          <w:rFonts w:ascii="Arial" w:hAnsi="Arial" w:cs="Arial"/>
          <w:lang w:val="ru-RU"/>
        </w:rPr>
        <w:lastRenderedPageBreak/>
        <w:tab/>
        <w:t xml:space="preserve">Право использования </w:t>
      </w:r>
      <w:r w:rsidRPr="0068251B">
        <w:rPr>
          <w:rFonts w:ascii="Arial" w:hAnsi="Arial" w:cs="Arial"/>
          <w:i/>
          <w:lang w:val="ru-RU"/>
        </w:rPr>
        <w:t>Терминала «</w:t>
      </w:r>
      <w:r w:rsidRPr="0068251B">
        <w:rPr>
          <w:rFonts w:ascii="Arial" w:hAnsi="Arial" w:cs="Arial"/>
          <w:i/>
        </w:rPr>
        <w:t>RTS</w:t>
      </w:r>
      <w:r w:rsidRPr="0068251B">
        <w:rPr>
          <w:rFonts w:ascii="Arial" w:hAnsi="Arial" w:cs="Arial"/>
          <w:i/>
          <w:lang w:val="ru-RU"/>
        </w:rPr>
        <w:t xml:space="preserve"> </w:t>
      </w:r>
      <w:r w:rsidRPr="0068251B">
        <w:rPr>
          <w:rFonts w:ascii="Arial" w:hAnsi="Arial" w:cs="Arial"/>
          <w:i/>
        </w:rPr>
        <w:t>Board</w:t>
      </w:r>
      <w:r w:rsidRPr="0068251B">
        <w:rPr>
          <w:rFonts w:ascii="Arial" w:hAnsi="Arial" w:cs="Arial"/>
          <w:i/>
          <w:lang w:val="ru-RU"/>
        </w:rPr>
        <w:t xml:space="preserve"> </w:t>
      </w:r>
      <w:r w:rsidRPr="0068251B">
        <w:rPr>
          <w:rFonts w:ascii="Arial" w:hAnsi="Arial" w:cs="Arial"/>
          <w:i/>
        </w:rPr>
        <w:t>FI</w:t>
      </w:r>
      <w:r w:rsidRPr="0068251B">
        <w:rPr>
          <w:rFonts w:ascii="Arial" w:hAnsi="Arial" w:cs="Arial"/>
          <w:i/>
          <w:lang w:val="ru-RU"/>
        </w:rPr>
        <w:t>» в режиме анонимного доступа</w:t>
      </w:r>
      <w:r w:rsidRPr="0068251B">
        <w:rPr>
          <w:rFonts w:ascii="Arial" w:hAnsi="Arial" w:cs="Arial"/>
          <w:lang w:val="ru-RU"/>
        </w:rPr>
        <w:t xml:space="preserve"> может быть предоставлено только Клиентам, которым предоставлен доступ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 xml:space="preserve"> в Секторе рынка «Инструменты с фиксированной доходностью» в режиме анонимного доступа в соответствии с Правилами оказания услуг по предоставлению доступа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w:t>
      </w:r>
    </w:p>
    <w:p w14:paraId="2EC24DEA" w14:textId="77777777" w:rsidR="00662141" w:rsidRPr="0068251B" w:rsidRDefault="00662141" w:rsidP="00662141">
      <w:pPr>
        <w:spacing w:before="120" w:after="120"/>
        <w:ind w:left="709"/>
        <w:jc w:val="both"/>
        <w:rPr>
          <w:rFonts w:ascii="Arial" w:hAnsi="Arial" w:cs="Arial"/>
          <w:lang w:val="ru-RU"/>
        </w:rPr>
      </w:pPr>
      <w:r w:rsidRPr="0068251B">
        <w:rPr>
          <w:rFonts w:ascii="Arial" w:hAnsi="Arial" w:cs="Arial"/>
          <w:b/>
          <w:lang w:val="ru-RU"/>
        </w:rPr>
        <w:t xml:space="preserve">Тарифы </w:t>
      </w:r>
      <w:r w:rsidRPr="0068251B">
        <w:rPr>
          <w:rFonts w:ascii="Arial" w:hAnsi="Arial" w:cs="Arial"/>
          <w:lang w:val="ru-RU"/>
        </w:rPr>
        <w:t>(за один Терминал)</w:t>
      </w:r>
      <w:r w:rsidRPr="0068251B">
        <w:rPr>
          <w:rFonts w:ascii="Arial" w:hAnsi="Arial" w:cs="Arial"/>
          <w:b/>
          <w:lang w:val="ru-RU"/>
        </w:rPr>
        <w:t>:</w:t>
      </w:r>
    </w:p>
    <w:p w14:paraId="6F33C965"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Плата за регистрацию Терминала – 2 500 рублей;</w:t>
      </w:r>
    </w:p>
    <w:p w14:paraId="30C21B28"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Абонентская плата</w:t>
      </w:r>
      <w:r w:rsidRPr="0068251B">
        <w:rPr>
          <w:rFonts w:ascii="Arial" w:hAnsi="Arial" w:cs="Arial"/>
          <w:lang w:val="ru-RU"/>
        </w:rPr>
        <w:tab/>
        <w:t>за Терминал – 5 000 рублей в месяц.</w:t>
      </w:r>
    </w:p>
    <w:p w14:paraId="2198A3ED" w14:textId="3A5A707E" w:rsidR="00662141" w:rsidRPr="0068251B" w:rsidRDefault="00AD391A" w:rsidP="00662141">
      <w:pPr>
        <w:tabs>
          <w:tab w:val="left" w:pos="709"/>
        </w:tabs>
        <w:spacing w:before="120" w:after="120"/>
        <w:ind w:left="709" w:hanging="709"/>
        <w:jc w:val="both"/>
        <w:rPr>
          <w:rFonts w:ascii="Arial" w:hAnsi="Arial" w:cs="Arial"/>
          <w:iCs/>
          <w:lang w:val="ru-RU"/>
        </w:rPr>
      </w:pPr>
      <w:r w:rsidRPr="0068251B">
        <w:rPr>
          <w:rFonts w:ascii="Arial" w:hAnsi="Arial" w:cs="Arial"/>
          <w:iCs/>
          <w:lang w:val="ru-RU"/>
        </w:rPr>
        <w:t>3</w:t>
      </w:r>
      <w:r w:rsidR="00662141" w:rsidRPr="0068251B">
        <w:rPr>
          <w:rFonts w:ascii="Arial" w:hAnsi="Arial" w:cs="Arial"/>
          <w:iCs/>
          <w:lang w:val="ru-RU"/>
        </w:rPr>
        <w:t>.2.3.</w:t>
      </w:r>
      <w:r w:rsidR="00662141" w:rsidRPr="0068251B">
        <w:rPr>
          <w:rFonts w:ascii="Arial" w:hAnsi="Arial" w:cs="Arial"/>
          <w:iCs/>
          <w:lang w:val="ru-RU"/>
        </w:rPr>
        <w:tab/>
      </w:r>
      <w:r w:rsidR="00662141" w:rsidRPr="0068251B">
        <w:rPr>
          <w:rFonts w:ascii="Arial" w:hAnsi="Arial" w:cs="Arial"/>
          <w:b/>
          <w:i/>
          <w:iCs/>
          <w:lang w:val="ru-RU"/>
        </w:rPr>
        <w:t>Терминал «</w:t>
      </w:r>
      <w:r w:rsidR="00662141" w:rsidRPr="0068251B">
        <w:rPr>
          <w:rFonts w:ascii="Arial" w:hAnsi="Arial" w:cs="Arial"/>
          <w:b/>
          <w:i/>
          <w:iCs/>
        </w:rPr>
        <w:t>RTS</w:t>
      </w:r>
      <w:r w:rsidR="00662141" w:rsidRPr="0068251B">
        <w:rPr>
          <w:rFonts w:ascii="Arial" w:hAnsi="Arial" w:cs="Arial"/>
          <w:b/>
          <w:i/>
          <w:iCs/>
          <w:lang w:val="ru-RU"/>
        </w:rPr>
        <w:t xml:space="preserve"> </w:t>
      </w:r>
      <w:r w:rsidR="00662141" w:rsidRPr="0068251B">
        <w:rPr>
          <w:rFonts w:ascii="Arial" w:hAnsi="Arial" w:cs="Arial"/>
          <w:b/>
          <w:i/>
          <w:iCs/>
        </w:rPr>
        <w:t>Board</w:t>
      </w:r>
      <w:r w:rsidR="00662141" w:rsidRPr="0068251B">
        <w:rPr>
          <w:rFonts w:ascii="Arial" w:hAnsi="Arial" w:cs="Arial"/>
          <w:b/>
          <w:i/>
          <w:iCs/>
          <w:lang w:val="ru-RU"/>
        </w:rPr>
        <w:t xml:space="preserve"> </w:t>
      </w:r>
      <w:r w:rsidR="00662141" w:rsidRPr="0068251B">
        <w:rPr>
          <w:rFonts w:ascii="Arial" w:hAnsi="Arial" w:cs="Arial"/>
          <w:b/>
          <w:i/>
          <w:iCs/>
        </w:rPr>
        <w:t>FI</w:t>
      </w:r>
      <w:r w:rsidR="00662141" w:rsidRPr="0068251B">
        <w:rPr>
          <w:rFonts w:ascii="Arial" w:hAnsi="Arial" w:cs="Arial"/>
          <w:b/>
          <w:i/>
          <w:iCs/>
          <w:lang w:val="ru-RU"/>
        </w:rPr>
        <w:t>» в режиме котировального доступа</w:t>
      </w:r>
      <w:r w:rsidR="00662141" w:rsidRPr="0068251B">
        <w:rPr>
          <w:rFonts w:ascii="Arial" w:hAnsi="Arial" w:cs="Arial"/>
          <w:iCs/>
          <w:lang w:val="ru-RU"/>
        </w:rPr>
        <w:t xml:space="preserve"> – Терминал, с использованием которого:</w:t>
      </w:r>
    </w:p>
    <w:p w14:paraId="77D57F21" w14:textId="77777777" w:rsidR="00662141" w:rsidRPr="0068251B" w:rsidRDefault="00662141" w:rsidP="00662141">
      <w:pPr>
        <w:tabs>
          <w:tab w:val="num" w:pos="1418"/>
        </w:tabs>
        <w:spacing w:before="120" w:after="120"/>
        <w:ind w:left="1418" w:hanging="283"/>
        <w:jc w:val="both"/>
        <w:rPr>
          <w:rFonts w:ascii="Arial" w:hAnsi="Arial" w:cs="Arial"/>
          <w:lang w:val="ru-RU"/>
        </w:rPr>
      </w:pPr>
      <w:r w:rsidRPr="0068251B">
        <w:rPr>
          <w:rFonts w:ascii="Arial" w:hAnsi="Arial" w:cs="Arial"/>
          <w:lang w:val="ru-RU"/>
        </w:rPr>
        <w:t>-</w:t>
      </w:r>
      <w:r w:rsidRPr="0068251B">
        <w:rPr>
          <w:rFonts w:ascii="Arial" w:hAnsi="Arial" w:cs="Arial"/>
          <w:lang w:val="ru-RU"/>
        </w:rPr>
        <w:tab/>
        <w:t xml:space="preserve">осуществляется доступ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 xml:space="preserve"> в Секторе рынка «Инструменты с фиксированной доходностью» в режиме котировального доступа;</w:t>
      </w:r>
    </w:p>
    <w:p w14:paraId="547B127E" w14:textId="77777777" w:rsidR="00662141" w:rsidRPr="0068251B" w:rsidRDefault="00662141" w:rsidP="00662141">
      <w:pPr>
        <w:tabs>
          <w:tab w:val="left" w:pos="709"/>
        </w:tabs>
        <w:spacing w:before="120" w:after="120"/>
        <w:ind w:left="709" w:hanging="425"/>
        <w:jc w:val="both"/>
        <w:rPr>
          <w:rFonts w:ascii="Arial" w:hAnsi="Arial" w:cs="Arial"/>
          <w:lang w:val="ru-RU"/>
        </w:rPr>
      </w:pPr>
      <w:r w:rsidRPr="0068251B">
        <w:rPr>
          <w:rFonts w:ascii="Arial" w:hAnsi="Arial" w:cs="Arial"/>
          <w:lang w:val="ru-RU"/>
        </w:rPr>
        <w:tab/>
        <w:t xml:space="preserve">Право использования </w:t>
      </w:r>
      <w:r w:rsidRPr="0068251B">
        <w:rPr>
          <w:rFonts w:ascii="Arial" w:hAnsi="Arial" w:cs="Arial"/>
          <w:i/>
          <w:lang w:val="ru-RU"/>
        </w:rPr>
        <w:t>Терминала «</w:t>
      </w:r>
      <w:r w:rsidRPr="0068251B">
        <w:rPr>
          <w:rFonts w:ascii="Arial" w:hAnsi="Arial" w:cs="Arial"/>
          <w:i/>
        </w:rPr>
        <w:t>RTS</w:t>
      </w:r>
      <w:r w:rsidRPr="0068251B">
        <w:rPr>
          <w:rFonts w:ascii="Arial" w:hAnsi="Arial" w:cs="Arial"/>
          <w:i/>
          <w:lang w:val="ru-RU"/>
        </w:rPr>
        <w:t xml:space="preserve"> </w:t>
      </w:r>
      <w:r w:rsidRPr="0068251B">
        <w:rPr>
          <w:rFonts w:ascii="Arial" w:hAnsi="Arial" w:cs="Arial"/>
          <w:i/>
        </w:rPr>
        <w:t>Board</w:t>
      </w:r>
      <w:r w:rsidRPr="0068251B">
        <w:rPr>
          <w:rFonts w:ascii="Arial" w:hAnsi="Arial" w:cs="Arial"/>
          <w:i/>
          <w:lang w:val="ru-RU"/>
        </w:rPr>
        <w:t xml:space="preserve"> </w:t>
      </w:r>
      <w:r w:rsidRPr="0068251B">
        <w:rPr>
          <w:rFonts w:ascii="Arial" w:hAnsi="Arial" w:cs="Arial"/>
          <w:i/>
        </w:rPr>
        <w:t>FI</w:t>
      </w:r>
      <w:r w:rsidRPr="0068251B">
        <w:rPr>
          <w:rFonts w:ascii="Arial" w:hAnsi="Arial" w:cs="Arial"/>
          <w:i/>
          <w:lang w:val="ru-RU"/>
        </w:rPr>
        <w:t>» в режиме котировального доступа</w:t>
      </w:r>
      <w:r w:rsidRPr="0068251B">
        <w:rPr>
          <w:rFonts w:ascii="Arial" w:hAnsi="Arial" w:cs="Arial"/>
          <w:lang w:val="ru-RU"/>
        </w:rPr>
        <w:t xml:space="preserve"> может быть предоставлено только Клиентам, которым предоставлен доступ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 xml:space="preserve"> в Секторе рынка «Инструменты с фиксированной доходностью» в режиме котировального доступа в соответствии с Правилами оказания услуг по предоставлению доступа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w:t>
      </w:r>
    </w:p>
    <w:p w14:paraId="10814F35" w14:textId="4EC392DD" w:rsidR="00662141" w:rsidRPr="0068251B" w:rsidRDefault="00662141" w:rsidP="00662141">
      <w:pPr>
        <w:tabs>
          <w:tab w:val="left" w:pos="709"/>
        </w:tabs>
        <w:spacing w:before="120" w:after="120"/>
        <w:ind w:left="709" w:hanging="425"/>
        <w:jc w:val="both"/>
        <w:rPr>
          <w:rFonts w:ascii="Arial" w:hAnsi="Arial" w:cs="Arial"/>
          <w:lang w:val="ru-RU"/>
        </w:rPr>
      </w:pPr>
      <w:r w:rsidRPr="0068251B">
        <w:rPr>
          <w:rFonts w:ascii="Arial" w:hAnsi="Arial" w:cs="Arial"/>
          <w:b/>
          <w:i/>
          <w:lang w:val="ru-RU"/>
        </w:rPr>
        <w:t xml:space="preserve">       </w:t>
      </w:r>
      <w:r w:rsidRPr="0068251B">
        <w:rPr>
          <w:rFonts w:ascii="Arial" w:hAnsi="Arial" w:cs="Arial"/>
          <w:b/>
          <w:i/>
          <w:lang w:val="ru-RU"/>
        </w:rPr>
        <w:tab/>
      </w:r>
      <w:r w:rsidRPr="0068251B">
        <w:rPr>
          <w:rFonts w:ascii="Arial" w:hAnsi="Arial" w:cs="Arial"/>
          <w:iCs/>
          <w:lang w:val="ru-RU"/>
        </w:rPr>
        <w:t xml:space="preserve">Клиентам, которым предоставлено право использования  </w:t>
      </w:r>
      <w:r w:rsidRPr="0068251B">
        <w:rPr>
          <w:rFonts w:ascii="Arial" w:hAnsi="Arial" w:cs="Arial"/>
          <w:i/>
          <w:lang w:val="ru-RU"/>
        </w:rPr>
        <w:t>Терминала «</w:t>
      </w:r>
      <w:r w:rsidRPr="0068251B">
        <w:rPr>
          <w:rFonts w:ascii="Arial" w:hAnsi="Arial" w:cs="Arial"/>
          <w:i/>
        </w:rPr>
        <w:t>RTS</w:t>
      </w:r>
      <w:r w:rsidRPr="0068251B">
        <w:rPr>
          <w:rFonts w:ascii="Arial" w:hAnsi="Arial" w:cs="Arial"/>
          <w:i/>
          <w:lang w:val="ru-RU"/>
        </w:rPr>
        <w:t xml:space="preserve"> </w:t>
      </w:r>
      <w:r w:rsidRPr="0068251B">
        <w:rPr>
          <w:rFonts w:ascii="Arial" w:hAnsi="Arial" w:cs="Arial"/>
          <w:i/>
        </w:rPr>
        <w:t>Board</w:t>
      </w:r>
      <w:r w:rsidRPr="0068251B">
        <w:rPr>
          <w:rFonts w:ascii="Arial" w:hAnsi="Arial" w:cs="Arial"/>
          <w:i/>
          <w:lang w:val="ru-RU"/>
        </w:rPr>
        <w:t xml:space="preserve"> </w:t>
      </w:r>
      <w:r w:rsidRPr="0068251B">
        <w:rPr>
          <w:rFonts w:ascii="Arial" w:hAnsi="Arial" w:cs="Arial"/>
          <w:i/>
        </w:rPr>
        <w:t>FI</w:t>
      </w:r>
      <w:r w:rsidRPr="0068251B">
        <w:rPr>
          <w:rFonts w:ascii="Arial" w:hAnsi="Arial" w:cs="Arial"/>
          <w:i/>
          <w:lang w:val="ru-RU"/>
        </w:rPr>
        <w:t>»</w:t>
      </w:r>
      <w:r w:rsidRPr="0068251B">
        <w:rPr>
          <w:rFonts w:ascii="Arial" w:hAnsi="Arial" w:cs="Arial"/>
          <w:lang w:val="ru-RU"/>
        </w:rPr>
        <w:t xml:space="preserve"> </w:t>
      </w:r>
      <w:r w:rsidRPr="0068251B">
        <w:rPr>
          <w:rFonts w:ascii="Arial" w:hAnsi="Arial" w:cs="Arial"/>
          <w:iCs/>
          <w:lang w:val="ru-RU"/>
        </w:rPr>
        <w:t xml:space="preserve"> в режиме </w:t>
      </w:r>
      <w:r w:rsidRPr="0068251B">
        <w:rPr>
          <w:rFonts w:ascii="Arial" w:hAnsi="Arial"/>
          <w:i/>
          <w:lang w:val="ru-RU"/>
        </w:rPr>
        <w:t>котировального доступа,</w:t>
      </w:r>
      <w:r w:rsidRPr="0068251B">
        <w:rPr>
          <w:rFonts w:ascii="Arial" w:hAnsi="Arial" w:cs="Arial"/>
          <w:lang w:val="ru-RU"/>
        </w:rPr>
        <w:t xml:space="preserve"> </w:t>
      </w:r>
      <w:r w:rsidRPr="0068251B">
        <w:rPr>
          <w:rFonts w:ascii="Arial" w:hAnsi="Arial" w:cs="Arial"/>
          <w:iCs/>
          <w:lang w:val="ru-RU"/>
        </w:rPr>
        <w:t xml:space="preserve">за дополнительную плату может быть </w:t>
      </w:r>
      <w:r w:rsidRPr="0068251B">
        <w:rPr>
          <w:rFonts w:ascii="Arial" w:hAnsi="Arial" w:cs="Arial"/>
          <w:lang w:val="ru-RU"/>
        </w:rPr>
        <w:t xml:space="preserve">предоставлен удаленный доступ к Информационной системе RTS Board с использованием протокола API для просмотра информации о следующих Секторах рынка: «Инструменты рынка акций и капитала», «Инструменты с фиксированной доходностью» в порядке, предусмотренном в п. </w:t>
      </w:r>
      <w:r w:rsidR="00AD391A" w:rsidRPr="0068251B">
        <w:rPr>
          <w:rFonts w:ascii="Arial" w:hAnsi="Arial" w:cs="Arial"/>
          <w:lang w:val="ru-RU"/>
        </w:rPr>
        <w:t>3</w:t>
      </w:r>
      <w:r w:rsidRPr="0068251B">
        <w:rPr>
          <w:rFonts w:ascii="Arial" w:hAnsi="Arial" w:cs="Arial"/>
          <w:lang w:val="ru-RU"/>
        </w:rPr>
        <w:t>.</w:t>
      </w:r>
      <w:r w:rsidR="00FC73EC" w:rsidRPr="0068251B">
        <w:rPr>
          <w:rFonts w:ascii="Arial" w:hAnsi="Arial" w:cs="Arial"/>
          <w:lang w:val="ru-RU"/>
        </w:rPr>
        <w:t>7</w:t>
      </w:r>
      <w:r w:rsidRPr="0068251B">
        <w:rPr>
          <w:rFonts w:ascii="Arial" w:hAnsi="Arial" w:cs="Arial"/>
          <w:lang w:val="ru-RU"/>
        </w:rPr>
        <w:t>. настоящего Перечня.</w:t>
      </w:r>
    </w:p>
    <w:p w14:paraId="4BC85927" w14:textId="77777777" w:rsidR="00662141" w:rsidRPr="0068251B" w:rsidRDefault="00662141" w:rsidP="00662141">
      <w:pPr>
        <w:tabs>
          <w:tab w:val="left" w:pos="709"/>
        </w:tabs>
        <w:spacing w:before="120" w:after="120"/>
        <w:ind w:left="709" w:hanging="425"/>
        <w:jc w:val="both"/>
        <w:rPr>
          <w:rFonts w:ascii="Arial" w:hAnsi="Arial" w:cs="Arial"/>
          <w:lang w:val="ru-RU"/>
        </w:rPr>
      </w:pPr>
      <w:r w:rsidRPr="0068251B">
        <w:rPr>
          <w:rFonts w:ascii="Arial" w:hAnsi="Arial" w:cs="Arial"/>
          <w:lang w:val="ru-RU"/>
        </w:rPr>
        <w:t xml:space="preserve">       </w:t>
      </w:r>
      <w:r w:rsidRPr="0068251B">
        <w:rPr>
          <w:rFonts w:ascii="Arial" w:hAnsi="Arial" w:cs="Arial"/>
          <w:lang w:val="ru-RU"/>
        </w:rPr>
        <w:tab/>
        <w:t>Клиентам, которым предоставлено право использования Терминала «RTS Board FI» в режиме котировального доступа, предоставляется право использования Терминала «RTS Board TR».</w:t>
      </w:r>
    </w:p>
    <w:p w14:paraId="60111026" w14:textId="77777777" w:rsidR="00662141" w:rsidRPr="0068251B" w:rsidRDefault="00662141" w:rsidP="00662141">
      <w:pPr>
        <w:tabs>
          <w:tab w:val="left" w:pos="709"/>
        </w:tabs>
        <w:spacing w:before="120" w:after="120"/>
        <w:ind w:left="709" w:hanging="425"/>
        <w:jc w:val="both"/>
        <w:rPr>
          <w:rFonts w:ascii="Arial" w:hAnsi="Arial" w:cs="Arial"/>
          <w:iCs/>
          <w:lang w:val="ru-RU"/>
        </w:rPr>
      </w:pPr>
    </w:p>
    <w:p w14:paraId="09A559A0" w14:textId="77777777" w:rsidR="00662141" w:rsidRPr="0068251B" w:rsidRDefault="00662141" w:rsidP="00662141">
      <w:pPr>
        <w:spacing w:before="120" w:after="120"/>
        <w:ind w:left="709"/>
        <w:jc w:val="both"/>
        <w:rPr>
          <w:rFonts w:ascii="Arial" w:hAnsi="Arial" w:cs="Arial"/>
          <w:lang w:val="ru-RU"/>
        </w:rPr>
      </w:pPr>
      <w:r w:rsidRPr="0068251B">
        <w:rPr>
          <w:rFonts w:ascii="Arial" w:hAnsi="Arial" w:cs="Arial"/>
          <w:b/>
          <w:lang w:val="ru-RU"/>
        </w:rPr>
        <w:t xml:space="preserve">Тарифы </w:t>
      </w:r>
      <w:r w:rsidRPr="0068251B">
        <w:rPr>
          <w:rFonts w:ascii="Arial" w:hAnsi="Arial" w:cs="Arial"/>
          <w:lang w:val="ru-RU"/>
        </w:rPr>
        <w:t>(за один Терминал)</w:t>
      </w:r>
      <w:r w:rsidRPr="0068251B">
        <w:rPr>
          <w:rFonts w:ascii="Arial" w:hAnsi="Arial" w:cs="Arial"/>
          <w:b/>
          <w:lang w:val="ru-RU"/>
        </w:rPr>
        <w:t>:</w:t>
      </w:r>
    </w:p>
    <w:p w14:paraId="276BFE1B"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Плата за регистрацию</w:t>
      </w:r>
      <w:r w:rsidRPr="0068251B">
        <w:rPr>
          <w:rFonts w:ascii="Arial" w:hAnsi="Arial" w:cs="Arial"/>
          <w:lang w:val="ru-RU"/>
        </w:rPr>
        <w:tab/>
        <w:t xml:space="preserve"> Терминала «RTS Board FI» – 5 000 рублей;</w:t>
      </w:r>
    </w:p>
    <w:p w14:paraId="75002760" w14:textId="77777777" w:rsidR="00662141" w:rsidRPr="0068251B" w:rsidRDefault="00662141" w:rsidP="00662141">
      <w:pPr>
        <w:tabs>
          <w:tab w:val="left" w:pos="1985"/>
          <w:tab w:val="left" w:pos="3261"/>
        </w:tabs>
        <w:spacing w:before="120" w:after="120"/>
        <w:ind w:left="1134" w:hanging="2410"/>
        <w:jc w:val="both"/>
        <w:rPr>
          <w:rFonts w:ascii="Arial" w:hAnsi="Arial" w:cs="Arial"/>
          <w:lang w:val="ru-RU"/>
        </w:rPr>
      </w:pPr>
      <w:r w:rsidRPr="0068251B">
        <w:rPr>
          <w:rFonts w:ascii="Arial" w:hAnsi="Arial" w:cs="Arial"/>
          <w:lang w:val="ru-RU"/>
        </w:rPr>
        <w:tab/>
        <w:t>Плата за регистрацию Терминала «RTS Board TR» – включена в плату за регистрацию Терминала «RTS Board FI»;</w:t>
      </w:r>
    </w:p>
    <w:p w14:paraId="21F3785A"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Абонентская плата Терминала «RTS Board FI»</w:t>
      </w:r>
      <w:r w:rsidRPr="0068251B">
        <w:rPr>
          <w:rFonts w:ascii="Arial" w:hAnsi="Arial" w:cs="Arial"/>
          <w:lang w:val="ru-RU"/>
        </w:rPr>
        <w:tab/>
        <w:t>– 7 500 рублей в месяц;</w:t>
      </w:r>
    </w:p>
    <w:p w14:paraId="145CCC85" w14:textId="77777777" w:rsidR="00662141" w:rsidRPr="0068251B" w:rsidRDefault="00662141" w:rsidP="00662141">
      <w:pPr>
        <w:tabs>
          <w:tab w:val="left" w:pos="1985"/>
          <w:tab w:val="left" w:pos="3261"/>
        </w:tabs>
        <w:spacing w:before="120" w:after="120"/>
        <w:ind w:left="1134" w:hanging="2410"/>
        <w:jc w:val="both"/>
        <w:rPr>
          <w:rFonts w:ascii="Arial" w:hAnsi="Arial" w:cs="Arial"/>
          <w:lang w:val="ru-RU"/>
        </w:rPr>
      </w:pPr>
      <w:r w:rsidRPr="0068251B">
        <w:rPr>
          <w:rFonts w:ascii="Arial" w:hAnsi="Arial" w:cs="Arial"/>
          <w:lang w:val="ru-RU"/>
        </w:rPr>
        <w:tab/>
        <w:t>Абонентская плата за Терминал «RTS Board TR» – включена в абонентскую плату за Терминал «RTS Board FI».</w:t>
      </w:r>
    </w:p>
    <w:p w14:paraId="471ECA28"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p>
    <w:p w14:paraId="033E3115" w14:textId="79113315" w:rsidR="00662141" w:rsidRPr="0068251B" w:rsidRDefault="00AD391A" w:rsidP="00662141">
      <w:pPr>
        <w:tabs>
          <w:tab w:val="right" w:pos="426"/>
          <w:tab w:val="left" w:pos="709"/>
        </w:tabs>
        <w:spacing w:before="120" w:after="120"/>
        <w:ind w:left="709" w:hanging="709"/>
        <w:jc w:val="both"/>
        <w:rPr>
          <w:rFonts w:ascii="Arial" w:hAnsi="Arial" w:cs="Arial"/>
          <w:b/>
          <w:i/>
          <w:lang w:val="ru-RU"/>
        </w:rPr>
      </w:pPr>
      <w:r w:rsidRPr="0068251B">
        <w:rPr>
          <w:rFonts w:ascii="Arial" w:hAnsi="Arial" w:cs="Arial"/>
          <w:b/>
          <w:i/>
          <w:lang w:val="ru-RU"/>
        </w:rPr>
        <w:t>3</w:t>
      </w:r>
      <w:r w:rsidR="00662141" w:rsidRPr="0068251B">
        <w:rPr>
          <w:rFonts w:ascii="Arial" w:hAnsi="Arial" w:cs="Arial"/>
          <w:b/>
          <w:i/>
          <w:lang w:val="ru-RU"/>
        </w:rPr>
        <w:t>.3.</w:t>
      </w:r>
      <w:r w:rsidR="00662141" w:rsidRPr="0068251B">
        <w:rPr>
          <w:rFonts w:ascii="Arial" w:hAnsi="Arial" w:cs="Arial"/>
          <w:b/>
          <w:i/>
          <w:lang w:val="ru-RU"/>
        </w:rPr>
        <w:tab/>
      </w:r>
      <w:r w:rsidR="00662141" w:rsidRPr="0068251B">
        <w:rPr>
          <w:rFonts w:ascii="Arial" w:hAnsi="Arial" w:cs="Arial"/>
          <w:b/>
          <w:i/>
          <w:lang w:val="ru-RU"/>
        </w:rPr>
        <w:tab/>
        <w:t>Пакетные услуги информационно-технического обеспечения по предоставлению доступа к Информационной системе RTS Board в Секторах рынка «Инструменты рынка акций и капитала» и «Инструменты с фиксированной доходностью» с использованием Программного обеспечения:</w:t>
      </w:r>
    </w:p>
    <w:p w14:paraId="03EDB039" w14:textId="232BFF14" w:rsidR="00662141" w:rsidRPr="0068251B" w:rsidRDefault="00AD391A" w:rsidP="00662141">
      <w:pPr>
        <w:tabs>
          <w:tab w:val="left" w:pos="709"/>
        </w:tabs>
        <w:spacing w:before="120" w:after="120"/>
        <w:ind w:left="709" w:hanging="709"/>
        <w:jc w:val="both"/>
        <w:rPr>
          <w:rFonts w:ascii="Arial" w:hAnsi="Arial" w:cs="Arial"/>
          <w:iCs/>
          <w:lang w:val="ru-RU"/>
        </w:rPr>
      </w:pPr>
      <w:r w:rsidRPr="0068251B">
        <w:rPr>
          <w:rFonts w:ascii="Arial" w:hAnsi="Arial" w:cs="Arial"/>
          <w:iCs/>
          <w:lang w:val="ru-RU"/>
        </w:rPr>
        <w:t>3</w:t>
      </w:r>
      <w:r w:rsidR="00662141" w:rsidRPr="0068251B">
        <w:rPr>
          <w:rFonts w:ascii="Arial" w:hAnsi="Arial" w:cs="Arial"/>
          <w:iCs/>
          <w:lang w:val="ru-RU"/>
        </w:rPr>
        <w:t>.3.1.</w:t>
      </w:r>
      <w:r w:rsidR="00662141" w:rsidRPr="0068251B">
        <w:rPr>
          <w:rFonts w:ascii="Arial" w:hAnsi="Arial" w:cs="Arial"/>
          <w:iCs/>
          <w:lang w:val="ru-RU"/>
        </w:rPr>
        <w:tab/>
      </w:r>
      <w:r w:rsidR="00662141" w:rsidRPr="0068251B">
        <w:rPr>
          <w:rFonts w:ascii="Arial" w:hAnsi="Arial" w:cs="Arial"/>
          <w:b/>
          <w:i/>
          <w:iCs/>
          <w:lang w:val="ru-RU"/>
        </w:rPr>
        <w:t>Пакет «</w:t>
      </w:r>
      <w:r w:rsidR="00662141" w:rsidRPr="0068251B">
        <w:rPr>
          <w:rFonts w:ascii="Arial" w:hAnsi="Arial" w:cs="Arial"/>
          <w:b/>
          <w:i/>
          <w:iCs/>
        </w:rPr>
        <w:t>RTS</w:t>
      </w:r>
      <w:r w:rsidR="00662141" w:rsidRPr="0068251B">
        <w:rPr>
          <w:rFonts w:ascii="Arial" w:hAnsi="Arial" w:cs="Arial"/>
          <w:b/>
          <w:i/>
          <w:iCs/>
          <w:lang w:val="ru-RU"/>
        </w:rPr>
        <w:t xml:space="preserve"> </w:t>
      </w:r>
      <w:r w:rsidR="00662141" w:rsidRPr="0068251B">
        <w:rPr>
          <w:rFonts w:ascii="Arial" w:hAnsi="Arial" w:cs="Arial"/>
          <w:b/>
          <w:i/>
          <w:iCs/>
        </w:rPr>
        <w:t>Board</w:t>
      </w:r>
      <w:r w:rsidR="00662141" w:rsidRPr="0068251B">
        <w:rPr>
          <w:rFonts w:ascii="Arial" w:hAnsi="Arial" w:cs="Arial"/>
          <w:b/>
          <w:i/>
          <w:iCs/>
          <w:lang w:val="ru-RU"/>
        </w:rPr>
        <w:t xml:space="preserve"> </w:t>
      </w:r>
      <w:r w:rsidR="00662141" w:rsidRPr="0068251B">
        <w:rPr>
          <w:rFonts w:ascii="Arial" w:hAnsi="Arial" w:cs="Arial"/>
          <w:b/>
          <w:i/>
          <w:iCs/>
        </w:rPr>
        <w:t>EQ</w:t>
      </w:r>
      <w:r w:rsidR="00662141" w:rsidRPr="0068251B">
        <w:rPr>
          <w:rFonts w:ascii="Arial" w:hAnsi="Arial" w:cs="Arial"/>
          <w:b/>
          <w:i/>
          <w:iCs/>
          <w:lang w:val="ru-RU"/>
        </w:rPr>
        <w:t>/</w:t>
      </w:r>
      <w:r w:rsidR="00662141" w:rsidRPr="0068251B">
        <w:rPr>
          <w:rFonts w:ascii="Arial" w:hAnsi="Arial" w:cs="Arial"/>
          <w:b/>
          <w:i/>
          <w:iCs/>
        </w:rPr>
        <w:t>FI</w:t>
      </w:r>
      <w:r w:rsidR="00662141" w:rsidRPr="0068251B">
        <w:rPr>
          <w:rFonts w:ascii="Arial" w:hAnsi="Arial" w:cs="Arial"/>
          <w:b/>
          <w:i/>
          <w:iCs/>
          <w:lang w:val="ru-RU"/>
        </w:rPr>
        <w:t>» в режиме котировального доступа</w:t>
      </w:r>
      <w:r w:rsidR="00662141" w:rsidRPr="0068251B">
        <w:rPr>
          <w:rFonts w:ascii="Arial" w:hAnsi="Arial" w:cs="Arial"/>
          <w:iCs/>
          <w:lang w:val="ru-RU"/>
        </w:rPr>
        <w:t xml:space="preserve"> – совокупность (пакет) </w:t>
      </w:r>
      <w:r w:rsidR="00662141" w:rsidRPr="0068251B">
        <w:rPr>
          <w:rFonts w:ascii="Arial" w:hAnsi="Arial" w:cs="Arial"/>
          <w:i/>
          <w:iCs/>
          <w:lang w:val="ru-RU"/>
        </w:rPr>
        <w:t>Терминала «</w:t>
      </w:r>
      <w:r w:rsidR="00662141" w:rsidRPr="0068251B">
        <w:rPr>
          <w:rFonts w:ascii="Arial" w:hAnsi="Arial" w:cs="Arial"/>
          <w:i/>
          <w:iCs/>
        </w:rPr>
        <w:t>RTS</w:t>
      </w:r>
      <w:r w:rsidR="00662141" w:rsidRPr="0068251B">
        <w:rPr>
          <w:rFonts w:ascii="Arial" w:hAnsi="Arial" w:cs="Arial"/>
          <w:i/>
          <w:iCs/>
          <w:lang w:val="ru-RU"/>
        </w:rPr>
        <w:t xml:space="preserve"> </w:t>
      </w:r>
      <w:r w:rsidR="00662141" w:rsidRPr="0068251B">
        <w:rPr>
          <w:rFonts w:ascii="Arial" w:hAnsi="Arial" w:cs="Arial"/>
          <w:i/>
          <w:iCs/>
        </w:rPr>
        <w:t>Board</w:t>
      </w:r>
      <w:r w:rsidR="00662141" w:rsidRPr="0068251B">
        <w:rPr>
          <w:rFonts w:ascii="Arial" w:hAnsi="Arial" w:cs="Arial"/>
          <w:i/>
          <w:iCs/>
          <w:lang w:val="ru-RU"/>
        </w:rPr>
        <w:t xml:space="preserve"> </w:t>
      </w:r>
      <w:r w:rsidR="00662141" w:rsidRPr="0068251B">
        <w:rPr>
          <w:rFonts w:ascii="Arial" w:hAnsi="Arial" w:cs="Arial"/>
          <w:i/>
          <w:iCs/>
        </w:rPr>
        <w:t>EQ</w:t>
      </w:r>
      <w:r w:rsidR="00662141" w:rsidRPr="0068251B">
        <w:rPr>
          <w:rFonts w:ascii="Arial" w:hAnsi="Arial" w:cs="Arial"/>
          <w:i/>
          <w:iCs/>
          <w:lang w:val="ru-RU"/>
        </w:rPr>
        <w:t>» в режиме котировального доступа</w:t>
      </w:r>
      <w:r w:rsidR="00662141" w:rsidRPr="0068251B">
        <w:rPr>
          <w:rFonts w:ascii="Arial" w:hAnsi="Arial" w:cs="Arial"/>
          <w:iCs/>
          <w:lang w:val="ru-RU"/>
        </w:rPr>
        <w:t xml:space="preserve"> и </w:t>
      </w:r>
      <w:r w:rsidR="00662141" w:rsidRPr="0068251B">
        <w:rPr>
          <w:rFonts w:ascii="Arial" w:hAnsi="Arial" w:cs="Arial"/>
          <w:i/>
          <w:iCs/>
          <w:lang w:val="ru-RU"/>
        </w:rPr>
        <w:t>Терминала «</w:t>
      </w:r>
      <w:r w:rsidR="00662141" w:rsidRPr="0068251B">
        <w:rPr>
          <w:rFonts w:ascii="Arial" w:hAnsi="Arial" w:cs="Arial"/>
          <w:i/>
          <w:iCs/>
        </w:rPr>
        <w:t>RTS</w:t>
      </w:r>
      <w:r w:rsidR="00662141" w:rsidRPr="0068251B">
        <w:rPr>
          <w:rFonts w:ascii="Arial" w:hAnsi="Arial" w:cs="Arial"/>
          <w:i/>
          <w:iCs/>
          <w:lang w:val="ru-RU"/>
        </w:rPr>
        <w:t xml:space="preserve"> </w:t>
      </w:r>
      <w:r w:rsidR="00662141" w:rsidRPr="0068251B">
        <w:rPr>
          <w:rFonts w:ascii="Arial" w:hAnsi="Arial" w:cs="Arial"/>
          <w:i/>
          <w:iCs/>
        </w:rPr>
        <w:t>Board</w:t>
      </w:r>
      <w:r w:rsidR="00662141" w:rsidRPr="0068251B">
        <w:rPr>
          <w:rFonts w:ascii="Arial" w:hAnsi="Arial" w:cs="Arial"/>
          <w:i/>
          <w:iCs/>
          <w:lang w:val="ru-RU"/>
        </w:rPr>
        <w:t xml:space="preserve"> </w:t>
      </w:r>
      <w:r w:rsidR="00662141" w:rsidRPr="0068251B">
        <w:rPr>
          <w:rFonts w:ascii="Arial" w:hAnsi="Arial" w:cs="Arial"/>
          <w:i/>
          <w:iCs/>
        </w:rPr>
        <w:t>FI</w:t>
      </w:r>
      <w:r w:rsidR="00662141" w:rsidRPr="0068251B">
        <w:rPr>
          <w:rFonts w:ascii="Arial" w:hAnsi="Arial" w:cs="Arial"/>
          <w:i/>
          <w:iCs/>
          <w:lang w:val="ru-RU"/>
        </w:rPr>
        <w:t>» в режиме котировального доступа</w:t>
      </w:r>
      <w:r w:rsidR="00662141" w:rsidRPr="0068251B">
        <w:rPr>
          <w:rFonts w:ascii="Arial" w:hAnsi="Arial" w:cs="Arial"/>
          <w:iCs/>
          <w:lang w:val="ru-RU"/>
        </w:rPr>
        <w:t>.</w:t>
      </w:r>
    </w:p>
    <w:p w14:paraId="508E3A06" w14:textId="77777777" w:rsidR="00662141" w:rsidRPr="0068251B" w:rsidRDefault="00662141" w:rsidP="00662141">
      <w:pPr>
        <w:tabs>
          <w:tab w:val="left" w:pos="709"/>
        </w:tabs>
        <w:spacing w:before="120" w:after="120"/>
        <w:ind w:left="709" w:hanging="425"/>
        <w:jc w:val="both"/>
        <w:rPr>
          <w:rFonts w:ascii="Arial" w:hAnsi="Arial" w:cs="Arial"/>
          <w:lang w:val="ru-RU"/>
        </w:rPr>
      </w:pPr>
      <w:r w:rsidRPr="0068251B">
        <w:rPr>
          <w:rFonts w:ascii="Arial" w:hAnsi="Arial" w:cs="Arial"/>
          <w:lang w:val="ru-RU"/>
        </w:rPr>
        <w:tab/>
        <w:t xml:space="preserve">Право использования </w:t>
      </w:r>
      <w:r w:rsidRPr="0068251B">
        <w:rPr>
          <w:rFonts w:ascii="Arial" w:hAnsi="Arial" w:cs="Arial"/>
          <w:i/>
          <w:lang w:val="ru-RU"/>
        </w:rPr>
        <w:t>Терминалов в Пакете «</w:t>
      </w:r>
      <w:r w:rsidRPr="0068251B">
        <w:rPr>
          <w:rFonts w:ascii="Arial" w:hAnsi="Arial" w:cs="Arial"/>
          <w:i/>
        </w:rPr>
        <w:t>RTS</w:t>
      </w:r>
      <w:r w:rsidRPr="0068251B">
        <w:rPr>
          <w:rFonts w:ascii="Arial" w:hAnsi="Arial" w:cs="Arial"/>
          <w:i/>
          <w:lang w:val="ru-RU"/>
        </w:rPr>
        <w:t xml:space="preserve"> </w:t>
      </w:r>
      <w:r w:rsidRPr="0068251B">
        <w:rPr>
          <w:rFonts w:ascii="Arial" w:hAnsi="Arial" w:cs="Arial"/>
          <w:i/>
        </w:rPr>
        <w:t>Board</w:t>
      </w:r>
      <w:r w:rsidRPr="0068251B">
        <w:rPr>
          <w:rFonts w:ascii="Arial" w:hAnsi="Arial" w:cs="Arial"/>
          <w:i/>
          <w:lang w:val="ru-RU"/>
        </w:rPr>
        <w:t xml:space="preserve"> </w:t>
      </w:r>
      <w:r w:rsidRPr="0068251B">
        <w:rPr>
          <w:rFonts w:ascii="Arial" w:hAnsi="Arial" w:cs="Arial"/>
          <w:i/>
          <w:iCs/>
        </w:rPr>
        <w:t>EQ</w:t>
      </w:r>
      <w:r w:rsidRPr="0068251B">
        <w:rPr>
          <w:rFonts w:ascii="Arial" w:hAnsi="Arial" w:cs="Arial"/>
          <w:i/>
          <w:iCs/>
          <w:lang w:val="ru-RU"/>
        </w:rPr>
        <w:t>/</w:t>
      </w:r>
      <w:r w:rsidRPr="0068251B">
        <w:rPr>
          <w:rFonts w:ascii="Arial" w:hAnsi="Arial" w:cs="Arial"/>
          <w:i/>
          <w:iCs/>
        </w:rPr>
        <w:t>FI</w:t>
      </w:r>
      <w:r w:rsidRPr="0068251B">
        <w:rPr>
          <w:rFonts w:ascii="Arial" w:hAnsi="Arial" w:cs="Arial"/>
          <w:i/>
          <w:iCs/>
          <w:lang w:val="ru-RU"/>
        </w:rPr>
        <w:t xml:space="preserve">» </w:t>
      </w:r>
      <w:r w:rsidRPr="0068251B">
        <w:rPr>
          <w:rFonts w:ascii="Arial" w:hAnsi="Arial" w:cs="Arial"/>
          <w:i/>
          <w:lang w:val="ru-RU"/>
        </w:rPr>
        <w:t>в режиме котировального доступа</w:t>
      </w:r>
      <w:r w:rsidRPr="0068251B">
        <w:rPr>
          <w:rFonts w:ascii="Arial" w:hAnsi="Arial" w:cs="Arial"/>
          <w:lang w:val="ru-RU"/>
        </w:rPr>
        <w:t xml:space="preserve"> может быть предоставлено только Клиентам, которым предоставлен доступ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 xml:space="preserve"> в Секторах рынка «Инструменты рынка акций и капитала» и «Инструменты с фиксированной доходностью» в режиме котировального доступа в соответствии с Правилами оказания услуг по предоставлению доступа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w:t>
      </w:r>
    </w:p>
    <w:p w14:paraId="7B54D54E" w14:textId="77777777" w:rsidR="00662141" w:rsidRPr="0068251B" w:rsidRDefault="00662141" w:rsidP="00662141">
      <w:pPr>
        <w:tabs>
          <w:tab w:val="left" w:pos="709"/>
        </w:tabs>
        <w:spacing w:before="120" w:after="120"/>
        <w:ind w:left="709" w:hanging="425"/>
        <w:jc w:val="both"/>
        <w:rPr>
          <w:rFonts w:ascii="Arial" w:hAnsi="Arial" w:cs="Arial"/>
          <w:lang w:val="ru-RU"/>
        </w:rPr>
      </w:pPr>
      <w:r w:rsidRPr="0068251B">
        <w:rPr>
          <w:rFonts w:ascii="Arial" w:hAnsi="Arial" w:cs="Arial"/>
          <w:lang w:val="ru-RU"/>
        </w:rPr>
        <w:t xml:space="preserve">       </w:t>
      </w:r>
      <w:r w:rsidRPr="0068251B">
        <w:rPr>
          <w:rFonts w:ascii="Arial" w:hAnsi="Arial" w:cs="Arial"/>
          <w:lang w:val="ru-RU"/>
        </w:rPr>
        <w:tab/>
        <w:t>Клиентам, которым предоставлено право использования Терминала в Пакете «RTS Board EQ/FI» в режиме котировального доступа, предоставляется право использования Терминала «RTS Board TR».</w:t>
      </w:r>
    </w:p>
    <w:p w14:paraId="0087F9CA" w14:textId="77777777" w:rsidR="00662141" w:rsidRPr="0068251B" w:rsidRDefault="00662141" w:rsidP="00662141">
      <w:pPr>
        <w:tabs>
          <w:tab w:val="left" w:pos="709"/>
        </w:tabs>
        <w:spacing w:before="120" w:after="120"/>
        <w:ind w:left="709" w:hanging="425"/>
        <w:jc w:val="both"/>
        <w:rPr>
          <w:rFonts w:ascii="Arial" w:hAnsi="Arial" w:cs="Arial"/>
          <w:lang w:val="ru-RU"/>
        </w:rPr>
      </w:pPr>
    </w:p>
    <w:p w14:paraId="7B8675F3" w14:textId="77777777" w:rsidR="00662141" w:rsidRPr="0068251B" w:rsidRDefault="00662141" w:rsidP="00662141">
      <w:pPr>
        <w:spacing w:before="120" w:after="120"/>
        <w:ind w:left="709"/>
        <w:jc w:val="both"/>
        <w:rPr>
          <w:rFonts w:ascii="Arial" w:hAnsi="Arial" w:cs="Arial"/>
          <w:lang w:val="ru-RU"/>
        </w:rPr>
      </w:pPr>
      <w:r w:rsidRPr="0068251B">
        <w:rPr>
          <w:rFonts w:ascii="Arial" w:hAnsi="Arial" w:cs="Arial"/>
          <w:b/>
          <w:lang w:val="ru-RU"/>
        </w:rPr>
        <w:lastRenderedPageBreak/>
        <w:t xml:space="preserve">Тарифы </w:t>
      </w:r>
      <w:r w:rsidRPr="0068251B">
        <w:rPr>
          <w:rFonts w:ascii="Arial" w:hAnsi="Arial" w:cs="Arial"/>
          <w:lang w:val="ru-RU"/>
        </w:rPr>
        <w:t>(за один пакет Терминалов)</w:t>
      </w:r>
      <w:r w:rsidRPr="0068251B">
        <w:rPr>
          <w:rFonts w:ascii="Arial" w:hAnsi="Arial" w:cs="Arial"/>
          <w:b/>
          <w:lang w:val="ru-RU"/>
        </w:rPr>
        <w:t>:</w:t>
      </w:r>
    </w:p>
    <w:p w14:paraId="7067D4A0" w14:textId="77777777" w:rsidR="00662141" w:rsidRPr="0068251B" w:rsidRDefault="00662141" w:rsidP="00662141">
      <w:pPr>
        <w:tabs>
          <w:tab w:val="left" w:pos="3261"/>
          <w:tab w:val="left" w:pos="3402"/>
        </w:tabs>
        <w:spacing w:before="120" w:after="120"/>
        <w:ind w:left="1134" w:hanging="2410"/>
        <w:jc w:val="both"/>
        <w:rPr>
          <w:rFonts w:ascii="Arial" w:hAnsi="Arial" w:cs="Arial"/>
          <w:lang w:val="ru-RU"/>
        </w:rPr>
      </w:pPr>
      <w:r w:rsidRPr="0068251B">
        <w:rPr>
          <w:rFonts w:ascii="Arial" w:hAnsi="Arial" w:cs="Arial"/>
          <w:lang w:val="ru-RU"/>
        </w:rPr>
        <w:tab/>
        <w:t>Плата за регистрацию за один пакет Терминалов «RTS Board EQ/FI» – 5 000 рублей;</w:t>
      </w:r>
    </w:p>
    <w:p w14:paraId="5A54F256" w14:textId="77777777" w:rsidR="00662141" w:rsidRPr="0068251B" w:rsidRDefault="00662141" w:rsidP="00662141">
      <w:pPr>
        <w:tabs>
          <w:tab w:val="left" w:pos="1985"/>
          <w:tab w:val="left" w:pos="3261"/>
        </w:tabs>
        <w:spacing w:before="120" w:after="120"/>
        <w:ind w:left="1134" w:hanging="2410"/>
        <w:jc w:val="both"/>
        <w:rPr>
          <w:rFonts w:ascii="Arial" w:hAnsi="Arial" w:cs="Arial"/>
          <w:lang w:val="ru-RU"/>
        </w:rPr>
      </w:pPr>
      <w:r w:rsidRPr="0068251B">
        <w:rPr>
          <w:rFonts w:ascii="Arial" w:hAnsi="Arial" w:cs="Arial"/>
          <w:lang w:val="ru-RU"/>
        </w:rPr>
        <w:tab/>
        <w:t>Плата за регистрацию Терминала «RTS Board TR» – включена в плату за регистрацию за один пакет терминалов «RTS Board EQ/FI»;</w:t>
      </w:r>
    </w:p>
    <w:p w14:paraId="07E1C2F5" w14:textId="77777777" w:rsidR="00662141" w:rsidRPr="0068251B" w:rsidRDefault="00662141" w:rsidP="00662141">
      <w:pPr>
        <w:tabs>
          <w:tab w:val="left" w:pos="3261"/>
          <w:tab w:val="left" w:pos="3402"/>
        </w:tabs>
        <w:spacing w:before="120" w:after="120"/>
        <w:ind w:left="1134" w:hanging="2410"/>
        <w:jc w:val="both"/>
        <w:rPr>
          <w:rFonts w:ascii="Arial" w:hAnsi="Arial" w:cs="Arial"/>
          <w:lang w:val="ru-RU"/>
        </w:rPr>
      </w:pPr>
      <w:r w:rsidRPr="0068251B">
        <w:rPr>
          <w:rFonts w:ascii="Arial" w:hAnsi="Arial" w:cs="Arial"/>
          <w:lang w:val="ru-RU"/>
        </w:rPr>
        <w:tab/>
        <w:t xml:space="preserve">Абонентская плата за один пакет Терминалов  «RTS Board EQ/FI»     – </w:t>
      </w:r>
      <w:r w:rsidRPr="0068251B">
        <w:rPr>
          <w:rFonts w:ascii="Arial" w:hAnsi="Arial" w:cs="Arial"/>
          <w:lang w:val="ru-RU"/>
        </w:rPr>
        <w:tab/>
        <w:t xml:space="preserve"> 10 000 рублей в месяц;</w:t>
      </w:r>
    </w:p>
    <w:p w14:paraId="7B00F230" w14:textId="77777777" w:rsidR="00662141" w:rsidRPr="0068251B" w:rsidRDefault="00662141" w:rsidP="00662141">
      <w:pPr>
        <w:tabs>
          <w:tab w:val="left" w:pos="1985"/>
          <w:tab w:val="left" w:pos="3261"/>
        </w:tabs>
        <w:spacing w:before="120" w:after="120"/>
        <w:ind w:left="1134" w:hanging="2410"/>
        <w:jc w:val="both"/>
        <w:rPr>
          <w:rFonts w:ascii="Arial" w:hAnsi="Arial" w:cs="Arial"/>
          <w:lang w:val="ru-RU"/>
        </w:rPr>
      </w:pPr>
      <w:r w:rsidRPr="0068251B">
        <w:rPr>
          <w:rFonts w:ascii="Arial" w:hAnsi="Arial" w:cs="Arial"/>
          <w:lang w:val="ru-RU"/>
        </w:rPr>
        <w:tab/>
        <w:t xml:space="preserve">Абонентская плата за Терминал «RTS Board TR» – включена в абонентскую плату за за один пакет терминалов RTS Board EQ/FI» </w:t>
      </w:r>
    </w:p>
    <w:p w14:paraId="6E581CB0" w14:textId="77777777" w:rsidR="00662141" w:rsidRPr="0068251B" w:rsidRDefault="00662141" w:rsidP="00662141">
      <w:pPr>
        <w:tabs>
          <w:tab w:val="right" w:pos="426"/>
          <w:tab w:val="left" w:pos="709"/>
        </w:tabs>
        <w:spacing w:before="120" w:after="120"/>
        <w:ind w:left="709" w:hanging="709"/>
        <w:jc w:val="both"/>
        <w:rPr>
          <w:rFonts w:ascii="Arial" w:hAnsi="Arial" w:cs="Arial"/>
          <w:b/>
          <w:i/>
          <w:lang w:val="ru-RU"/>
        </w:rPr>
      </w:pPr>
    </w:p>
    <w:p w14:paraId="45517284" w14:textId="1EBB0453" w:rsidR="00756843" w:rsidRPr="0068251B" w:rsidRDefault="00AD391A" w:rsidP="00756843">
      <w:pPr>
        <w:tabs>
          <w:tab w:val="right" w:pos="426"/>
          <w:tab w:val="left" w:pos="709"/>
        </w:tabs>
        <w:spacing w:before="120" w:after="120"/>
        <w:ind w:left="709" w:hanging="709"/>
        <w:jc w:val="both"/>
        <w:rPr>
          <w:rFonts w:ascii="Arial" w:hAnsi="Arial" w:cs="Arial"/>
          <w:b/>
          <w:i/>
          <w:lang w:val="ru-RU"/>
        </w:rPr>
      </w:pPr>
      <w:r w:rsidRPr="0068251B">
        <w:rPr>
          <w:rFonts w:ascii="Arial" w:hAnsi="Arial" w:cs="Arial"/>
          <w:b/>
          <w:i/>
          <w:lang w:val="ru-RU"/>
        </w:rPr>
        <w:t>3</w:t>
      </w:r>
      <w:r w:rsidR="00324151" w:rsidRPr="0068251B">
        <w:rPr>
          <w:rFonts w:ascii="Arial" w:hAnsi="Arial" w:cs="Arial"/>
          <w:b/>
          <w:i/>
          <w:lang w:val="ru-RU"/>
        </w:rPr>
        <w:t xml:space="preserve">.4. </w:t>
      </w:r>
      <w:r w:rsidR="00324151" w:rsidRPr="0068251B">
        <w:rPr>
          <w:rFonts w:ascii="Arial" w:hAnsi="Arial" w:cs="Arial"/>
          <w:b/>
          <w:i/>
          <w:lang w:val="ru-RU"/>
        </w:rPr>
        <w:tab/>
      </w:r>
      <w:r w:rsidR="00324151" w:rsidRPr="0068251B">
        <w:rPr>
          <w:rFonts w:ascii="Arial" w:hAnsi="Arial" w:cs="Arial"/>
          <w:b/>
          <w:i/>
          <w:lang w:val="ru-RU"/>
        </w:rPr>
        <w:tab/>
      </w:r>
      <w:r w:rsidR="00756843" w:rsidRPr="0068251B">
        <w:rPr>
          <w:rFonts w:ascii="Arial" w:hAnsi="Arial" w:cs="Arial"/>
          <w:b/>
          <w:i/>
          <w:lang w:val="ru-RU"/>
        </w:rPr>
        <w:t xml:space="preserve">Услуги информационно-технического обеспечения по предоставлению доступа к Информационной системе </w:t>
      </w:r>
      <w:r w:rsidR="00756843" w:rsidRPr="0068251B">
        <w:rPr>
          <w:rFonts w:ascii="Arial" w:hAnsi="Arial" w:cs="Arial"/>
          <w:b/>
          <w:i/>
        </w:rPr>
        <w:t>RTS</w:t>
      </w:r>
      <w:r w:rsidR="00756843" w:rsidRPr="0068251B">
        <w:rPr>
          <w:rFonts w:ascii="Arial" w:hAnsi="Arial" w:cs="Arial"/>
          <w:b/>
          <w:i/>
          <w:lang w:val="ru-RU"/>
        </w:rPr>
        <w:t xml:space="preserve"> </w:t>
      </w:r>
      <w:r w:rsidR="00756843" w:rsidRPr="0068251B">
        <w:rPr>
          <w:rFonts w:ascii="Arial" w:hAnsi="Arial" w:cs="Arial"/>
          <w:b/>
          <w:i/>
        </w:rPr>
        <w:t>Board</w:t>
      </w:r>
      <w:r w:rsidR="00756843" w:rsidRPr="0068251B">
        <w:rPr>
          <w:rFonts w:ascii="Arial" w:hAnsi="Arial" w:cs="Arial"/>
          <w:b/>
          <w:i/>
          <w:lang w:val="ru-RU"/>
        </w:rPr>
        <w:t xml:space="preserve"> в Секторе рынка «</w:t>
      </w:r>
      <w:r w:rsidR="00005252" w:rsidRPr="0068251B">
        <w:rPr>
          <w:rFonts w:ascii="Arial" w:hAnsi="Arial" w:cs="Arial"/>
          <w:b/>
          <w:i/>
          <w:lang w:val="ru-RU"/>
        </w:rPr>
        <w:t>Климатические финансовые инструменты</w:t>
      </w:r>
      <w:r w:rsidR="00756843" w:rsidRPr="0068251B">
        <w:rPr>
          <w:rFonts w:ascii="Arial" w:hAnsi="Arial" w:cs="Arial"/>
          <w:b/>
          <w:i/>
          <w:lang w:val="ru-RU"/>
        </w:rPr>
        <w:t xml:space="preserve">» </w:t>
      </w:r>
      <w:r w:rsidR="00756843" w:rsidRPr="0068251B">
        <w:rPr>
          <w:rFonts w:ascii="Arial" w:hAnsi="Arial" w:cs="Arial"/>
          <w:b/>
          <w:lang w:val="ru-RU"/>
        </w:rPr>
        <w:t xml:space="preserve">с использованием </w:t>
      </w:r>
      <w:r w:rsidR="00756843" w:rsidRPr="0068251B">
        <w:rPr>
          <w:rFonts w:ascii="Arial" w:hAnsi="Arial" w:cs="Arial"/>
          <w:b/>
          <w:i/>
          <w:lang w:val="ru-RU"/>
        </w:rPr>
        <w:t>Программного обеспечения:</w:t>
      </w:r>
    </w:p>
    <w:p w14:paraId="60A2FF0D" w14:textId="623C33DE" w:rsidR="00756843" w:rsidRPr="0068251B" w:rsidRDefault="00AD391A" w:rsidP="00756843">
      <w:pPr>
        <w:tabs>
          <w:tab w:val="left" w:pos="709"/>
        </w:tabs>
        <w:spacing w:before="120" w:after="120"/>
        <w:ind w:left="709" w:hanging="709"/>
        <w:jc w:val="both"/>
        <w:rPr>
          <w:rFonts w:ascii="Arial" w:hAnsi="Arial" w:cs="Arial"/>
          <w:lang w:val="ru-RU"/>
        </w:rPr>
      </w:pPr>
      <w:r w:rsidRPr="0068251B">
        <w:rPr>
          <w:rFonts w:ascii="Arial" w:hAnsi="Arial" w:cs="Arial"/>
          <w:iCs/>
          <w:lang w:val="ru-RU"/>
        </w:rPr>
        <w:t>3</w:t>
      </w:r>
      <w:r w:rsidR="00756843" w:rsidRPr="0068251B">
        <w:rPr>
          <w:rFonts w:ascii="Arial" w:hAnsi="Arial" w:cs="Arial"/>
          <w:iCs/>
          <w:lang w:val="ru-RU"/>
        </w:rPr>
        <w:t>.4.1.</w:t>
      </w:r>
      <w:r w:rsidR="00756843" w:rsidRPr="0068251B">
        <w:rPr>
          <w:rFonts w:ascii="Arial" w:hAnsi="Arial" w:cs="Arial"/>
          <w:iCs/>
          <w:lang w:val="ru-RU"/>
        </w:rPr>
        <w:tab/>
      </w:r>
      <w:r w:rsidR="00756843" w:rsidRPr="0068251B">
        <w:rPr>
          <w:rFonts w:ascii="Arial" w:hAnsi="Arial" w:cs="Arial"/>
          <w:b/>
          <w:i/>
          <w:iCs/>
          <w:lang w:val="ru-RU"/>
        </w:rPr>
        <w:t>Терминал «</w:t>
      </w:r>
      <w:r w:rsidR="00756843" w:rsidRPr="0068251B">
        <w:rPr>
          <w:rFonts w:ascii="Arial" w:hAnsi="Arial" w:cs="Arial"/>
          <w:b/>
          <w:i/>
          <w:iCs/>
        </w:rPr>
        <w:t>RTS</w:t>
      </w:r>
      <w:r w:rsidR="00756843" w:rsidRPr="0068251B">
        <w:rPr>
          <w:rFonts w:ascii="Arial" w:hAnsi="Arial" w:cs="Arial"/>
          <w:b/>
          <w:i/>
          <w:iCs/>
          <w:lang w:val="ru-RU"/>
        </w:rPr>
        <w:t xml:space="preserve"> </w:t>
      </w:r>
      <w:r w:rsidR="00756843" w:rsidRPr="0068251B">
        <w:rPr>
          <w:rFonts w:ascii="Arial" w:hAnsi="Arial" w:cs="Arial"/>
          <w:b/>
          <w:i/>
          <w:iCs/>
        </w:rPr>
        <w:t>Board</w:t>
      </w:r>
      <w:r w:rsidR="00756843" w:rsidRPr="0068251B">
        <w:rPr>
          <w:rFonts w:ascii="Arial" w:hAnsi="Arial" w:cs="Arial"/>
          <w:b/>
          <w:i/>
          <w:iCs/>
          <w:lang w:val="ru-RU"/>
        </w:rPr>
        <w:t xml:space="preserve"> </w:t>
      </w:r>
      <w:r w:rsidR="001A2EF4" w:rsidRPr="0068251B">
        <w:rPr>
          <w:rFonts w:ascii="Arial" w:hAnsi="Arial" w:cs="Arial"/>
          <w:b/>
          <w:i/>
          <w:iCs/>
        </w:rPr>
        <w:t>CF</w:t>
      </w:r>
      <w:r w:rsidR="00756843" w:rsidRPr="0068251B">
        <w:rPr>
          <w:rFonts w:ascii="Arial" w:hAnsi="Arial" w:cs="Arial"/>
          <w:b/>
          <w:i/>
          <w:iCs/>
          <w:lang w:val="ru-RU"/>
        </w:rPr>
        <w:t>»</w:t>
      </w:r>
      <w:r w:rsidR="00756843" w:rsidRPr="0068251B">
        <w:rPr>
          <w:rFonts w:ascii="Arial" w:hAnsi="Arial" w:cs="Arial"/>
          <w:i/>
          <w:iCs/>
          <w:lang w:val="ru-RU"/>
        </w:rPr>
        <w:t xml:space="preserve"> </w:t>
      </w:r>
      <w:r w:rsidR="00756843" w:rsidRPr="0068251B">
        <w:rPr>
          <w:rFonts w:ascii="Arial" w:hAnsi="Arial" w:cs="Arial"/>
          <w:b/>
          <w:i/>
          <w:iCs/>
          <w:lang w:val="ru-RU"/>
        </w:rPr>
        <w:t>в режиме просмотрового доступа</w:t>
      </w:r>
      <w:r w:rsidR="00756843" w:rsidRPr="0068251B">
        <w:rPr>
          <w:rFonts w:ascii="Arial" w:hAnsi="Arial" w:cs="Arial"/>
          <w:i/>
          <w:iCs/>
          <w:lang w:val="ru-RU"/>
        </w:rPr>
        <w:t xml:space="preserve"> </w:t>
      </w:r>
      <w:r w:rsidR="00756843" w:rsidRPr="0068251B">
        <w:rPr>
          <w:rFonts w:ascii="Arial" w:hAnsi="Arial" w:cs="Arial"/>
          <w:lang w:val="ru-RU"/>
        </w:rPr>
        <w:t xml:space="preserve">– Терминал, с использованием которого осуществляется доступ к Информационной системе </w:t>
      </w:r>
      <w:r w:rsidR="00756843" w:rsidRPr="0068251B">
        <w:rPr>
          <w:rFonts w:ascii="Arial" w:hAnsi="Arial" w:cs="Arial"/>
        </w:rPr>
        <w:t>RTS</w:t>
      </w:r>
      <w:r w:rsidR="00756843" w:rsidRPr="0068251B">
        <w:rPr>
          <w:rFonts w:ascii="Arial" w:hAnsi="Arial" w:cs="Arial"/>
          <w:lang w:val="ru-RU"/>
        </w:rPr>
        <w:t xml:space="preserve"> </w:t>
      </w:r>
      <w:r w:rsidR="00756843" w:rsidRPr="0068251B">
        <w:rPr>
          <w:rFonts w:ascii="Arial" w:hAnsi="Arial" w:cs="Arial"/>
        </w:rPr>
        <w:t>Board</w:t>
      </w:r>
      <w:r w:rsidR="00756843" w:rsidRPr="0068251B">
        <w:rPr>
          <w:rFonts w:ascii="Arial" w:hAnsi="Arial" w:cs="Arial"/>
          <w:lang w:val="ru-RU"/>
        </w:rPr>
        <w:t xml:space="preserve"> в Секторе рынка «</w:t>
      </w:r>
      <w:r w:rsidR="00005252" w:rsidRPr="0068251B">
        <w:rPr>
          <w:rFonts w:ascii="Arial" w:hAnsi="Arial" w:cs="Arial"/>
          <w:lang w:val="ru-RU"/>
        </w:rPr>
        <w:t>Климатические финансовые инструменты</w:t>
      </w:r>
      <w:r w:rsidR="00756843" w:rsidRPr="0068251B">
        <w:rPr>
          <w:rFonts w:ascii="Arial" w:hAnsi="Arial" w:cs="Arial"/>
          <w:lang w:val="ru-RU"/>
        </w:rPr>
        <w:t>» в режиме просмотрового доступа.</w:t>
      </w:r>
    </w:p>
    <w:p w14:paraId="681F9267" w14:textId="77777777" w:rsidR="00756843" w:rsidRPr="0068251B" w:rsidRDefault="00756843" w:rsidP="00756843">
      <w:pPr>
        <w:tabs>
          <w:tab w:val="left" w:pos="709"/>
        </w:tabs>
        <w:spacing w:before="120" w:after="120"/>
        <w:ind w:left="709" w:hanging="425"/>
        <w:jc w:val="both"/>
        <w:rPr>
          <w:rFonts w:ascii="Arial" w:hAnsi="Arial" w:cs="Arial"/>
          <w:iCs/>
          <w:lang w:val="ru-RU"/>
        </w:rPr>
      </w:pPr>
      <w:r w:rsidRPr="0068251B">
        <w:rPr>
          <w:rFonts w:ascii="Arial" w:hAnsi="Arial" w:cs="Arial"/>
          <w:lang w:val="ru-RU"/>
        </w:rPr>
        <w:tab/>
      </w:r>
      <w:r w:rsidRPr="0068251B">
        <w:rPr>
          <w:rFonts w:ascii="Arial" w:hAnsi="Arial" w:cs="Arial"/>
          <w:iCs/>
          <w:lang w:val="ru-RU"/>
        </w:rPr>
        <w:t xml:space="preserve">Право использования </w:t>
      </w:r>
      <w:r w:rsidRPr="0068251B">
        <w:rPr>
          <w:rFonts w:ascii="Arial" w:hAnsi="Arial"/>
          <w:i/>
          <w:lang w:val="ru-RU"/>
        </w:rPr>
        <w:t>Терминала «</w:t>
      </w:r>
      <w:r w:rsidRPr="0068251B">
        <w:rPr>
          <w:rFonts w:ascii="Arial" w:hAnsi="Arial"/>
          <w:i/>
        </w:rPr>
        <w:t>RTS</w:t>
      </w:r>
      <w:r w:rsidRPr="0068251B">
        <w:rPr>
          <w:rFonts w:ascii="Arial" w:hAnsi="Arial"/>
          <w:i/>
          <w:lang w:val="ru-RU"/>
        </w:rPr>
        <w:t xml:space="preserve"> </w:t>
      </w:r>
      <w:r w:rsidRPr="0068251B">
        <w:rPr>
          <w:rFonts w:ascii="Arial" w:hAnsi="Arial"/>
          <w:i/>
        </w:rPr>
        <w:t>Board</w:t>
      </w:r>
      <w:r w:rsidRPr="0068251B">
        <w:rPr>
          <w:rFonts w:ascii="Arial" w:hAnsi="Arial" w:cs="Arial"/>
          <w:i/>
          <w:iCs/>
          <w:lang w:val="ru-RU"/>
        </w:rPr>
        <w:t xml:space="preserve"> </w:t>
      </w:r>
      <w:r w:rsidR="001A2EF4" w:rsidRPr="0068251B">
        <w:rPr>
          <w:rFonts w:ascii="Arial" w:hAnsi="Arial" w:cs="Arial"/>
          <w:i/>
          <w:iCs/>
        </w:rPr>
        <w:t>CF</w:t>
      </w:r>
      <w:r w:rsidRPr="0068251B">
        <w:rPr>
          <w:rFonts w:ascii="Arial" w:hAnsi="Arial"/>
          <w:i/>
          <w:lang w:val="ru-RU"/>
        </w:rPr>
        <w:t>» в режиме просмотрового доступа</w:t>
      </w:r>
      <w:r w:rsidRPr="0068251B">
        <w:rPr>
          <w:rFonts w:ascii="Arial" w:hAnsi="Arial" w:cs="Arial"/>
          <w:iCs/>
          <w:lang w:val="ru-RU"/>
        </w:rPr>
        <w:t xml:space="preserve"> может быть предоставлено только Клиентам, которым предоставлен доступ к Информационной системе </w:t>
      </w:r>
      <w:r w:rsidRPr="0068251B">
        <w:rPr>
          <w:rFonts w:ascii="Arial" w:hAnsi="Arial"/>
        </w:rPr>
        <w:t>RTS</w:t>
      </w:r>
      <w:r w:rsidRPr="0068251B">
        <w:rPr>
          <w:rFonts w:ascii="Arial" w:hAnsi="Arial" w:cs="Arial"/>
          <w:iCs/>
          <w:lang w:val="ru-RU"/>
        </w:rPr>
        <w:t xml:space="preserve"> </w:t>
      </w:r>
      <w:r w:rsidRPr="0068251B">
        <w:rPr>
          <w:rFonts w:ascii="Arial" w:hAnsi="Arial"/>
        </w:rPr>
        <w:t>Board</w:t>
      </w:r>
      <w:r w:rsidRPr="0068251B">
        <w:rPr>
          <w:rFonts w:ascii="Arial" w:hAnsi="Arial" w:cs="Arial"/>
          <w:iCs/>
          <w:lang w:val="ru-RU"/>
        </w:rPr>
        <w:t xml:space="preserve"> в </w:t>
      </w:r>
      <w:r w:rsidRPr="0068251B">
        <w:rPr>
          <w:rFonts w:ascii="Arial" w:hAnsi="Arial" w:cs="Arial"/>
          <w:lang w:val="ru-RU"/>
        </w:rPr>
        <w:t>Секторе рынка «</w:t>
      </w:r>
      <w:r w:rsidR="00005252" w:rsidRPr="0068251B">
        <w:rPr>
          <w:rFonts w:ascii="Arial" w:hAnsi="Arial" w:cs="Arial"/>
          <w:lang w:val="ru-RU"/>
        </w:rPr>
        <w:t>Климатические финансовые инструменты</w:t>
      </w:r>
      <w:r w:rsidRPr="0068251B">
        <w:rPr>
          <w:rFonts w:ascii="Arial" w:hAnsi="Arial" w:cs="Arial"/>
          <w:lang w:val="ru-RU"/>
        </w:rPr>
        <w:t xml:space="preserve">» </w:t>
      </w:r>
      <w:r w:rsidRPr="0068251B">
        <w:rPr>
          <w:rFonts w:ascii="Arial" w:hAnsi="Arial" w:cs="Arial"/>
          <w:iCs/>
          <w:lang w:val="ru-RU"/>
        </w:rPr>
        <w:t xml:space="preserve">в режиме просмотра в соответствии с Правилами оказания услуг по предоставлению доступа к Информационной системе </w:t>
      </w:r>
      <w:r w:rsidRPr="0068251B">
        <w:rPr>
          <w:rFonts w:ascii="Arial" w:hAnsi="Arial"/>
        </w:rPr>
        <w:t>RTS</w:t>
      </w:r>
      <w:r w:rsidRPr="0068251B">
        <w:rPr>
          <w:rFonts w:ascii="Arial" w:hAnsi="Arial" w:cs="Arial"/>
          <w:iCs/>
          <w:lang w:val="ru-RU"/>
        </w:rPr>
        <w:t xml:space="preserve"> </w:t>
      </w:r>
      <w:r w:rsidRPr="0068251B">
        <w:rPr>
          <w:rFonts w:ascii="Arial" w:hAnsi="Arial"/>
        </w:rPr>
        <w:t>Board</w:t>
      </w:r>
      <w:r w:rsidRPr="0068251B">
        <w:rPr>
          <w:rFonts w:ascii="Arial" w:hAnsi="Arial" w:cs="Arial"/>
          <w:iCs/>
          <w:lang w:val="ru-RU"/>
        </w:rPr>
        <w:t>.</w:t>
      </w:r>
    </w:p>
    <w:p w14:paraId="1E405CDA" w14:textId="77777777" w:rsidR="00756843" w:rsidRPr="0068251B" w:rsidRDefault="00756843" w:rsidP="00756843">
      <w:pPr>
        <w:spacing w:before="120" w:after="120"/>
        <w:ind w:left="709"/>
        <w:jc w:val="both"/>
        <w:rPr>
          <w:rFonts w:ascii="Arial" w:hAnsi="Arial" w:cs="Arial"/>
          <w:lang w:val="ru-RU"/>
        </w:rPr>
      </w:pPr>
      <w:r w:rsidRPr="0068251B">
        <w:rPr>
          <w:rFonts w:ascii="Arial" w:hAnsi="Arial" w:cs="Arial"/>
          <w:b/>
          <w:lang w:val="ru-RU"/>
        </w:rPr>
        <w:t xml:space="preserve">Тарифы </w:t>
      </w:r>
      <w:r w:rsidRPr="0068251B">
        <w:rPr>
          <w:rFonts w:ascii="Arial" w:hAnsi="Arial" w:cs="Arial"/>
          <w:lang w:val="ru-RU"/>
        </w:rPr>
        <w:t>(за один Терминал)</w:t>
      </w:r>
      <w:r w:rsidRPr="0068251B">
        <w:rPr>
          <w:rFonts w:ascii="Arial" w:hAnsi="Arial" w:cs="Arial"/>
          <w:b/>
          <w:lang w:val="ru-RU"/>
        </w:rPr>
        <w:t>:</w:t>
      </w:r>
    </w:p>
    <w:p w14:paraId="2636CC19" w14:textId="77777777" w:rsidR="00756843" w:rsidRPr="0068251B" w:rsidRDefault="00756843" w:rsidP="00756843">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Плата за регистрацию</w:t>
      </w:r>
      <w:r w:rsidRPr="0068251B">
        <w:rPr>
          <w:rFonts w:ascii="Arial" w:hAnsi="Arial" w:cs="Arial"/>
          <w:lang w:val="ru-RU"/>
        </w:rPr>
        <w:tab/>
        <w:t>Терминала – 2 500 рублей;</w:t>
      </w:r>
    </w:p>
    <w:p w14:paraId="1F4097B4" w14:textId="77777777" w:rsidR="00756843" w:rsidRPr="0068251B" w:rsidRDefault="00756843" w:rsidP="00756843">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Абонентская плата за Терминал – 10 000 рублей в месяц.</w:t>
      </w:r>
    </w:p>
    <w:p w14:paraId="0C0885D9" w14:textId="758CC391" w:rsidR="00756843" w:rsidRPr="0068251B" w:rsidRDefault="00AD391A" w:rsidP="00756843">
      <w:pPr>
        <w:tabs>
          <w:tab w:val="left" w:pos="709"/>
        </w:tabs>
        <w:spacing w:before="120" w:after="120"/>
        <w:ind w:left="709" w:hanging="709"/>
        <w:jc w:val="both"/>
        <w:rPr>
          <w:rFonts w:ascii="Arial" w:hAnsi="Arial" w:cs="Arial"/>
          <w:iCs/>
          <w:lang w:val="ru-RU"/>
        </w:rPr>
      </w:pPr>
      <w:r w:rsidRPr="0068251B">
        <w:rPr>
          <w:rFonts w:ascii="Arial" w:hAnsi="Arial" w:cs="Arial"/>
          <w:iCs/>
          <w:lang w:val="ru-RU"/>
        </w:rPr>
        <w:t>3</w:t>
      </w:r>
      <w:r w:rsidR="00756843" w:rsidRPr="0068251B">
        <w:rPr>
          <w:rFonts w:ascii="Arial" w:hAnsi="Arial" w:cs="Arial"/>
          <w:iCs/>
          <w:lang w:val="ru-RU"/>
        </w:rPr>
        <w:t>.4.2.</w:t>
      </w:r>
      <w:r w:rsidR="00756843" w:rsidRPr="0068251B">
        <w:rPr>
          <w:rFonts w:ascii="Arial" w:hAnsi="Arial" w:cs="Arial"/>
          <w:iCs/>
          <w:lang w:val="ru-RU"/>
        </w:rPr>
        <w:tab/>
      </w:r>
      <w:r w:rsidR="00756843" w:rsidRPr="0068251B">
        <w:rPr>
          <w:rFonts w:ascii="Arial" w:hAnsi="Arial" w:cs="Arial"/>
          <w:lang w:val="ru-RU"/>
        </w:rPr>
        <w:t>Абонентская плата за</w:t>
      </w:r>
      <w:r w:rsidR="00756843" w:rsidRPr="0068251B">
        <w:rPr>
          <w:rFonts w:ascii="Arial" w:hAnsi="Arial" w:cs="Arial"/>
          <w:iCs/>
          <w:lang w:val="ru-RU"/>
        </w:rPr>
        <w:tab/>
      </w:r>
      <w:r w:rsidR="00756843" w:rsidRPr="0068251B">
        <w:rPr>
          <w:rFonts w:ascii="Arial" w:hAnsi="Arial" w:cs="Arial"/>
          <w:b/>
          <w:i/>
          <w:iCs/>
          <w:lang w:val="ru-RU"/>
        </w:rPr>
        <w:t>Терминал «</w:t>
      </w:r>
      <w:r w:rsidR="00756843" w:rsidRPr="0068251B">
        <w:rPr>
          <w:rFonts w:ascii="Arial" w:hAnsi="Arial" w:cs="Arial"/>
          <w:b/>
          <w:i/>
          <w:iCs/>
        </w:rPr>
        <w:t>RTS</w:t>
      </w:r>
      <w:r w:rsidR="00756843" w:rsidRPr="0068251B">
        <w:rPr>
          <w:rFonts w:ascii="Arial" w:hAnsi="Arial" w:cs="Arial"/>
          <w:b/>
          <w:i/>
          <w:iCs/>
          <w:lang w:val="ru-RU"/>
        </w:rPr>
        <w:t xml:space="preserve"> </w:t>
      </w:r>
      <w:r w:rsidR="00756843" w:rsidRPr="0068251B">
        <w:rPr>
          <w:rFonts w:ascii="Arial" w:hAnsi="Arial" w:cs="Arial"/>
          <w:b/>
          <w:i/>
          <w:iCs/>
        </w:rPr>
        <w:t>Board</w:t>
      </w:r>
      <w:r w:rsidR="00756843" w:rsidRPr="0068251B">
        <w:rPr>
          <w:rFonts w:ascii="Arial" w:hAnsi="Arial" w:cs="Arial"/>
          <w:b/>
          <w:i/>
          <w:iCs/>
          <w:lang w:val="ru-RU"/>
        </w:rPr>
        <w:t xml:space="preserve"> </w:t>
      </w:r>
      <w:r w:rsidR="001A2EF4" w:rsidRPr="0068251B">
        <w:rPr>
          <w:rFonts w:ascii="Arial" w:hAnsi="Arial" w:cs="Arial"/>
          <w:b/>
          <w:i/>
          <w:iCs/>
        </w:rPr>
        <w:t>CF</w:t>
      </w:r>
      <w:r w:rsidR="00756843" w:rsidRPr="0068251B">
        <w:rPr>
          <w:rFonts w:ascii="Arial" w:hAnsi="Arial" w:cs="Arial"/>
          <w:b/>
          <w:i/>
          <w:iCs/>
          <w:lang w:val="ru-RU"/>
        </w:rPr>
        <w:t>» в режиме анонимного доступа</w:t>
      </w:r>
      <w:r w:rsidR="00756843" w:rsidRPr="0068251B">
        <w:rPr>
          <w:rFonts w:ascii="Arial" w:hAnsi="Arial" w:cs="Arial"/>
          <w:iCs/>
          <w:lang w:val="ru-RU"/>
        </w:rPr>
        <w:t xml:space="preserve"> – Терминал, с использованием которого осуществляется доступ к Информационной системе </w:t>
      </w:r>
      <w:r w:rsidR="00756843" w:rsidRPr="0068251B">
        <w:rPr>
          <w:rFonts w:ascii="Arial" w:hAnsi="Arial" w:cs="Arial"/>
          <w:iCs/>
        </w:rPr>
        <w:t>RTS</w:t>
      </w:r>
      <w:r w:rsidR="00756843" w:rsidRPr="0068251B">
        <w:rPr>
          <w:rFonts w:ascii="Arial" w:hAnsi="Arial" w:cs="Arial"/>
          <w:iCs/>
          <w:lang w:val="ru-RU"/>
        </w:rPr>
        <w:t xml:space="preserve"> </w:t>
      </w:r>
      <w:r w:rsidR="00756843" w:rsidRPr="0068251B">
        <w:rPr>
          <w:rFonts w:ascii="Arial" w:hAnsi="Arial" w:cs="Arial"/>
          <w:iCs/>
        </w:rPr>
        <w:t>Board</w:t>
      </w:r>
      <w:r w:rsidR="00756843" w:rsidRPr="0068251B">
        <w:rPr>
          <w:rFonts w:ascii="Arial" w:hAnsi="Arial" w:cs="Arial"/>
          <w:iCs/>
          <w:lang w:val="ru-RU"/>
        </w:rPr>
        <w:t xml:space="preserve"> в </w:t>
      </w:r>
      <w:r w:rsidR="00756843" w:rsidRPr="0068251B">
        <w:rPr>
          <w:rFonts w:ascii="Arial" w:hAnsi="Arial" w:cs="Arial"/>
          <w:lang w:val="ru-RU"/>
        </w:rPr>
        <w:t>Секторе рынка «</w:t>
      </w:r>
      <w:r w:rsidR="00007859" w:rsidRPr="0068251B">
        <w:rPr>
          <w:rFonts w:ascii="Arial" w:hAnsi="Arial" w:cs="Arial"/>
          <w:lang w:val="ru-RU"/>
        </w:rPr>
        <w:t>Климатические финансовые инструменты</w:t>
      </w:r>
      <w:r w:rsidR="00756843" w:rsidRPr="0068251B">
        <w:rPr>
          <w:rFonts w:ascii="Arial" w:hAnsi="Arial" w:cs="Arial"/>
          <w:lang w:val="ru-RU"/>
        </w:rPr>
        <w:t xml:space="preserve">» </w:t>
      </w:r>
      <w:r w:rsidR="00756843" w:rsidRPr="0068251B">
        <w:rPr>
          <w:rFonts w:ascii="Arial" w:hAnsi="Arial" w:cs="Arial"/>
          <w:iCs/>
          <w:lang w:val="ru-RU"/>
        </w:rPr>
        <w:t>в режиме анонимного доступа.</w:t>
      </w:r>
    </w:p>
    <w:p w14:paraId="3E0384D0" w14:textId="77777777" w:rsidR="00756843" w:rsidRPr="0068251B" w:rsidRDefault="00756843" w:rsidP="00756843">
      <w:pPr>
        <w:tabs>
          <w:tab w:val="left" w:pos="709"/>
        </w:tabs>
        <w:spacing w:before="120" w:after="120"/>
        <w:ind w:left="709" w:hanging="425"/>
        <w:jc w:val="both"/>
        <w:rPr>
          <w:rFonts w:ascii="Arial" w:hAnsi="Arial" w:cs="Arial"/>
          <w:lang w:val="ru-RU"/>
        </w:rPr>
      </w:pPr>
      <w:r w:rsidRPr="0068251B">
        <w:rPr>
          <w:rFonts w:ascii="Arial" w:hAnsi="Arial" w:cs="Arial"/>
          <w:lang w:val="ru-RU"/>
        </w:rPr>
        <w:tab/>
        <w:t xml:space="preserve">Право использования </w:t>
      </w:r>
      <w:r w:rsidRPr="0068251B">
        <w:rPr>
          <w:rFonts w:ascii="Arial" w:hAnsi="Arial"/>
          <w:i/>
          <w:lang w:val="ru-RU"/>
        </w:rPr>
        <w:t>Терминала «RTS Board</w:t>
      </w:r>
      <w:r w:rsidRPr="0068251B">
        <w:rPr>
          <w:rFonts w:ascii="Arial" w:hAnsi="Arial" w:cs="Arial"/>
          <w:i/>
          <w:iCs/>
          <w:lang w:val="ru-RU"/>
        </w:rPr>
        <w:t xml:space="preserve"> </w:t>
      </w:r>
      <w:r w:rsidR="001A2EF4" w:rsidRPr="0068251B">
        <w:rPr>
          <w:rFonts w:ascii="Arial" w:hAnsi="Arial" w:cs="Arial"/>
          <w:i/>
          <w:iCs/>
        </w:rPr>
        <w:t>CF</w:t>
      </w:r>
      <w:r w:rsidRPr="0068251B">
        <w:rPr>
          <w:rFonts w:ascii="Arial" w:hAnsi="Arial"/>
          <w:i/>
          <w:lang w:val="ru-RU"/>
        </w:rPr>
        <w:t>» в режиме анонимного доступа</w:t>
      </w:r>
      <w:r w:rsidRPr="0068251B">
        <w:rPr>
          <w:rFonts w:ascii="Arial" w:hAnsi="Arial" w:cs="Arial"/>
          <w:lang w:val="ru-RU"/>
        </w:rPr>
        <w:t xml:space="preserve"> может быть предоставлено только Клиентам, которым предоставлен доступ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 xml:space="preserve"> в Секторе рынка «</w:t>
      </w:r>
      <w:r w:rsidR="00C70AB1" w:rsidRPr="0068251B">
        <w:rPr>
          <w:rFonts w:ascii="Arial" w:hAnsi="Arial" w:cs="Arial"/>
          <w:lang w:val="ru-RU"/>
        </w:rPr>
        <w:t>Климатические финансовые инструменты</w:t>
      </w:r>
      <w:r w:rsidRPr="0068251B">
        <w:rPr>
          <w:rFonts w:ascii="Arial" w:hAnsi="Arial" w:cs="Arial"/>
          <w:lang w:val="ru-RU"/>
        </w:rPr>
        <w:t xml:space="preserve">» в режиме анонимного просмотра в соответствии с Правилами оказания услуг по предоставлению доступа к Информационной системе </w:t>
      </w:r>
      <w:r w:rsidRPr="0068251B">
        <w:rPr>
          <w:rFonts w:ascii="Arial" w:hAnsi="Arial"/>
          <w:lang w:val="ru-RU"/>
        </w:rPr>
        <w:t>RTS</w:t>
      </w:r>
      <w:r w:rsidRPr="0068251B">
        <w:rPr>
          <w:rFonts w:ascii="Arial" w:hAnsi="Arial" w:cs="Arial"/>
          <w:lang w:val="ru-RU"/>
        </w:rPr>
        <w:t xml:space="preserve"> </w:t>
      </w:r>
      <w:r w:rsidRPr="0068251B">
        <w:rPr>
          <w:rFonts w:ascii="Arial" w:hAnsi="Arial"/>
          <w:lang w:val="ru-RU"/>
        </w:rPr>
        <w:t>Board</w:t>
      </w:r>
      <w:r w:rsidRPr="0068251B">
        <w:rPr>
          <w:rFonts w:ascii="Arial" w:hAnsi="Arial" w:cs="Arial"/>
          <w:lang w:val="ru-RU"/>
        </w:rPr>
        <w:t>.</w:t>
      </w:r>
    </w:p>
    <w:p w14:paraId="280AF522" w14:textId="77777777" w:rsidR="00756843" w:rsidRPr="0068251B" w:rsidRDefault="00756843" w:rsidP="00756843">
      <w:pPr>
        <w:spacing w:before="120" w:after="120"/>
        <w:ind w:left="709"/>
        <w:jc w:val="both"/>
        <w:rPr>
          <w:rFonts w:ascii="Arial" w:hAnsi="Arial" w:cs="Arial"/>
          <w:lang w:val="ru-RU"/>
        </w:rPr>
      </w:pPr>
      <w:r w:rsidRPr="0068251B">
        <w:rPr>
          <w:rFonts w:ascii="Arial" w:hAnsi="Arial" w:cs="Arial"/>
          <w:b/>
          <w:lang w:val="ru-RU"/>
        </w:rPr>
        <w:t xml:space="preserve">Тарифы </w:t>
      </w:r>
      <w:r w:rsidRPr="0068251B">
        <w:rPr>
          <w:rFonts w:ascii="Arial" w:hAnsi="Arial" w:cs="Arial"/>
          <w:lang w:val="ru-RU"/>
        </w:rPr>
        <w:t>(за один Терминал)</w:t>
      </w:r>
      <w:r w:rsidRPr="0068251B">
        <w:rPr>
          <w:rFonts w:ascii="Arial" w:hAnsi="Arial" w:cs="Arial"/>
          <w:b/>
          <w:lang w:val="ru-RU"/>
        </w:rPr>
        <w:t>:</w:t>
      </w:r>
    </w:p>
    <w:p w14:paraId="476ADD76" w14:textId="77777777" w:rsidR="00756843" w:rsidRPr="0068251B" w:rsidRDefault="00756843" w:rsidP="00756843">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Плата за регистрацию</w:t>
      </w:r>
      <w:r w:rsidRPr="0068251B">
        <w:rPr>
          <w:rFonts w:ascii="Arial" w:hAnsi="Arial" w:cs="Arial"/>
          <w:lang w:val="ru-RU"/>
        </w:rPr>
        <w:tab/>
        <w:t xml:space="preserve"> Терминала – 2 500 рублей;</w:t>
      </w:r>
    </w:p>
    <w:p w14:paraId="69BED5FA" w14:textId="77777777" w:rsidR="00756843" w:rsidRPr="0068251B" w:rsidRDefault="00756843" w:rsidP="00756843">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 xml:space="preserve">Абонентская плата за Терминал </w:t>
      </w:r>
      <w:r w:rsidRPr="0068251B">
        <w:rPr>
          <w:rFonts w:ascii="Arial" w:hAnsi="Arial" w:cs="Arial"/>
          <w:lang w:val="ru-RU"/>
        </w:rPr>
        <w:tab/>
        <w:t>– 5 000 рублей в месяц.</w:t>
      </w:r>
    </w:p>
    <w:p w14:paraId="5923B70E" w14:textId="77777777" w:rsidR="00756843" w:rsidRPr="0068251B" w:rsidRDefault="00756843" w:rsidP="00756843">
      <w:pPr>
        <w:tabs>
          <w:tab w:val="left" w:pos="709"/>
        </w:tabs>
        <w:spacing w:before="120" w:after="120"/>
        <w:ind w:left="709" w:hanging="709"/>
        <w:jc w:val="both"/>
        <w:rPr>
          <w:rFonts w:ascii="Arial" w:hAnsi="Arial" w:cs="Arial"/>
          <w:lang w:val="ru-RU"/>
        </w:rPr>
      </w:pPr>
    </w:p>
    <w:p w14:paraId="4A3268C1" w14:textId="52B358C2" w:rsidR="00756843" w:rsidRPr="0068251B" w:rsidRDefault="00AD391A" w:rsidP="00756843">
      <w:pPr>
        <w:tabs>
          <w:tab w:val="left" w:pos="709"/>
        </w:tabs>
        <w:spacing w:before="120" w:after="120"/>
        <w:ind w:left="709" w:hanging="709"/>
        <w:jc w:val="both"/>
        <w:rPr>
          <w:rFonts w:ascii="Arial" w:hAnsi="Arial" w:cs="Arial"/>
          <w:iCs/>
          <w:lang w:val="ru-RU"/>
        </w:rPr>
      </w:pPr>
      <w:r w:rsidRPr="0068251B">
        <w:rPr>
          <w:rFonts w:ascii="Arial" w:hAnsi="Arial" w:cs="Arial"/>
          <w:iCs/>
          <w:lang w:val="ru-RU"/>
        </w:rPr>
        <w:t>3</w:t>
      </w:r>
      <w:r w:rsidR="00756843" w:rsidRPr="0068251B">
        <w:rPr>
          <w:rFonts w:ascii="Arial" w:hAnsi="Arial" w:cs="Arial"/>
          <w:iCs/>
          <w:lang w:val="ru-RU"/>
        </w:rPr>
        <w:t>.</w:t>
      </w:r>
      <w:r w:rsidR="007A4F46" w:rsidRPr="0068251B">
        <w:rPr>
          <w:rFonts w:ascii="Arial" w:hAnsi="Arial" w:cs="Arial"/>
          <w:iCs/>
          <w:lang w:val="ru-RU"/>
        </w:rPr>
        <w:t>4</w:t>
      </w:r>
      <w:r w:rsidR="00756843" w:rsidRPr="0068251B">
        <w:rPr>
          <w:rFonts w:ascii="Arial" w:hAnsi="Arial" w:cs="Arial"/>
          <w:iCs/>
          <w:lang w:val="ru-RU"/>
        </w:rPr>
        <w:t>.3.</w:t>
      </w:r>
      <w:r w:rsidR="00756843" w:rsidRPr="0068251B">
        <w:rPr>
          <w:rFonts w:ascii="Arial" w:hAnsi="Arial" w:cs="Arial"/>
          <w:iCs/>
          <w:lang w:val="ru-RU"/>
        </w:rPr>
        <w:tab/>
      </w:r>
      <w:r w:rsidR="00756843" w:rsidRPr="0068251B">
        <w:rPr>
          <w:rFonts w:ascii="Arial" w:hAnsi="Arial" w:cs="Arial"/>
          <w:b/>
          <w:i/>
          <w:iCs/>
          <w:lang w:val="ru-RU"/>
        </w:rPr>
        <w:t>Терминал «</w:t>
      </w:r>
      <w:r w:rsidR="00756843" w:rsidRPr="0068251B">
        <w:rPr>
          <w:rFonts w:ascii="Arial" w:hAnsi="Arial"/>
          <w:b/>
          <w:i/>
        </w:rPr>
        <w:t>RTS</w:t>
      </w:r>
      <w:r w:rsidR="00756843" w:rsidRPr="0068251B">
        <w:rPr>
          <w:rFonts w:ascii="Arial" w:hAnsi="Arial" w:cs="Arial"/>
          <w:b/>
          <w:i/>
          <w:iCs/>
          <w:lang w:val="ru-RU"/>
        </w:rPr>
        <w:t xml:space="preserve"> </w:t>
      </w:r>
      <w:r w:rsidR="00756843" w:rsidRPr="0068251B">
        <w:rPr>
          <w:rFonts w:ascii="Arial" w:hAnsi="Arial"/>
          <w:b/>
          <w:i/>
        </w:rPr>
        <w:t>Board</w:t>
      </w:r>
      <w:r w:rsidR="00756843" w:rsidRPr="0068251B">
        <w:rPr>
          <w:rFonts w:ascii="Arial" w:hAnsi="Arial" w:cs="Arial"/>
          <w:b/>
          <w:i/>
          <w:iCs/>
          <w:lang w:val="ru-RU"/>
        </w:rPr>
        <w:t xml:space="preserve"> </w:t>
      </w:r>
      <w:r w:rsidR="001A2EF4" w:rsidRPr="0068251B">
        <w:rPr>
          <w:rFonts w:ascii="Arial" w:hAnsi="Arial" w:cs="Arial"/>
          <w:b/>
          <w:i/>
          <w:iCs/>
        </w:rPr>
        <w:t>CF</w:t>
      </w:r>
      <w:r w:rsidR="00756843" w:rsidRPr="0068251B">
        <w:rPr>
          <w:rFonts w:ascii="Arial" w:hAnsi="Arial" w:cs="Arial"/>
          <w:b/>
          <w:i/>
          <w:iCs/>
          <w:lang w:val="ru-RU"/>
        </w:rPr>
        <w:t>» в режиме котировального доступа</w:t>
      </w:r>
      <w:r w:rsidR="00756843" w:rsidRPr="0068251B">
        <w:rPr>
          <w:rFonts w:ascii="Arial" w:hAnsi="Arial" w:cs="Arial"/>
          <w:iCs/>
          <w:lang w:val="ru-RU"/>
        </w:rPr>
        <w:t xml:space="preserve"> – Терминал, с использованием которого:</w:t>
      </w:r>
    </w:p>
    <w:p w14:paraId="0AE997B2" w14:textId="77777777" w:rsidR="00756843" w:rsidRPr="0068251B" w:rsidRDefault="00756843" w:rsidP="00756843">
      <w:pPr>
        <w:tabs>
          <w:tab w:val="num" w:pos="1418"/>
        </w:tabs>
        <w:spacing w:before="120" w:after="120"/>
        <w:ind w:left="1418" w:hanging="283"/>
        <w:jc w:val="both"/>
        <w:rPr>
          <w:rFonts w:ascii="Arial" w:hAnsi="Arial" w:cs="Arial"/>
          <w:lang w:val="ru-RU"/>
        </w:rPr>
      </w:pPr>
      <w:r w:rsidRPr="0068251B">
        <w:rPr>
          <w:rFonts w:ascii="Arial" w:hAnsi="Arial" w:cs="Arial"/>
          <w:lang w:val="ru-RU"/>
        </w:rPr>
        <w:t>-</w:t>
      </w:r>
      <w:r w:rsidRPr="0068251B">
        <w:rPr>
          <w:rFonts w:ascii="Arial" w:hAnsi="Arial" w:cs="Arial"/>
          <w:lang w:val="ru-RU"/>
        </w:rPr>
        <w:tab/>
        <w:t xml:space="preserve">осуществляется доступ к Информационной системе </w:t>
      </w:r>
      <w:r w:rsidRPr="0068251B">
        <w:rPr>
          <w:rFonts w:ascii="Arial" w:hAnsi="Arial" w:cs="Arial"/>
        </w:rPr>
        <w:t>RTS</w:t>
      </w:r>
      <w:r w:rsidRPr="0068251B">
        <w:rPr>
          <w:rFonts w:ascii="Arial" w:hAnsi="Arial" w:cs="Arial"/>
          <w:lang w:val="ru-RU"/>
        </w:rPr>
        <w:t xml:space="preserve"> </w:t>
      </w:r>
      <w:r w:rsidRPr="0068251B">
        <w:rPr>
          <w:rFonts w:ascii="Arial" w:hAnsi="Arial" w:cs="Arial"/>
        </w:rPr>
        <w:t>Board</w:t>
      </w:r>
      <w:r w:rsidRPr="0068251B">
        <w:rPr>
          <w:rFonts w:ascii="Arial" w:hAnsi="Arial" w:cs="Arial"/>
          <w:lang w:val="ru-RU"/>
        </w:rPr>
        <w:t xml:space="preserve"> в Секторе рынка «</w:t>
      </w:r>
      <w:r w:rsidR="00CA5BD6" w:rsidRPr="0068251B">
        <w:rPr>
          <w:rFonts w:ascii="Arial" w:hAnsi="Arial" w:cs="Arial"/>
          <w:lang w:val="ru-RU"/>
        </w:rPr>
        <w:t>Климатические финансовые инструменты</w:t>
      </w:r>
      <w:r w:rsidRPr="0068251B">
        <w:rPr>
          <w:rFonts w:ascii="Arial" w:hAnsi="Arial" w:cs="Arial"/>
          <w:lang w:val="ru-RU"/>
        </w:rPr>
        <w:t>» в режиме котировального доступа.</w:t>
      </w:r>
    </w:p>
    <w:p w14:paraId="3E6D4A80" w14:textId="77777777" w:rsidR="00756843" w:rsidRPr="0068251B" w:rsidRDefault="00756843" w:rsidP="00756843">
      <w:pPr>
        <w:tabs>
          <w:tab w:val="left" w:pos="709"/>
        </w:tabs>
        <w:spacing w:before="120" w:after="120"/>
        <w:ind w:left="709" w:hanging="425"/>
        <w:jc w:val="both"/>
        <w:rPr>
          <w:rFonts w:ascii="Arial" w:hAnsi="Arial" w:cs="Arial"/>
          <w:lang w:val="ru-RU"/>
        </w:rPr>
      </w:pPr>
      <w:r w:rsidRPr="0068251B">
        <w:rPr>
          <w:rFonts w:ascii="Arial" w:hAnsi="Arial" w:cs="Arial"/>
          <w:lang w:val="ru-RU"/>
        </w:rPr>
        <w:tab/>
        <w:t xml:space="preserve">Право использования </w:t>
      </w:r>
      <w:r w:rsidRPr="0068251B">
        <w:rPr>
          <w:rFonts w:ascii="Arial" w:hAnsi="Arial"/>
          <w:i/>
          <w:lang w:val="ru-RU"/>
        </w:rPr>
        <w:t>Терминала «</w:t>
      </w:r>
      <w:r w:rsidRPr="0068251B">
        <w:rPr>
          <w:rFonts w:ascii="Arial" w:hAnsi="Arial"/>
          <w:i/>
        </w:rPr>
        <w:t>RTS</w:t>
      </w:r>
      <w:r w:rsidRPr="0068251B">
        <w:rPr>
          <w:rFonts w:ascii="Arial" w:hAnsi="Arial"/>
          <w:i/>
          <w:lang w:val="ru-RU"/>
        </w:rPr>
        <w:t xml:space="preserve"> </w:t>
      </w:r>
      <w:r w:rsidRPr="0068251B">
        <w:rPr>
          <w:rFonts w:ascii="Arial" w:hAnsi="Arial"/>
          <w:i/>
        </w:rPr>
        <w:t>Board</w:t>
      </w:r>
      <w:r w:rsidRPr="0068251B">
        <w:rPr>
          <w:rFonts w:ascii="Arial" w:hAnsi="Arial" w:cs="Arial"/>
          <w:i/>
          <w:iCs/>
          <w:lang w:val="ru-RU"/>
        </w:rPr>
        <w:t xml:space="preserve"> </w:t>
      </w:r>
      <w:r w:rsidR="001A2EF4" w:rsidRPr="0068251B">
        <w:rPr>
          <w:rFonts w:ascii="Arial" w:hAnsi="Arial" w:cs="Arial"/>
          <w:i/>
          <w:iCs/>
        </w:rPr>
        <w:t>CF</w:t>
      </w:r>
      <w:r w:rsidRPr="0068251B">
        <w:rPr>
          <w:rFonts w:ascii="Arial" w:hAnsi="Arial"/>
          <w:i/>
          <w:lang w:val="ru-RU"/>
        </w:rPr>
        <w:t>» в режиме котировального доступа</w:t>
      </w:r>
      <w:r w:rsidRPr="0068251B">
        <w:rPr>
          <w:rFonts w:ascii="Arial" w:hAnsi="Arial" w:cs="Arial"/>
          <w:lang w:val="ru-RU"/>
        </w:rPr>
        <w:t xml:space="preserve"> может быть предоставлено только Клиентам, которым предоставлен доступ к Информационной системе </w:t>
      </w:r>
      <w:r w:rsidRPr="0068251B">
        <w:rPr>
          <w:rFonts w:ascii="Arial" w:hAnsi="Arial"/>
        </w:rPr>
        <w:t>RTS</w:t>
      </w:r>
      <w:r w:rsidRPr="0068251B">
        <w:rPr>
          <w:rFonts w:ascii="Arial" w:hAnsi="Arial" w:cs="Arial"/>
          <w:lang w:val="ru-RU"/>
        </w:rPr>
        <w:t xml:space="preserve"> </w:t>
      </w:r>
      <w:r w:rsidRPr="0068251B">
        <w:rPr>
          <w:rFonts w:ascii="Arial" w:hAnsi="Arial"/>
        </w:rPr>
        <w:t>Board</w:t>
      </w:r>
      <w:r w:rsidRPr="0068251B">
        <w:rPr>
          <w:rFonts w:ascii="Arial" w:hAnsi="Arial" w:cs="Arial"/>
          <w:lang w:val="ru-RU"/>
        </w:rPr>
        <w:t xml:space="preserve"> в Секторе рынка «</w:t>
      </w:r>
      <w:r w:rsidR="00CA5BD6" w:rsidRPr="0068251B">
        <w:rPr>
          <w:rFonts w:ascii="Arial" w:hAnsi="Arial" w:cs="Arial"/>
          <w:lang w:val="ru-RU"/>
        </w:rPr>
        <w:t>Климатические финансовые инструменты</w:t>
      </w:r>
      <w:r w:rsidRPr="0068251B">
        <w:rPr>
          <w:rFonts w:ascii="Arial" w:hAnsi="Arial" w:cs="Arial"/>
          <w:lang w:val="ru-RU"/>
        </w:rPr>
        <w:t xml:space="preserve">» в режиме котировального доступа в соответствии с Правилами оказания услуг по предоставлению доступа к Информационной системе </w:t>
      </w:r>
      <w:r w:rsidRPr="0068251B">
        <w:rPr>
          <w:rFonts w:ascii="Arial" w:hAnsi="Arial"/>
        </w:rPr>
        <w:t>RTS</w:t>
      </w:r>
      <w:r w:rsidRPr="0068251B">
        <w:rPr>
          <w:rFonts w:ascii="Arial" w:hAnsi="Arial" w:cs="Arial"/>
          <w:lang w:val="ru-RU"/>
        </w:rPr>
        <w:t xml:space="preserve"> </w:t>
      </w:r>
      <w:r w:rsidRPr="0068251B">
        <w:rPr>
          <w:rFonts w:ascii="Arial" w:hAnsi="Arial"/>
        </w:rPr>
        <w:t>Board</w:t>
      </w:r>
      <w:r w:rsidRPr="0068251B">
        <w:rPr>
          <w:rFonts w:ascii="Arial" w:hAnsi="Arial" w:cs="Arial"/>
          <w:lang w:val="ru-RU"/>
        </w:rPr>
        <w:t>.</w:t>
      </w:r>
    </w:p>
    <w:p w14:paraId="01CFEB3E" w14:textId="32295D55" w:rsidR="00756843" w:rsidRPr="0068251B" w:rsidRDefault="00756843" w:rsidP="00756843">
      <w:pPr>
        <w:tabs>
          <w:tab w:val="left" w:pos="709"/>
        </w:tabs>
        <w:spacing w:before="120" w:after="120"/>
        <w:ind w:left="709" w:hanging="425"/>
        <w:jc w:val="both"/>
        <w:rPr>
          <w:rFonts w:ascii="Arial" w:hAnsi="Arial" w:cs="Arial"/>
          <w:lang w:val="ru-RU"/>
        </w:rPr>
      </w:pPr>
      <w:r w:rsidRPr="0068251B">
        <w:rPr>
          <w:rFonts w:ascii="Arial" w:hAnsi="Arial" w:cs="Arial"/>
          <w:b/>
          <w:i/>
          <w:lang w:val="ru-RU"/>
        </w:rPr>
        <w:t xml:space="preserve">       </w:t>
      </w:r>
      <w:r w:rsidRPr="0068251B">
        <w:rPr>
          <w:rFonts w:ascii="Arial" w:hAnsi="Arial" w:cs="Arial"/>
          <w:b/>
          <w:i/>
          <w:lang w:val="ru-RU"/>
        </w:rPr>
        <w:tab/>
      </w:r>
      <w:r w:rsidRPr="0068251B">
        <w:rPr>
          <w:rFonts w:ascii="Arial" w:hAnsi="Arial" w:cs="Arial"/>
          <w:iCs/>
          <w:lang w:val="ru-RU"/>
        </w:rPr>
        <w:t xml:space="preserve">Клиентам, которым предоставлено </w:t>
      </w:r>
      <w:r w:rsidRPr="0068251B">
        <w:rPr>
          <w:rFonts w:ascii="Arial" w:hAnsi="Arial" w:cs="Arial"/>
          <w:lang w:val="ru-RU"/>
        </w:rPr>
        <w:t>право использования</w:t>
      </w:r>
      <w:r w:rsidRPr="0068251B">
        <w:rPr>
          <w:rFonts w:ascii="Arial" w:hAnsi="Arial" w:cs="Arial"/>
          <w:iCs/>
          <w:lang w:val="ru-RU"/>
        </w:rPr>
        <w:t xml:space="preserve"> </w:t>
      </w:r>
      <w:r w:rsidRPr="0068251B">
        <w:rPr>
          <w:rFonts w:ascii="Arial" w:hAnsi="Arial"/>
          <w:i/>
          <w:lang w:val="ru-RU"/>
        </w:rPr>
        <w:t>Терминала «</w:t>
      </w:r>
      <w:r w:rsidRPr="0068251B">
        <w:rPr>
          <w:rFonts w:ascii="Arial" w:hAnsi="Arial"/>
          <w:i/>
        </w:rPr>
        <w:t>RTS</w:t>
      </w:r>
      <w:r w:rsidRPr="0068251B">
        <w:rPr>
          <w:rFonts w:ascii="Arial" w:hAnsi="Arial"/>
          <w:i/>
          <w:lang w:val="ru-RU"/>
        </w:rPr>
        <w:t xml:space="preserve"> </w:t>
      </w:r>
      <w:r w:rsidRPr="0068251B">
        <w:rPr>
          <w:rFonts w:ascii="Arial" w:hAnsi="Arial"/>
          <w:i/>
        </w:rPr>
        <w:t>Board</w:t>
      </w:r>
      <w:r w:rsidRPr="0068251B">
        <w:rPr>
          <w:rFonts w:ascii="Arial" w:hAnsi="Arial" w:cs="Arial"/>
          <w:i/>
          <w:iCs/>
          <w:lang w:val="ru-RU"/>
        </w:rPr>
        <w:t xml:space="preserve"> </w:t>
      </w:r>
      <w:r w:rsidR="001A2EF4" w:rsidRPr="0068251B">
        <w:rPr>
          <w:rFonts w:ascii="Arial" w:hAnsi="Arial" w:cs="Arial"/>
          <w:i/>
          <w:iCs/>
        </w:rPr>
        <w:t>CF</w:t>
      </w:r>
      <w:r w:rsidRPr="0068251B">
        <w:rPr>
          <w:rFonts w:ascii="Arial" w:hAnsi="Arial"/>
          <w:i/>
          <w:lang w:val="ru-RU"/>
        </w:rPr>
        <w:t xml:space="preserve">» </w:t>
      </w:r>
      <w:r w:rsidRPr="0068251B">
        <w:rPr>
          <w:rFonts w:ascii="Arial" w:hAnsi="Arial" w:cs="Arial"/>
          <w:iCs/>
          <w:lang w:val="ru-RU"/>
        </w:rPr>
        <w:t xml:space="preserve">в режиме </w:t>
      </w:r>
      <w:r w:rsidRPr="0068251B">
        <w:rPr>
          <w:rFonts w:ascii="Arial" w:hAnsi="Arial"/>
          <w:i/>
          <w:lang w:val="ru-RU"/>
        </w:rPr>
        <w:t>котировального доступа,</w:t>
      </w:r>
      <w:r w:rsidRPr="0068251B">
        <w:rPr>
          <w:rFonts w:ascii="Arial" w:hAnsi="Arial" w:cs="Arial"/>
          <w:lang w:val="ru-RU"/>
        </w:rPr>
        <w:t xml:space="preserve"> </w:t>
      </w:r>
      <w:r w:rsidRPr="0068251B">
        <w:rPr>
          <w:rFonts w:ascii="Arial" w:hAnsi="Arial" w:cs="Arial"/>
          <w:iCs/>
          <w:lang w:val="ru-RU"/>
        </w:rPr>
        <w:t xml:space="preserve">за дополнительную плату </w:t>
      </w:r>
      <w:r w:rsidRPr="0068251B">
        <w:rPr>
          <w:rFonts w:ascii="Arial" w:hAnsi="Arial" w:cs="Arial"/>
          <w:lang w:val="ru-RU"/>
        </w:rPr>
        <w:t>может быть предоставлен удаленный доступ к Информационной системе RTS Board с использованием протокола API для просмотра информации о следующих Секторах рынка: «Инструменты рынка акций и капитала», «Инструменты с фиксированной доходностью»</w:t>
      </w:r>
      <w:r w:rsidRPr="0068251B">
        <w:rPr>
          <w:rFonts w:ascii="Arial" w:hAnsi="Arial" w:cs="Arial"/>
          <w:iCs/>
          <w:lang w:val="ru-RU"/>
        </w:rPr>
        <w:t xml:space="preserve"> </w:t>
      </w:r>
      <w:r w:rsidRPr="0068251B">
        <w:rPr>
          <w:rFonts w:ascii="Arial" w:hAnsi="Arial" w:cs="Arial"/>
          <w:lang w:val="ru-RU"/>
        </w:rPr>
        <w:t xml:space="preserve">в порядке, предусмотренном в п. </w:t>
      </w:r>
      <w:r w:rsidR="00AD391A" w:rsidRPr="0068251B">
        <w:rPr>
          <w:rFonts w:ascii="Arial" w:hAnsi="Arial" w:cs="Arial"/>
          <w:lang w:val="ru-RU"/>
        </w:rPr>
        <w:t>3</w:t>
      </w:r>
      <w:r w:rsidRPr="0068251B">
        <w:rPr>
          <w:rFonts w:ascii="Arial" w:hAnsi="Arial" w:cs="Arial"/>
          <w:lang w:val="ru-RU"/>
        </w:rPr>
        <w:t>.7. настоящего Перечня.</w:t>
      </w:r>
    </w:p>
    <w:p w14:paraId="20805BBA" w14:textId="77777777" w:rsidR="00756843" w:rsidRPr="0068251B" w:rsidRDefault="00756843" w:rsidP="00756843">
      <w:pPr>
        <w:spacing w:before="120" w:after="120"/>
        <w:ind w:left="709"/>
        <w:jc w:val="both"/>
        <w:rPr>
          <w:rFonts w:ascii="Arial" w:hAnsi="Arial" w:cs="Arial"/>
          <w:lang w:val="ru-RU"/>
        </w:rPr>
      </w:pPr>
      <w:r w:rsidRPr="0068251B">
        <w:rPr>
          <w:rFonts w:ascii="Arial" w:hAnsi="Arial" w:cs="Arial"/>
          <w:b/>
          <w:lang w:val="ru-RU"/>
        </w:rPr>
        <w:lastRenderedPageBreak/>
        <w:t xml:space="preserve">Тарифы </w:t>
      </w:r>
      <w:r w:rsidRPr="0068251B">
        <w:rPr>
          <w:rFonts w:ascii="Arial" w:hAnsi="Arial" w:cs="Arial"/>
          <w:lang w:val="ru-RU"/>
        </w:rPr>
        <w:t>(за один Терминал)</w:t>
      </w:r>
      <w:r w:rsidRPr="0068251B">
        <w:rPr>
          <w:rFonts w:ascii="Arial" w:hAnsi="Arial" w:cs="Arial"/>
          <w:b/>
          <w:lang w:val="ru-RU"/>
        </w:rPr>
        <w:t>:</w:t>
      </w:r>
    </w:p>
    <w:p w14:paraId="774BBCDF" w14:textId="77777777" w:rsidR="00756843" w:rsidRPr="0068251B" w:rsidRDefault="00756843" w:rsidP="00756843">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Плата за регистрацию Терминала – 2 500 рублей;</w:t>
      </w:r>
    </w:p>
    <w:p w14:paraId="2F99A0BD" w14:textId="77777777" w:rsidR="00756843" w:rsidRPr="0068251B" w:rsidRDefault="00756843" w:rsidP="00756843">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Абонентская плата за Терминал – 7 500 рублей в месяц;</w:t>
      </w:r>
    </w:p>
    <w:p w14:paraId="33B83187" w14:textId="0A547BA3" w:rsidR="00662141" w:rsidRPr="0068251B" w:rsidRDefault="00AD391A" w:rsidP="00662141">
      <w:pPr>
        <w:tabs>
          <w:tab w:val="right" w:pos="426"/>
          <w:tab w:val="left" w:pos="709"/>
        </w:tabs>
        <w:spacing w:before="120" w:after="120"/>
        <w:ind w:left="709" w:hanging="709"/>
        <w:jc w:val="both"/>
        <w:rPr>
          <w:rFonts w:ascii="Arial" w:hAnsi="Arial" w:cs="Arial"/>
          <w:b/>
          <w:i/>
          <w:lang w:val="ru-RU"/>
        </w:rPr>
      </w:pPr>
      <w:r w:rsidRPr="0068251B">
        <w:rPr>
          <w:rFonts w:ascii="Arial" w:hAnsi="Arial" w:cs="Arial"/>
          <w:b/>
          <w:i/>
          <w:lang w:val="ru-RU"/>
        </w:rPr>
        <w:t>3</w:t>
      </w:r>
      <w:r w:rsidR="00662141" w:rsidRPr="0068251B">
        <w:rPr>
          <w:rFonts w:ascii="Arial" w:hAnsi="Arial" w:cs="Arial"/>
          <w:b/>
          <w:i/>
          <w:lang w:val="ru-RU"/>
        </w:rPr>
        <w:t>.</w:t>
      </w:r>
      <w:r w:rsidR="00D90DA0" w:rsidRPr="0068251B">
        <w:rPr>
          <w:rFonts w:ascii="Arial" w:hAnsi="Arial" w:cs="Arial"/>
          <w:b/>
          <w:i/>
          <w:lang w:val="ru-RU"/>
        </w:rPr>
        <w:t>5</w:t>
      </w:r>
      <w:r w:rsidR="00662141" w:rsidRPr="0068251B">
        <w:rPr>
          <w:rFonts w:ascii="Arial" w:hAnsi="Arial" w:cs="Arial"/>
          <w:b/>
          <w:i/>
          <w:lang w:val="ru-RU"/>
        </w:rPr>
        <w:t>.</w:t>
      </w:r>
      <w:r w:rsidR="00662141" w:rsidRPr="0068251B">
        <w:rPr>
          <w:rFonts w:ascii="Arial" w:hAnsi="Arial" w:cs="Arial"/>
          <w:b/>
          <w:i/>
          <w:lang w:val="ru-RU"/>
        </w:rPr>
        <w:tab/>
      </w:r>
      <w:r w:rsidR="00662141" w:rsidRPr="0068251B">
        <w:rPr>
          <w:rFonts w:ascii="Arial" w:hAnsi="Arial" w:cs="Arial"/>
          <w:b/>
          <w:i/>
          <w:lang w:val="ru-RU"/>
        </w:rPr>
        <w:tab/>
        <w:t>Услуги информационно-технического обеспечения по предоставлению доступа к заключению договоров с использованием Программного обеспечения:</w:t>
      </w:r>
    </w:p>
    <w:p w14:paraId="3C50CABB" w14:textId="3C25785A" w:rsidR="00662141" w:rsidRPr="0068251B" w:rsidRDefault="00AD391A" w:rsidP="00662141">
      <w:pPr>
        <w:tabs>
          <w:tab w:val="left" w:pos="709"/>
        </w:tabs>
        <w:spacing w:before="120" w:after="120"/>
        <w:ind w:left="709" w:hanging="709"/>
        <w:jc w:val="both"/>
        <w:rPr>
          <w:rFonts w:ascii="Arial" w:hAnsi="Arial" w:cs="Arial"/>
          <w:lang w:val="ru-RU"/>
        </w:rPr>
      </w:pPr>
      <w:r w:rsidRPr="0068251B">
        <w:rPr>
          <w:rFonts w:ascii="Arial" w:hAnsi="Arial" w:cs="Arial"/>
          <w:iCs/>
          <w:lang w:val="ru-RU"/>
        </w:rPr>
        <w:t>3</w:t>
      </w:r>
      <w:r w:rsidR="00662141" w:rsidRPr="0068251B">
        <w:rPr>
          <w:rFonts w:ascii="Arial" w:hAnsi="Arial" w:cs="Arial"/>
          <w:iCs/>
          <w:lang w:val="ru-RU"/>
        </w:rPr>
        <w:t>.</w:t>
      </w:r>
      <w:r w:rsidR="00D90DA0" w:rsidRPr="0068251B">
        <w:rPr>
          <w:rFonts w:ascii="Arial" w:hAnsi="Arial" w:cs="Arial"/>
          <w:iCs/>
          <w:lang w:val="ru-RU"/>
        </w:rPr>
        <w:t>5</w:t>
      </w:r>
      <w:r w:rsidR="00662141" w:rsidRPr="0068251B">
        <w:rPr>
          <w:rFonts w:ascii="Arial" w:hAnsi="Arial" w:cs="Arial"/>
          <w:iCs/>
          <w:lang w:val="ru-RU"/>
        </w:rPr>
        <w:t>.1.</w:t>
      </w:r>
      <w:r w:rsidR="00662141" w:rsidRPr="0068251B">
        <w:rPr>
          <w:rFonts w:ascii="Arial" w:hAnsi="Arial" w:cs="Arial"/>
          <w:iCs/>
          <w:lang w:val="ru-RU"/>
        </w:rPr>
        <w:tab/>
      </w:r>
      <w:r w:rsidR="00662141" w:rsidRPr="0068251B">
        <w:rPr>
          <w:rFonts w:ascii="Arial" w:hAnsi="Arial" w:cs="Arial"/>
          <w:i/>
          <w:iCs/>
          <w:lang w:val="ru-RU"/>
        </w:rPr>
        <w:t>Терминал «</w:t>
      </w:r>
      <w:r w:rsidR="00662141" w:rsidRPr="0068251B">
        <w:rPr>
          <w:rFonts w:ascii="Arial" w:hAnsi="Arial" w:cs="Arial"/>
          <w:i/>
          <w:iCs/>
        </w:rPr>
        <w:t>RTS</w:t>
      </w:r>
      <w:r w:rsidR="00662141" w:rsidRPr="0068251B">
        <w:rPr>
          <w:rFonts w:ascii="Arial" w:hAnsi="Arial" w:cs="Arial"/>
          <w:i/>
          <w:iCs/>
          <w:lang w:val="ru-RU"/>
        </w:rPr>
        <w:t xml:space="preserve"> </w:t>
      </w:r>
      <w:r w:rsidR="00662141" w:rsidRPr="0068251B">
        <w:rPr>
          <w:rFonts w:ascii="Arial" w:hAnsi="Arial" w:cs="Arial"/>
          <w:i/>
          <w:iCs/>
        </w:rPr>
        <w:t>Board</w:t>
      </w:r>
      <w:r w:rsidR="00662141" w:rsidRPr="0068251B">
        <w:rPr>
          <w:rFonts w:ascii="Arial" w:hAnsi="Arial" w:cs="Arial"/>
          <w:i/>
          <w:iCs/>
          <w:lang w:val="ru-RU"/>
        </w:rPr>
        <w:t xml:space="preserve"> </w:t>
      </w:r>
      <w:r w:rsidR="00662141" w:rsidRPr="0068251B">
        <w:rPr>
          <w:rFonts w:ascii="Arial" w:hAnsi="Arial" w:cs="Arial"/>
          <w:i/>
          <w:iCs/>
        </w:rPr>
        <w:t>TR</w:t>
      </w:r>
      <w:r w:rsidR="00662141" w:rsidRPr="0068251B">
        <w:rPr>
          <w:rFonts w:ascii="Arial" w:hAnsi="Arial" w:cs="Arial"/>
          <w:i/>
          <w:iCs/>
          <w:lang w:val="ru-RU"/>
        </w:rPr>
        <w:t xml:space="preserve">» </w:t>
      </w:r>
      <w:r w:rsidR="00662141" w:rsidRPr="0068251B">
        <w:rPr>
          <w:rFonts w:ascii="Arial" w:hAnsi="Arial" w:cs="Arial"/>
          <w:iCs/>
          <w:lang w:val="ru-RU"/>
        </w:rPr>
        <w:t xml:space="preserve">– </w:t>
      </w:r>
      <w:r w:rsidR="00662141" w:rsidRPr="0068251B">
        <w:rPr>
          <w:rFonts w:ascii="Arial" w:hAnsi="Arial" w:cs="Arial"/>
          <w:lang w:val="ru-RU"/>
        </w:rPr>
        <w:t>Т</w:t>
      </w:r>
      <w:r w:rsidR="00662141" w:rsidRPr="0068251B">
        <w:rPr>
          <w:rFonts w:ascii="Arial" w:hAnsi="Arial" w:cs="Arial"/>
          <w:iCs/>
          <w:lang w:val="ru-RU"/>
        </w:rPr>
        <w:t xml:space="preserve">ерминал, с использованием которого могут </w:t>
      </w:r>
      <w:r w:rsidR="00662141" w:rsidRPr="0068251B">
        <w:rPr>
          <w:rFonts w:ascii="Arial" w:hAnsi="Arial" w:cs="Arial"/>
          <w:lang w:val="ru-RU"/>
        </w:rPr>
        <w:t xml:space="preserve">заключаться договоры купли-продажи ценных бумаг не на организованных торгах с использованием и без использования сведений, полученных из Информационной системы </w:t>
      </w:r>
      <w:r w:rsidR="00662141" w:rsidRPr="0068251B">
        <w:rPr>
          <w:rFonts w:ascii="Arial" w:hAnsi="Arial" w:cs="Arial"/>
        </w:rPr>
        <w:t>RTS</w:t>
      </w:r>
      <w:r w:rsidR="00662141" w:rsidRPr="0068251B">
        <w:rPr>
          <w:rFonts w:ascii="Arial" w:hAnsi="Arial" w:cs="Arial"/>
          <w:lang w:val="ru-RU"/>
        </w:rPr>
        <w:t xml:space="preserve"> </w:t>
      </w:r>
      <w:r w:rsidR="00662141" w:rsidRPr="0068251B">
        <w:rPr>
          <w:rFonts w:ascii="Arial" w:hAnsi="Arial" w:cs="Arial"/>
        </w:rPr>
        <w:t>Board</w:t>
      </w:r>
      <w:r w:rsidR="00662141" w:rsidRPr="0068251B">
        <w:rPr>
          <w:rFonts w:ascii="Arial" w:hAnsi="Arial" w:cs="Arial"/>
          <w:lang w:val="ru-RU"/>
        </w:rPr>
        <w:t>.</w:t>
      </w:r>
    </w:p>
    <w:p w14:paraId="027E34BD" w14:textId="77777777" w:rsidR="00662141" w:rsidRPr="0068251B" w:rsidRDefault="00662141" w:rsidP="00662141">
      <w:pPr>
        <w:spacing w:before="120" w:after="120"/>
        <w:ind w:left="709"/>
        <w:jc w:val="both"/>
        <w:rPr>
          <w:rFonts w:ascii="Arial" w:hAnsi="Arial" w:cs="Arial"/>
          <w:b/>
          <w:lang w:val="ru-RU"/>
        </w:rPr>
      </w:pPr>
    </w:p>
    <w:p w14:paraId="3EB9F11B" w14:textId="77777777" w:rsidR="00662141" w:rsidRPr="0068251B" w:rsidRDefault="00662141" w:rsidP="00662141">
      <w:pPr>
        <w:spacing w:before="120" w:after="120"/>
        <w:ind w:left="709"/>
        <w:jc w:val="both"/>
        <w:rPr>
          <w:rFonts w:ascii="Arial" w:hAnsi="Arial" w:cs="Arial"/>
          <w:lang w:val="ru-RU"/>
        </w:rPr>
      </w:pPr>
      <w:r w:rsidRPr="0068251B">
        <w:rPr>
          <w:rFonts w:ascii="Arial" w:hAnsi="Arial" w:cs="Arial"/>
          <w:b/>
          <w:lang w:val="ru-RU"/>
        </w:rPr>
        <w:t xml:space="preserve">Тарифы </w:t>
      </w:r>
      <w:r w:rsidRPr="0068251B">
        <w:rPr>
          <w:rFonts w:ascii="Arial" w:hAnsi="Arial" w:cs="Arial"/>
          <w:lang w:val="ru-RU"/>
        </w:rPr>
        <w:t>(за один Терминал)</w:t>
      </w:r>
      <w:r w:rsidRPr="0068251B">
        <w:rPr>
          <w:rFonts w:ascii="Arial" w:hAnsi="Arial" w:cs="Arial"/>
          <w:b/>
          <w:lang w:val="ru-RU"/>
        </w:rPr>
        <w:t>:</w:t>
      </w:r>
    </w:p>
    <w:p w14:paraId="7E63665C"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Плата за регистрацию</w:t>
      </w:r>
      <w:r w:rsidRPr="0068251B">
        <w:rPr>
          <w:rFonts w:ascii="Arial" w:hAnsi="Arial" w:cs="Arial"/>
          <w:lang w:val="ru-RU"/>
        </w:rPr>
        <w:tab/>
        <w:t xml:space="preserve"> Терминала – 2 500 рублей;</w:t>
      </w:r>
    </w:p>
    <w:p w14:paraId="465AC830"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r w:rsidRPr="0068251B">
        <w:rPr>
          <w:rFonts w:ascii="Arial" w:hAnsi="Arial" w:cs="Arial"/>
          <w:lang w:val="ru-RU"/>
        </w:rPr>
        <w:t>Абонентская плата</w:t>
      </w:r>
      <w:r w:rsidRPr="0068251B">
        <w:rPr>
          <w:rFonts w:ascii="Arial" w:hAnsi="Arial" w:cs="Arial"/>
          <w:lang w:val="ru-RU"/>
        </w:rPr>
        <w:tab/>
        <w:t>за Терминал – 5 000 рублей в месяц.</w:t>
      </w:r>
    </w:p>
    <w:p w14:paraId="23BEC184" w14:textId="77777777" w:rsidR="00662141" w:rsidRPr="0068251B" w:rsidRDefault="00662141" w:rsidP="00662141">
      <w:pPr>
        <w:tabs>
          <w:tab w:val="left" w:pos="3261"/>
          <w:tab w:val="left" w:pos="3544"/>
        </w:tabs>
        <w:spacing w:before="120" w:after="120"/>
        <w:ind w:left="3544" w:hanging="2410"/>
        <w:jc w:val="both"/>
        <w:rPr>
          <w:rFonts w:ascii="Arial" w:hAnsi="Arial" w:cs="Arial"/>
          <w:lang w:val="ru-RU"/>
        </w:rPr>
      </w:pPr>
    </w:p>
    <w:p w14:paraId="6812A3E4" w14:textId="44B6AF41" w:rsidR="00662141" w:rsidRPr="0068251B" w:rsidRDefault="00AD391A" w:rsidP="00662141">
      <w:pPr>
        <w:tabs>
          <w:tab w:val="left" w:pos="709"/>
        </w:tabs>
        <w:spacing w:before="120" w:after="120"/>
        <w:ind w:left="709" w:hanging="709"/>
        <w:jc w:val="both"/>
        <w:rPr>
          <w:rFonts w:ascii="Arial" w:hAnsi="Arial" w:cs="Arial"/>
          <w:b/>
          <w:i/>
          <w:lang w:val="ru-RU"/>
        </w:rPr>
      </w:pPr>
      <w:r w:rsidRPr="0068251B">
        <w:rPr>
          <w:rFonts w:ascii="Arial" w:hAnsi="Arial" w:cs="Arial"/>
          <w:b/>
          <w:i/>
          <w:lang w:val="ru-RU"/>
        </w:rPr>
        <w:t>3</w:t>
      </w:r>
      <w:r w:rsidR="00662141" w:rsidRPr="0068251B">
        <w:rPr>
          <w:rFonts w:ascii="Arial" w:hAnsi="Arial" w:cs="Arial"/>
          <w:b/>
          <w:i/>
          <w:lang w:val="ru-RU"/>
        </w:rPr>
        <w:t>.</w:t>
      </w:r>
      <w:r w:rsidR="00D90DA0" w:rsidRPr="0068251B">
        <w:rPr>
          <w:rFonts w:ascii="Arial" w:hAnsi="Arial" w:cs="Arial"/>
          <w:b/>
          <w:i/>
          <w:lang w:val="ru-RU"/>
        </w:rPr>
        <w:t>6</w:t>
      </w:r>
      <w:r w:rsidR="00662141" w:rsidRPr="0068251B">
        <w:rPr>
          <w:rFonts w:ascii="Arial" w:hAnsi="Arial" w:cs="Arial"/>
          <w:b/>
          <w:i/>
          <w:lang w:val="ru-RU"/>
        </w:rPr>
        <w:t>.</w:t>
      </w:r>
      <w:r w:rsidR="00662141" w:rsidRPr="0068251B">
        <w:rPr>
          <w:rFonts w:ascii="Arial" w:hAnsi="Arial" w:cs="Arial"/>
          <w:b/>
          <w:i/>
          <w:lang w:val="ru-RU"/>
        </w:rPr>
        <w:tab/>
        <w:t>Услуги информационно-технического обеспечения по предоставлению</w:t>
      </w:r>
      <w:r w:rsidR="00662141" w:rsidRPr="0068251B">
        <w:rPr>
          <w:lang w:val="ru-RU"/>
        </w:rPr>
        <w:t xml:space="preserve"> </w:t>
      </w:r>
      <w:r w:rsidR="00662141" w:rsidRPr="0068251B">
        <w:rPr>
          <w:rFonts w:ascii="Arial" w:hAnsi="Arial" w:cs="Arial"/>
          <w:b/>
          <w:i/>
          <w:lang w:val="ru-RU"/>
        </w:rPr>
        <w:t>возможности заключения договоров с использованием Программного обеспечения:</w:t>
      </w:r>
    </w:p>
    <w:p w14:paraId="2E2651D9" w14:textId="32C0DA66" w:rsidR="00662141" w:rsidRPr="0068251B" w:rsidRDefault="00AD391A" w:rsidP="00662141">
      <w:pPr>
        <w:tabs>
          <w:tab w:val="left" w:pos="709"/>
        </w:tabs>
        <w:spacing w:before="120" w:after="120"/>
        <w:ind w:left="709" w:hanging="709"/>
        <w:jc w:val="both"/>
        <w:rPr>
          <w:rFonts w:ascii="Arial" w:hAnsi="Arial" w:cs="Arial"/>
          <w:lang w:val="ru-RU"/>
        </w:rPr>
      </w:pPr>
      <w:r w:rsidRPr="0068251B">
        <w:rPr>
          <w:rFonts w:ascii="Arial" w:hAnsi="Arial" w:cs="Arial"/>
          <w:lang w:val="ru-RU"/>
        </w:rPr>
        <w:t>3</w:t>
      </w:r>
      <w:r w:rsidR="00662141" w:rsidRPr="0068251B">
        <w:rPr>
          <w:rFonts w:ascii="Arial" w:hAnsi="Arial" w:cs="Arial"/>
          <w:lang w:val="ru-RU"/>
        </w:rPr>
        <w:t>.</w:t>
      </w:r>
      <w:r w:rsidR="00D90DA0" w:rsidRPr="0068251B">
        <w:rPr>
          <w:rFonts w:ascii="Arial" w:hAnsi="Arial" w:cs="Arial"/>
          <w:lang w:val="ru-RU"/>
        </w:rPr>
        <w:t>6</w:t>
      </w:r>
      <w:r w:rsidR="00662141" w:rsidRPr="0068251B">
        <w:rPr>
          <w:rFonts w:ascii="Arial" w:hAnsi="Arial" w:cs="Arial"/>
          <w:lang w:val="ru-RU"/>
        </w:rPr>
        <w:t>.1.</w:t>
      </w:r>
      <w:r w:rsidR="00662141" w:rsidRPr="0068251B">
        <w:rPr>
          <w:rFonts w:ascii="Arial" w:hAnsi="Arial" w:cs="Arial"/>
          <w:lang w:val="ru-RU"/>
        </w:rPr>
        <w:tab/>
        <w:t xml:space="preserve">Заключение с использованием Программного обеспечения договора (с использованием и без использования сведений, полученных из Информационной системы </w:t>
      </w:r>
      <w:r w:rsidR="00662141" w:rsidRPr="0068251B">
        <w:rPr>
          <w:rFonts w:ascii="Arial" w:hAnsi="Arial" w:cs="Arial"/>
        </w:rPr>
        <w:t>RTS</w:t>
      </w:r>
      <w:r w:rsidR="00662141" w:rsidRPr="0068251B">
        <w:rPr>
          <w:rFonts w:ascii="Arial" w:hAnsi="Arial" w:cs="Arial"/>
          <w:lang w:val="ru-RU"/>
        </w:rPr>
        <w:t xml:space="preserve"> </w:t>
      </w:r>
      <w:r w:rsidR="00662141" w:rsidRPr="0068251B">
        <w:rPr>
          <w:rFonts w:ascii="Arial" w:hAnsi="Arial" w:cs="Arial"/>
        </w:rPr>
        <w:t>Board</w:t>
      </w:r>
      <w:r w:rsidR="00662141" w:rsidRPr="0068251B">
        <w:rPr>
          <w:rFonts w:ascii="Arial" w:hAnsi="Arial" w:cs="Arial"/>
          <w:lang w:val="ru-RU"/>
        </w:rPr>
        <w:t>).</w:t>
      </w:r>
    </w:p>
    <w:p w14:paraId="0F1EBA84" w14:textId="77777777" w:rsidR="00662141" w:rsidRPr="0068251B" w:rsidRDefault="00662141" w:rsidP="00662141">
      <w:pPr>
        <w:spacing w:before="120" w:after="120"/>
        <w:ind w:left="709"/>
        <w:jc w:val="both"/>
        <w:rPr>
          <w:rFonts w:ascii="Arial" w:hAnsi="Arial" w:cs="Arial"/>
          <w:b/>
          <w:lang w:val="ru-RU"/>
        </w:rPr>
      </w:pPr>
      <w:r w:rsidRPr="0068251B">
        <w:rPr>
          <w:rFonts w:ascii="Arial" w:hAnsi="Arial" w:cs="Arial"/>
          <w:b/>
          <w:lang w:val="ru-RU"/>
        </w:rPr>
        <w:t xml:space="preserve">Тарифы </w:t>
      </w:r>
      <w:r w:rsidRPr="0068251B">
        <w:rPr>
          <w:rFonts w:ascii="Arial" w:hAnsi="Arial" w:cs="Arial"/>
          <w:lang w:val="ru-RU"/>
        </w:rPr>
        <w:t>(за один договор)</w:t>
      </w:r>
      <w:r w:rsidRPr="0068251B">
        <w:rPr>
          <w:rFonts w:ascii="Arial" w:hAnsi="Arial" w:cs="Arial"/>
          <w:b/>
          <w:lang w:val="ru-RU"/>
        </w:rPr>
        <w:t>:</w:t>
      </w:r>
    </w:p>
    <w:tbl>
      <w:tblPr>
        <w:tblW w:w="9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3394"/>
        <w:gridCol w:w="2255"/>
        <w:gridCol w:w="1582"/>
        <w:gridCol w:w="1596"/>
      </w:tblGrid>
      <w:tr w:rsidR="00E75955" w:rsidRPr="006E3AA6" w14:paraId="5D689D42" w14:textId="77777777" w:rsidTr="0039098E">
        <w:tc>
          <w:tcPr>
            <w:tcW w:w="423" w:type="dxa"/>
            <w:shd w:val="clear" w:color="auto" w:fill="auto"/>
            <w:vAlign w:val="center"/>
          </w:tcPr>
          <w:p w14:paraId="6691C7A2" w14:textId="77777777" w:rsidR="00E75955" w:rsidRPr="0068251B" w:rsidRDefault="00E75955" w:rsidP="0039098E">
            <w:pPr>
              <w:tabs>
                <w:tab w:val="left" w:pos="709"/>
              </w:tabs>
              <w:spacing w:before="60" w:after="60"/>
              <w:rPr>
                <w:rFonts w:ascii="Arial" w:hAnsi="Arial" w:cs="Arial"/>
                <w:lang w:val="ru-RU"/>
              </w:rPr>
            </w:pPr>
          </w:p>
        </w:tc>
        <w:tc>
          <w:tcPr>
            <w:tcW w:w="3394" w:type="dxa"/>
            <w:shd w:val="clear" w:color="auto" w:fill="auto"/>
            <w:vAlign w:val="center"/>
          </w:tcPr>
          <w:p w14:paraId="01A46CAB" w14:textId="77777777" w:rsidR="00E75955" w:rsidRPr="0068251B" w:rsidRDefault="00E75955" w:rsidP="0039098E">
            <w:pPr>
              <w:tabs>
                <w:tab w:val="left" w:pos="709"/>
              </w:tabs>
              <w:spacing w:before="60" w:after="60"/>
              <w:rPr>
                <w:rFonts w:ascii="Arial" w:hAnsi="Arial" w:cs="Arial"/>
                <w:lang w:val="ru-RU"/>
              </w:rPr>
            </w:pPr>
            <w:r w:rsidRPr="0068251B">
              <w:rPr>
                <w:rFonts w:ascii="Arial" w:hAnsi="Arial" w:cs="Arial"/>
                <w:lang w:val="ru-RU"/>
              </w:rPr>
              <w:t>Вид договора</w:t>
            </w:r>
          </w:p>
        </w:tc>
        <w:tc>
          <w:tcPr>
            <w:tcW w:w="2255" w:type="dxa"/>
            <w:shd w:val="clear" w:color="auto" w:fill="auto"/>
            <w:vAlign w:val="center"/>
          </w:tcPr>
          <w:p w14:paraId="1BE9954B" w14:textId="77777777" w:rsidR="00E75955" w:rsidRPr="0068251B" w:rsidRDefault="00E75955" w:rsidP="0039098E">
            <w:pPr>
              <w:tabs>
                <w:tab w:val="left" w:pos="709"/>
              </w:tabs>
              <w:spacing w:before="60" w:after="60"/>
              <w:rPr>
                <w:rFonts w:ascii="Arial" w:hAnsi="Arial" w:cs="Arial"/>
                <w:lang w:val="ru-RU"/>
              </w:rPr>
            </w:pPr>
            <w:r w:rsidRPr="0068251B">
              <w:rPr>
                <w:rFonts w:ascii="Arial" w:hAnsi="Arial" w:cs="Arial"/>
                <w:lang w:val="ru-RU"/>
              </w:rPr>
              <w:t>Тариф</w:t>
            </w:r>
          </w:p>
        </w:tc>
        <w:tc>
          <w:tcPr>
            <w:tcW w:w="1582" w:type="dxa"/>
            <w:shd w:val="clear" w:color="auto" w:fill="auto"/>
            <w:vAlign w:val="center"/>
          </w:tcPr>
          <w:p w14:paraId="6B11286D" w14:textId="77777777" w:rsidR="00E75955" w:rsidRPr="0068251B" w:rsidRDefault="00E75955" w:rsidP="0039098E">
            <w:pPr>
              <w:tabs>
                <w:tab w:val="left" w:pos="709"/>
              </w:tabs>
              <w:spacing w:before="60" w:after="60"/>
              <w:rPr>
                <w:rFonts w:ascii="Arial" w:hAnsi="Arial" w:cs="Arial"/>
                <w:lang w:val="ru-RU"/>
              </w:rPr>
            </w:pPr>
            <w:r w:rsidRPr="0068251B">
              <w:rPr>
                <w:rFonts w:ascii="Arial" w:hAnsi="Arial" w:cs="Arial"/>
                <w:lang w:val="ru-RU"/>
              </w:rPr>
              <w:t>Минимальное значение тарифа (не менее чем), руб.</w:t>
            </w:r>
          </w:p>
        </w:tc>
        <w:tc>
          <w:tcPr>
            <w:tcW w:w="1596" w:type="dxa"/>
            <w:shd w:val="clear" w:color="auto" w:fill="auto"/>
            <w:vAlign w:val="center"/>
          </w:tcPr>
          <w:p w14:paraId="0C48BC33" w14:textId="77777777" w:rsidR="00E75955" w:rsidRPr="0068251B" w:rsidRDefault="00E75955" w:rsidP="0039098E">
            <w:pPr>
              <w:tabs>
                <w:tab w:val="left" w:pos="709"/>
              </w:tabs>
              <w:spacing w:before="60" w:after="60"/>
              <w:rPr>
                <w:rFonts w:ascii="Arial" w:hAnsi="Arial" w:cs="Arial"/>
                <w:lang w:val="ru-RU"/>
              </w:rPr>
            </w:pPr>
            <w:r w:rsidRPr="0068251B">
              <w:rPr>
                <w:rFonts w:ascii="Arial" w:hAnsi="Arial" w:cs="Arial"/>
                <w:lang w:val="ru-RU"/>
              </w:rPr>
              <w:t>Максимальное значение тарифа (не более чем), руб.</w:t>
            </w:r>
          </w:p>
        </w:tc>
      </w:tr>
      <w:tr w:rsidR="00E75955" w:rsidRPr="0068251B" w14:paraId="0B882E51" w14:textId="77777777" w:rsidTr="0039098E">
        <w:tc>
          <w:tcPr>
            <w:tcW w:w="423" w:type="dxa"/>
            <w:shd w:val="clear" w:color="auto" w:fill="auto"/>
          </w:tcPr>
          <w:p w14:paraId="1165D7AD" w14:textId="77777777" w:rsidR="00E75955" w:rsidRPr="0068251B" w:rsidRDefault="00E75955" w:rsidP="00E75955">
            <w:pPr>
              <w:numPr>
                <w:ilvl w:val="0"/>
                <w:numId w:val="116"/>
              </w:numPr>
              <w:suppressAutoHyphens w:val="0"/>
              <w:autoSpaceDN w:val="0"/>
              <w:spacing w:before="60" w:after="60"/>
              <w:ind w:left="175" w:hanging="141"/>
              <w:jc w:val="both"/>
              <w:rPr>
                <w:rFonts w:ascii="Arial" w:hAnsi="Arial" w:cs="Arial"/>
                <w:lang w:val="ru-RU"/>
              </w:rPr>
            </w:pPr>
          </w:p>
        </w:tc>
        <w:tc>
          <w:tcPr>
            <w:tcW w:w="3394" w:type="dxa"/>
            <w:shd w:val="clear" w:color="auto" w:fill="auto"/>
          </w:tcPr>
          <w:p w14:paraId="0B0FD481" w14:textId="77777777" w:rsidR="00E75955" w:rsidRPr="0068251B" w:rsidRDefault="00E75955" w:rsidP="0039098E">
            <w:pPr>
              <w:tabs>
                <w:tab w:val="left" w:pos="709"/>
              </w:tabs>
              <w:spacing w:before="60" w:after="60"/>
              <w:jc w:val="both"/>
              <w:rPr>
                <w:rFonts w:ascii="Arial" w:hAnsi="Arial" w:cs="Arial"/>
                <w:lang w:val="ru-RU"/>
              </w:rPr>
            </w:pPr>
            <w:r w:rsidRPr="0068251B">
              <w:rPr>
                <w:rFonts w:ascii="Arial" w:hAnsi="Arial" w:cs="Arial"/>
                <w:lang w:val="ru-RU"/>
              </w:rPr>
              <w:t>договор купли-продажи ценных бумаг за исключением облигаций и депозитарных расписок на облигации, договор репо с ценными бумагами, за исключением облигаций и депозитарных расписок на облигации (Сектор рынка «Инструменты рынка акций и капитала») (заключение договоров EQ)</w:t>
            </w:r>
          </w:p>
        </w:tc>
        <w:tc>
          <w:tcPr>
            <w:tcW w:w="2255" w:type="dxa"/>
            <w:shd w:val="clear" w:color="auto" w:fill="auto"/>
            <w:vAlign w:val="center"/>
          </w:tcPr>
          <w:p w14:paraId="7958055E" w14:textId="77777777" w:rsidR="00E75955" w:rsidRPr="0068251B" w:rsidRDefault="00E75955" w:rsidP="0039098E">
            <w:pPr>
              <w:tabs>
                <w:tab w:val="left" w:pos="709"/>
              </w:tabs>
              <w:spacing w:before="60" w:after="60"/>
              <w:rPr>
                <w:rFonts w:ascii="Arial" w:hAnsi="Arial" w:cs="Arial"/>
                <w:lang w:val="ru-RU"/>
              </w:rPr>
            </w:pPr>
            <w:r w:rsidRPr="0068251B">
              <w:rPr>
                <w:rFonts w:ascii="Arial" w:hAnsi="Arial" w:cs="Arial"/>
                <w:lang w:val="ru-RU"/>
              </w:rPr>
              <w:t>0,001% от суммы договора*</w:t>
            </w:r>
          </w:p>
        </w:tc>
        <w:tc>
          <w:tcPr>
            <w:tcW w:w="1582" w:type="dxa"/>
            <w:shd w:val="clear" w:color="auto" w:fill="auto"/>
            <w:vAlign w:val="center"/>
          </w:tcPr>
          <w:p w14:paraId="40D2E34E" w14:textId="77777777" w:rsidR="00E75955" w:rsidRPr="0068251B" w:rsidRDefault="00E75955" w:rsidP="0039098E">
            <w:pPr>
              <w:tabs>
                <w:tab w:val="left" w:pos="709"/>
              </w:tabs>
              <w:spacing w:before="60" w:after="60"/>
              <w:jc w:val="center"/>
              <w:rPr>
                <w:rFonts w:ascii="Arial" w:hAnsi="Arial" w:cs="Arial"/>
                <w:lang w:val="ru-RU"/>
              </w:rPr>
            </w:pPr>
            <w:r w:rsidRPr="0068251B">
              <w:rPr>
                <w:rFonts w:ascii="Arial" w:hAnsi="Arial" w:cs="Arial"/>
                <w:lang w:val="ru-RU"/>
              </w:rPr>
              <w:t>10</w:t>
            </w:r>
          </w:p>
        </w:tc>
        <w:tc>
          <w:tcPr>
            <w:tcW w:w="1596" w:type="dxa"/>
            <w:shd w:val="clear" w:color="auto" w:fill="auto"/>
            <w:vAlign w:val="center"/>
          </w:tcPr>
          <w:p w14:paraId="7567006C" w14:textId="77777777" w:rsidR="00E75955" w:rsidRPr="0068251B" w:rsidRDefault="00E75955" w:rsidP="0039098E">
            <w:pPr>
              <w:tabs>
                <w:tab w:val="left" w:pos="709"/>
              </w:tabs>
              <w:spacing w:before="60" w:after="60"/>
              <w:jc w:val="center"/>
              <w:rPr>
                <w:rFonts w:ascii="Arial" w:hAnsi="Arial" w:cs="Arial"/>
                <w:lang w:val="ru-RU"/>
              </w:rPr>
            </w:pPr>
            <w:r w:rsidRPr="0068251B">
              <w:rPr>
                <w:rFonts w:ascii="Arial" w:hAnsi="Arial" w:cs="Arial"/>
                <w:lang w:val="ru-RU"/>
              </w:rPr>
              <w:t>500</w:t>
            </w:r>
          </w:p>
        </w:tc>
      </w:tr>
      <w:tr w:rsidR="00E75955" w:rsidRPr="0068251B" w14:paraId="524BF30C" w14:textId="77777777" w:rsidTr="0039098E">
        <w:tc>
          <w:tcPr>
            <w:tcW w:w="423" w:type="dxa"/>
            <w:shd w:val="clear" w:color="auto" w:fill="auto"/>
          </w:tcPr>
          <w:p w14:paraId="02658F4E" w14:textId="77777777" w:rsidR="00E75955" w:rsidRPr="0068251B" w:rsidRDefault="00E75955" w:rsidP="00E75955">
            <w:pPr>
              <w:numPr>
                <w:ilvl w:val="0"/>
                <w:numId w:val="116"/>
              </w:numPr>
              <w:suppressAutoHyphens w:val="0"/>
              <w:autoSpaceDN w:val="0"/>
              <w:spacing w:before="60" w:after="60"/>
              <w:ind w:left="175" w:hanging="141"/>
              <w:jc w:val="both"/>
              <w:rPr>
                <w:rFonts w:ascii="Arial" w:hAnsi="Arial" w:cs="Arial"/>
                <w:lang w:val="ru-RU"/>
              </w:rPr>
            </w:pPr>
          </w:p>
        </w:tc>
        <w:tc>
          <w:tcPr>
            <w:tcW w:w="3394" w:type="dxa"/>
            <w:shd w:val="clear" w:color="auto" w:fill="auto"/>
          </w:tcPr>
          <w:p w14:paraId="0D374774" w14:textId="77777777" w:rsidR="00E75955" w:rsidRPr="0068251B" w:rsidRDefault="00E75955" w:rsidP="0039098E">
            <w:pPr>
              <w:tabs>
                <w:tab w:val="left" w:pos="709"/>
              </w:tabs>
              <w:spacing w:before="60" w:after="60"/>
              <w:jc w:val="both"/>
              <w:rPr>
                <w:rFonts w:ascii="Arial" w:hAnsi="Arial" w:cs="Arial"/>
                <w:lang w:val="ru-RU"/>
              </w:rPr>
            </w:pPr>
            <w:r w:rsidRPr="0068251B">
              <w:rPr>
                <w:rFonts w:ascii="Arial" w:hAnsi="Arial" w:cs="Arial"/>
                <w:lang w:val="ru-RU"/>
              </w:rPr>
              <w:t>договор купли-продажи облигаций или депозитарных расписок на облигации, договор репо с облигациями или депозитарными расписками на облигации (Сектор рынка «Инструменты с фиксированной доходностью») (заключение договоров FI)</w:t>
            </w:r>
          </w:p>
        </w:tc>
        <w:tc>
          <w:tcPr>
            <w:tcW w:w="2255" w:type="dxa"/>
            <w:shd w:val="clear" w:color="auto" w:fill="auto"/>
            <w:vAlign w:val="center"/>
          </w:tcPr>
          <w:p w14:paraId="1CBCF5C0" w14:textId="77777777" w:rsidR="00E75955" w:rsidRPr="0068251B" w:rsidRDefault="00E75955" w:rsidP="0039098E">
            <w:pPr>
              <w:tabs>
                <w:tab w:val="left" w:pos="709"/>
              </w:tabs>
              <w:spacing w:before="60" w:after="60"/>
              <w:rPr>
                <w:rFonts w:ascii="Arial" w:hAnsi="Arial" w:cs="Arial"/>
                <w:lang w:val="ru-RU"/>
              </w:rPr>
            </w:pPr>
            <w:r w:rsidRPr="0068251B">
              <w:rPr>
                <w:rFonts w:ascii="Arial" w:hAnsi="Arial" w:cs="Arial"/>
                <w:lang w:val="ru-RU"/>
              </w:rPr>
              <w:t>0,005% от суммы договора*</w:t>
            </w:r>
          </w:p>
        </w:tc>
        <w:tc>
          <w:tcPr>
            <w:tcW w:w="1582" w:type="dxa"/>
            <w:shd w:val="clear" w:color="auto" w:fill="auto"/>
            <w:vAlign w:val="center"/>
          </w:tcPr>
          <w:p w14:paraId="182C9199" w14:textId="77777777" w:rsidR="00E75955" w:rsidRPr="0068251B" w:rsidRDefault="00E75955" w:rsidP="0039098E">
            <w:pPr>
              <w:tabs>
                <w:tab w:val="left" w:pos="709"/>
              </w:tabs>
              <w:spacing w:before="60" w:after="60"/>
              <w:jc w:val="center"/>
              <w:rPr>
                <w:rFonts w:ascii="Arial" w:hAnsi="Arial" w:cs="Arial"/>
                <w:lang w:val="ru-RU"/>
              </w:rPr>
            </w:pPr>
            <w:r w:rsidRPr="0068251B">
              <w:rPr>
                <w:rFonts w:ascii="Arial" w:hAnsi="Arial" w:cs="Arial"/>
                <w:lang w:val="ru-RU"/>
              </w:rPr>
              <w:t>10</w:t>
            </w:r>
          </w:p>
        </w:tc>
        <w:tc>
          <w:tcPr>
            <w:tcW w:w="1596" w:type="dxa"/>
            <w:shd w:val="clear" w:color="auto" w:fill="auto"/>
            <w:vAlign w:val="center"/>
          </w:tcPr>
          <w:p w14:paraId="00DA506C" w14:textId="77777777" w:rsidR="00E75955" w:rsidRPr="0068251B" w:rsidRDefault="00E75955" w:rsidP="0039098E">
            <w:pPr>
              <w:tabs>
                <w:tab w:val="left" w:pos="709"/>
              </w:tabs>
              <w:spacing w:before="60" w:after="60"/>
              <w:jc w:val="center"/>
              <w:rPr>
                <w:rFonts w:ascii="Arial" w:hAnsi="Arial" w:cs="Arial"/>
                <w:lang w:val="ru-RU"/>
              </w:rPr>
            </w:pPr>
            <w:r w:rsidRPr="0068251B">
              <w:rPr>
                <w:rFonts w:ascii="Arial" w:hAnsi="Arial" w:cs="Arial"/>
                <w:lang w:val="ru-RU"/>
              </w:rPr>
              <w:t>500</w:t>
            </w:r>
          </w:p>
        </w:tc>
      </w:tr>
    </w:tbl>
    <w:p w14:paraId="6187CE9E" w14:textId="77777777" w:rsidR="00662141" w:rsidRPr="0068251B" w:rsidRDefault="00662141" w:rsidP="00662141">
      <w:pPr>
        <w:tabs>
          <w:tab w:val="left" w:pos="709"/>
        </w:tabs>
        <w:spacing w:before="120" w:after="120"/>
        <w:ind w:left="709" w:hanging="709"/>
        <w:jc w:val="both"/>
        <w:rPr>
          <w:rFonts w:ascii="Arial" w:hAnsi="Arial" w:cs="Arial"/>
          <w:lang w:val="ru-RU"/>
        </w:rPr>
      </w:pPr>
      <w:r w:rsidRPr="0068251B">
        <w:rPr>
          <w:rFonts w:ascii="Arial" w:hAnsi="Arial" w:cs="Arial"/>
          <w:lang w:val="ru-RU"/>
        </w:rPr>
        <w:tab/>
        <w:t>* под суммой договора понимается сумма денежных средств по договору купли-продажи ценных бумаг / по первой части договора репо с ценными бумагами. Для целей определения суммы оплаты услуг сумма, выраженная в иностранной валюте, переводится в рубли Российской Федерации по курсу, установленному Банком России на дату заключения соответствующего договора купли-продажи ценных бумаг, договора репо с ценными бумагами.</w:t>
      </w:r>
      <w:r w:rsidRPr="0068251B">
        <w:rPr>
          <w:rFonts w:ascii="Arial" w:hAnsi="Arial" w:cs="Arial"/>
          <w:lang w:val="ru-RU"/>
        </w:rPr>
        <w:tab/>
      </w:r>
    </w:p>
    <w:p w14:paraId="6C8EB9A8" w14:textId="22826952" w:rsidR="00662141" w:rsidRPr="0068251B" w:rsidRDefault="00F03A8F" w:rsidP="00662141">
      <w:pPr>
        <w:tabs>
          <w:tab w:val="left" w:pos="709"/>
        </w:tabs>
        <w:spacing w:before="120" w:after="120"/>
        <w:ind w:left="709" w:hanging="709"/>
        <w:jc w:val="both"/>
        <w:rPr>
          <w:rFonts w:ascii="Arial" w:hAnsi="Arial" w:cs="Arial"/>
          <w:lang w:val="ru-RU"/>
        </w:rPr>
      </w:pPr>
      <w:r w:rsidRPr="0068251B">
        <w:rPr>
          <w:rFonts w:ascii="Arial" w:hAnsi="Arial" w:cs="Arial"/>
          <w:lang w:val="ru-RU"/>
        </w:rPr>
        <w:t>3</w:t>
      </w:r>
      <w:r w:rsidR="00662141" w:rsidRPr="0068251B">
        <w:rPr>
          <w:rFonts w:ascii="Arial" w:hAnsi="Arial" w:cs="Arial"/>
          <w:lang w:val="ru-RU"/>
        </w:rPr>
        <w:t>.</w:t>
      </w:r>
      <w:r w:rsidR="00D90DA0" w:rsidRPr="0068251B">
        <w:rPr>
          <w:rFonts w:ascii="Arial" w:hAnsi="Arial" w:cs="Arial"/>
          <w:lang w:val="ru-RU"/>
        </w:rPr>
        <w:t>6</w:t>
      </w:r>
      <w:r w:rsidR="00662141" w:rsidRPr="0068251B">
        <w:rPr>
          <w:rFonts w:ascii="Arial" w:hAnsi="Arial" w:cs="Arial"/>
          <w:lang w:val="ru-RU"/>
        </w:rPr>
        <w:t>.2.</w:t>
      </w:r>
      <w:r w:rsidR="00662141" w:rsidRPr="0068251B">
        <w:rPr>
          <w:rFonts w:ascii="Arial" w:hAnsi="Arial" w:cs="Arial"/>
          <w:lang w:val="ru-RU"/>
        </w:rPr>
        <w:tab/>
        <w:t xml:space="preserve">Предоставление по заявлению Клиента заверенного Партнерством договора, заключенного Клиентом с использованием ПО </w:t>
      </w:r>
      <w:r w:rsidR="00662141" w:rsidRPr="0068251B">
        <w:rPr>
          <w:rFonts w:ascii="Arial" w:hAnsi="Arial" w:cs="Arial"/>
        </w:rPr>
        <w:t>Quatro</w:t>
      </w:r>
      <w:r w:rsidR="00662141" w:rsidRPr="0068251B">
        <w:rPr>
          <w:rFonts w:ascii="Arial" w:hAnsi="Arial" w:cs="Arial"/>
          <w:lang w:val="ru-RU"/>
        </w:rPr>
        <w:t>, на бумажном носителе, – 20 рублей за один договор.</w:t>
      </w:r>
    </w:p>
    <w:p w14:paraId="3A755665" w14:textId="7D4D1AD9" w:rsidR="00662141" w:rsidRPr="0068251B" w:rsidRDefault="00AD391A" w:rsidP="00662141">
      <w:pPr>
        <w:tabs>
          <w:tab w:val="left" w:pos="709"/>
        </w:tabs>
        <w:spacing w:before="120" w:after="120"/>
        <w:jc w:val="both"/>
        <w:rPr>
          <w:rFonts w:ascii="Arial" w:hAnsi="Arial" w:cs="Arial"/>
          <w:b/>
          <w:i/>
          <w:lang w:val="ru-RU"/>
        </w:rPr>
      </w:pPr>
      <w:r w:rsidRPr="0068251B">
        <w:rPr>
          <w:rFonts w:ascii="Arial" w:hAnsi="Arial" w:cs="Arial"/>
          <w:b/>
          <w:i/>
          <w:lang w:val="ru-RU"/>
        </w:rPr>
        <w:lastRenderedPageBreak/>
        <w:t>3</w:t>
      </w:r>
      <w:r w:rsidR="00662141" w:rsidRPr="0068251B">
        <w:rPr>
          <w:rFonts w:ascii="Arial" w:hAnsi="Arial" w:cs="Arial"/>
          <w:b/>
          <w:i/>
          <w:lang w:val="ru-RU"/>
        </w:rPr>
        <w:t>.</w:t>
      </w:r>
      <w:r w:rsidR="00D90DA0" w:rsidRPr="0068251B">
        <w:rPr>
          <w:rFonts w:ascii="Arial" w:hAnsi="Arial" w:cs="Arial"/>
          <w:b/>
          <w:i/>
          <w:lang w:val="ru-RU"/>
        </w:rPr>
        <w:t>7</w:t>
      </w:r>
      <w:r w:rsidR="00662141" w:rsidRPr="0068251B">
        <w:rPr>
          <w:rFonts w:ascii="Arial" w:hAnsi="Arial" w:cs="Arial"/>
          <w:b/>
          <w:i/>
          <w:lang w:val="ru-RU"/>
        </w:rPr>
        <w:t>.</w:t>
      </w:r>
      <w:r w:rsidR="00662141" w:rsidRPr="0068251B">
        <w:rPr>
          <w:rFonts w:ascii="Arial" w:hAnsi="Arial" w:cs="Arial"/>
          <w:b/>
          <w:i/>
          <w:lang w:val="ru-RU"/>
        </w:rPr>
        <w:tab/>
        <w:t>Услуги информационно-технического обеспечения по предоставлению удаленного доступа к Информационной системе RTS Board с использованием протокола API для просмотра информации о следующих Секторах рынка: «Инструменты рынка акций и капитала», «Инструменты с фиксированной доходностью».</w:t>
      </w:r>
    </w:p>
    <w:p w14:paraId="42803DFA" w14:textId="77777777" w:rsidR="00662141" w:rsidRPr="0068251B" w:rsidRDefault="00662141" w:rsidP="00662141">
      <w:pPr>
        <w:spacing w:before="60" w:after="60"/>
        <w:jc w:val="both"/>
        <w:rPr>
          <w:rFonts w:ascii="Arial" w:hAnsi="Arial" w:cs="Arial"/>
          <w:lang w:val="ru-RU"/>
        </w:rPr>
      </w:pPr>
      <w:r w:rsidRPr="0068251B">
        <w:rPr>
          <w:rFonts w:ascii="Arial" w:hAnsi="Arial" w:cs="Arial"/>
          <w:lang w:val="ru-RU"/>
        </w:rPr>
        <w:t>Порядок предоставления Услуг:</w:t>
      </w:r>
    </w:p>
    <w:p w14:paraId="4CD67F21" w14:textId="77777777" w:rsidR="00662141" w:rsidRPr="0068251B" w:rsidRDefault="00662141" w:rsidP="00662141">
      <w:pPr>
        <w:autoSpaceDE/>
        <w:spacing w:before="60" w:after="60"/>
        <w:jc w:val="both"/>
        <w:rPr>
          <w:rFonts w:ascii="Arial" w:hAnsi="Arial" w:cs="Arial"/>
          <w:lang w:val="ru-RU"/>
        </w:rPr>
      </w:pPr>
      <w:r w:rsidRPr="0068251B">
        <w:rPr>
          <w:rFonts w:ascii="Arial" w:hAnsi="Arial" w:cs="Arial"/>
          <w:lang w:val="ru-RU"/>
        </w:rPr>
        <w:t xml:space="preserve">1. Услуги предоставляются только Клиентам, которым предоставлено </w:t>
      </w:r>
      <w:r w:rsidRPr="0068251B">
        <w:rPr>
          <w:rFonts w:ascii="Arial" w:hAnsi="Arial" w:cs="Arial"/>
          <w:iCs/>
          <w:lang w:val="ru-RU"/>
        </w:rPr>
        <w:t xml:space="preserve">право использования  Терминалов </w:t>
      </w:r>
      <w:r w:rsidRPr="0068251B">
        <w:rPr>
          <w:rFonts w:ascii="Arial" w:hAnsi="Arial" w:cs="Arial"/>
          <w:lang w:val="ru-RU"/>
        </w:rPr>
        <w:t xml:space="preserve">в режимах котировального или просмотрового доступа. </w:t>
      </w:r>
    </w:p>
    <w:p w14:paraId="5BD7F0A0" w14:textId="77777777" w:rsidR="00662141" w:rsidRPr="0068251B" w:rsidRDefault="00662141" w:rsidP="00662141">
      <w:pPr>
        <w:autoSpaceDE/>
        <w:spacing w:before="60" w:after="60"/>
        <w:jc w:val="both"/>
        <w:rPr>
          <w:rFonts w:ascii="Arial" w:hAnsi="Arial" w:cs="Arial"/>
          <w:lang w:val="ru-RU"/>
        </w:rPr>
      </w:pPr>
      <w:r w:rsidRPr="0068251B">
        <w:rPr>
          <w:rFonts w:ascii="Arial" w:hAnsi="Arial" w:cs="Arial"/>
          <w:lang w:val="ru-RU"/>
        </w:rPr>
        <w:t>2. Услуги предоставляются при условии подачи Клиентом Заявления.</w:t>
      </w:r>
    </w:p>
    <w:p w14:paraId="06370996" w14:textId="77777777" w:rsidR="00662141" w:rsidRPr="0068251B" w:rsidRDefault="00662141" w:rsidP="00662141">
      <w:pPr>
        <w:autoSpaceDE/>
        <w:spacing w:before="60" w:after="60"/>
        <w:jc w:val="both"/>
        <w:rPr>
          <w:rFonts w:ascii="Arial" w:hAnsi="Arial" w:cs="Arial"/>
          <w:lang w:val="ru-RU"/>
        </w:rPr>
      </w:pPr>
      <w:r w:rsidRPr="0068251B">
        <w:rPr>
          <w:rFonts w:ascii="Arial" w:hAnsi="Arial" w:cs="Arial"/>
          <w:lang w:val="ru-RU"/>
        </w:rPr>
        <w:t xml:space="preserve">3. Для предоставления Услуг Клиенту необходимо скачать компонент ПО Quatro (далее – Компонент), размещенный на странице в сети Интернет  по адресу </w:t>
      </w:r>
      <w:hyperlink r:id="rId20" w:history="1">
        <w:r w:rsidRPr="0068251B">
          <w:rPr>
            <w:rFonts w:ascii="Arial" w:hAnsi="Arial" w:cs="Arial"/>
            <w:lang w:val="ru-RU"/>
          </w:rPr>
          <w:t>http://api.rtsboard.ru</w:t>
        </w:r>
      </w:hyperlink>
      <w:r w:rsidRPr="0068251B">
        <w:rPr>
          <w:rFonts w:ascii="Arial" w:hAnsi="Arial" w:cs="Arial"/>
          <w:lang w:val="ru-RU"/>
        </w:rPr>
        <w:t>.</w:t>
      </w:r>
    </w:p>
    <w:p w14:paraId="087782B5" w14:textId="77777777" w:rsidR="00662141" w:rsidRPr="0068251B" w:rsidRDefault="00662141" w:rsidP="00662141">
      <w:pPr>
        <w:autoSpaceDE/>
        <w:spacing w:before="60" w:after="60"/>
        <w:jc w:val="both"/>
        <w:rPr>
          <w:rFonts w:ascii="Arial" w:hAnsi="Arial" w:cs="Arial"/>
          <w:lang w:val="ru-RU"/>
        </w:rPr>
      </w:pPr>
      <w:r w:rsidRPr="0068251B">
        <w:rPr>
          <w:rFonts w:ascii="Arial" w:hAnsi="Arial" w:cs="Arial"/>
          <w:lang w:val="ru-RU"/>
        </w:rPr>
        <w:t>4. Партнерство, являющееся правообладателем Компонента, предоставляет Клиенту право использования Компонента на условиях простой неисключительной лицензии следующими способами: воспроизведение, переработка (модификация) и использование по его функциональному назначению. Используя Компонент, Клиент вправе разработать собственное программное обеспечение, с использованием которого Клиент будет осуществлять доступ к Информационной системе RTS Board через протокол API для просмотра информации о следующих Секторах рынка: «Инструменты рынка акций и капитала», «Инструменты с фиксированной доходностью». Право использования Компонента предоставляется Клиенту на срок действия исключительного права на Компонент.</w:t>
      </w:r>
    </w:p>
    <w:p w14:paraId="6BDE0A9B" w14:textId="77777777" w:rsidR="00662141" w:rsidRPr="0068251B" w:rsidRDefault="00662141" w:rsidP="00662141">
      <w:pPr>
        <w:autoSpaceDE/>
        <w:spacing w:before="60" w:after="60"/>
        <w:jc w:val="both"/>
        <w:rPr>
          <w:rFonts w:ascii="Arial" w:hAnsi="Arial" w:cs="Arial"/>
          <w:lang w:val="ru-RU"/>
        </w:rPr>
      </w:pPr>
      <w:r w:rsidRPr="0068251B">
        <w:rPr>
          <w:rFonts w:ascii="Arial" w:hAnsi="Arial" w:cs="Arial"/>
          <w:lang w:val="ru-RU"/>
        </w:rPr>
        <w:t xml:space="preserve">5. После получения Заявления Клиента, в случае принятия Партнерством решения о предоставления Клиенту Услуг, Партнерство предоставляет Клиенту логин и пароль для доступа к Информационной системе RTS Board. Датой начала предоставления Клиенту Услуг считается дата получения Клиентом первого доступа к Информационной системе RTS Board с использованием выданных Клиенту логина и пароля. </w:t>
      </w:r>
    </w:p>
    <w:p w14:paraId="4049C6A2" w14:textId="77777777" w:rsidR="00662141" w:rsidRPr="0068251B" w:rsidRDefault="00662141" w:rsidP="00662141">
      <w:pPr>
        <w:spacing w:before="120" w:after="120"/>
        <w:jc w:val="both"/>
        <w:rPr>
          <w:rFonts w:ascii="Arial" w:hAnsi="Arial" w:cs="Arial"/>
          <w:lang w:val="ru-RU"/>
        </w:rPr>
      </w:pPr>
      <w:r w:rsidRPr="0068251B">
        <w:rPr>
          <w:rFonts w:ascii="Arial" w:hAnsi="Arial" w:cs="Arial"/>
          <w:b/>
          <w:lang w:val="ru-RU"/>
        </w:rPr>
        <w:t>Тарифы:</w:t>
      </w:r>
    </w:p>
    <w:p w14:paraId="69560519" w14:textId="77777777" w:rsidR="00662141" w:rsidRPr="0068251B" w:rsidRDefault="00662141" w:rsidP="00662141">
      <w:pPr>
        <w:tabs>
          <w:tab w:val="left" w:pos="3261"/>
          <w:tab w:val="left" w:pos="3544"/>
        </w:tabs>
        <w:spacing w:before="120" w:after="120"/>
        <w:jc w:val="both"/>
        <w:rPr>
          <w:rFonts w:ascii="Arial" w:hAnsi="Arial" w:cs="Arial"/>
          <w:lang w:val="ru-RU"/>
        </w:rPr>
      </w:pPr>
      <w:r w:rsidRPr="0068251B">
        <w:rPr>
          <w:rFonts w:ascii="Arial" w:hAnsi="Arial" w:cs="Arial"/>
          <w:lang w:val="ru-RU"/>
        </w:rPr>
        <w:t xml:space="preserve">                Плата за регистрацию</w:t>
      </w:r>
      <w:r w:rsidRPr="0068251B">
        <w:rPr>
          <w:rFonts w:ascii="Arial" w:hAnsi="Arial" w:cs="Arial"/>
          <w:lang w:val="ru-RU"/>
        </w:rPr>
        <w:tab/>
        <w:t>–</w:t>
      </w:r>
      <w:r w:rsidRPr="0068251B">
        <w:rPr>
          <w:rFonts w:ascii="Arial" w:hAnsi="Arial" w:cs="Arial"/>
          <w:lang w:val="ru-RU"/>
        </w:rPr>
        <w:tab/>
      </w:r>
      <w:r w:rsidR="000A1DD7" w:rsidRPr="0068251B">
        <w:rPr>
          <w:rFonts w:ascii="Arial" w:hAnsi="Arial" w:cs="Arial"/>
          <w:lang w:val="ru-RU"/>
        </w:rPr>
        <w:t>8</w:t>
      </w:r>
      <w:r w:rsidRPr="0068251B">
        <w:rPr>
          <w:rFonts w:ascii="Arial" w:hAnsi="Arial" w:cs="Arial"/>
          <w:lang w:val="ru-RU"/>
        </w:rPr>
        <w:t xml:space="preserve"> 000 рублей;</w:t>
      </w:r>
    </w:p>
    <w:p w14:paraId="240E7E87" w14:textId="77777777" w:rsidR="00662141" w:rsidRPr="0068251B" w:rsidRDefault="00662141" w:rsidP="00662141">
      <w:pPr>
        <w:tabs>
          <w:tab w:val="left" w:pos="3261"/>
          <w:tab w:val="left" w:pos="3544"/>
        </w:tabs>
        <w:spacing w:before="120" w:after="120"/>
        <w:ind w:firstLine="851"/>
        <w:jc w:val="both"/>
        <w:rPr>
          <w:rFonts w:ascii="Arial" w:hAnsi="Arial" w:cs="Arial"/>
          <w:lang w:val="ru-RU"/>
        </w:rPr>
      </w:pPr>
      <w:r w:rsidRPr="0068251B">
        <w:rPr>
          <w:rFonts w:ascii="Arial" w:hAnsi="Arial" w:cs="Arial"/>
          <w:lang w:val="ru-RU"/>
        </w:rPr>
        <w:t xml:space="preserve"> Абонентская плата    –   </w:t>
      </w:r>
      <w:r w:rsidRPr="0068251B">
        <w:rPr>
          <w:rFonts w:ascii="Arial" w:hAnsi="Arial" w:cs="Arial"/>
          <w:lang w:val="ru-RU"/>
        </w:rPr>
        <w:tab/>
      </w:r>
      <w:r w:rsidR="000A1DD7" w:rsidRPr="0068251B">
        <w:rPr>
          <w:rFonts w:ascii="Arial" w:hAnsi="Arial" w:cs="Arial"/>
          <w:lang w:val="ru-RU"/>
        </w:rPr>
        <w:t>3</w:t>
      </w:r>
      <w:r w:rsidRPr="0068251B">
        <w:rPr>
          <w:rFonts w:ascii="Arial" w:hAnsi="Arial" w:cs="Arial"/>
          <w:lang w:val="ru-RU"/>
        </w:rPr>
        <w:t>5 000 рублей в месяц;</w:t>
      </w:r>
    </w:p>
    <w:p w14:paraId="5B18D0D7" w14:textId="77777777" w:rsidR="00662141" w:rsidRPr="0068251B" w:rsidRDefault="00662141" w:rsidP="00662141">
      <w:pPr>
        <w:tabs>
          <w:tab w:val="left" w:pos="851"/>
          <w:tab w:val="left" w:pos="3544"/>
        </w:tabs>
        <w:spacing w:before="120" w:after="120"/>
        <w:jc w:val="both"/>
        <w:rPr>
          <w:rFonts w:ascii="Arial" w:hAnsi="Arial" w:cs="Arial"/>
          <w:lang w:val="ru-RU"/>
        </w:rPr>
      </w:pPr>
      <w:r w:rsidRPr="0068251B">
        <w:rPr>
          <w:rFonts w:ascii="Arial" w:hAnsi="Arial" w:cs="Arial"/>
          <w:lang w:val="ru-RU"/>
        </w:rPr>
        <w:tab/>
        <w:t xml:space="preserve"> Лицензионное вознаграждение за предоставление права использования Компонента ПО Quatro  - включено в плату за регистрацию.</w:t>
      </w:r>
    </w:p>
    <w:p w14:paraId="6210B31A" w14:textId="77777777" w:rsidR="00662141" w:rsidRPr="0068251B" w:rsidRDefault="00662141" w:rsidP="00662141">
      <w:pPr>
        <w:tabs>
          <w:tab w:val="left" w:pos="709"/>
        </w:tabs>
        <w:spacing w:before="120" w:after="120"/>
        <w:ind w:left="709" w:hanging="709"/>
        <w:jc w:val="both"/>
        <w:rPr>
          <w:rFonts w:ascii="Arial" w:hAnsi="Arial" w:cs="Arial"/>
          <w:lang w:val="ru-RU"/>
        </w:rPr>
      </w:pPr>
    </w:p>
    <w:p w14:paraId="35B3D4F9" w14:textId="03B7B23C" w:rsidR="00662141" w:rsidRPr="0068251B" w:rsidRDefault="00A664A6" w:rsidP="00A664A6">
      <w:pPr>
        <w:pStyle w:val="110"/>
        <w:tabs>
          <w:tab w:val="clear" w:pos="0"/>
        </w:tabs>
        <w:ind w:left="360"/>
        <w:jc w:val="both"/>
        <w:rPr>
          <w:rFonts w:ascii="Arial" w:hAnsi="Arial" w:cs="Arial"/>
          <w:sz w:val="20"/>
          <w:szCs w:val="20"/>
          <w:lang w:val="ru-RU"/>
        </w:rPr>
      </w:pPr>
      <w:r w:rsidRPr="0068251B">
        <w:rPr>
          <w:rFonts w:ascii="Arial" w:hAnsi="Arial" w:cs="Arial"/>
          <w:sz w:val="20"/>
          <w:szCs w:val="20"/>
          <w:lang w:val="ru-RU"/>
        </w:rPr>
        <w:t xml:space="preserve">4. </w:t>
      </w:r>
      <w:r w:rsidR="00662141" w:rsidRPr="0068251B">
        <w:rPr>
          <w:rFonts w:ascii="Arial" w:hAnsi="Arial" w:cs="Arial"/>
          <w:sz w:val="20"/>
          <w:szCs w:val="20"/>
          <w:lang w:val="ru-RU"/>
        </w:rPr>
        <w:t>Сеть РТС, услуги передачи данных и размещение оборудования Клиента в помещении Партнерства</w:t>
      </w:r>
    </w:p>
    <w:p w14:paraId="4EFE16D8" w14:textId="77777777" w:rsidR="00662141" w:rsidRPr="0068251B" w:rsidRDefault="00662141" w:rsidP="00662141">
      <w:pPr>
        <w:ind w:left="360"/>
        <w:rPr>
          <w:rFonts w:ascii="Arial" w:hAnsi="Arial" w:cs="Arial"/>
          <w:lang w:val="ru-RU"/>
        </w:rPr>
      </w:pPr>
    </w:p>
    <w:p w14:paraId="04BF33C4" w14:textId="77777777" w:rsidR="00662141" w:rsidRPr="0068251B" w:rsidRDefault="00662141" w:rsidP="00662141">
      <w:pPr>
        <w:ind w:left="360"/>
        <w:jc w:val="both"/>
        <w:rPr>
          <w:rFonts w:ascii="Arial" w:hAnsi="Arial" w:cs="Arial"/>
          <w:lang w:val="ru-RU"/>
        </w:rPr>
      </w:pPr>
      <w:r w:rsidRPr="0068251B">
        <w:rPr>
          <w:rFonts w:ascii="Arial" w:hAnsi="Arial" w:cs="Arial"/>
          <w:lang w:val="ru-RU"/>
        </w:rPr>
        <w:t xml:space="preserve">Сеть РТС - совокупность технических средств, телекоммуникаций и линий связи, права на которые принадлежат Партнерству. </w:t>
      </w:r>
    </w:p>
    <w:p w14:paraId="36318AC5" w14:textId="32078130" w:rsidR="00662141" w:rsidRPr="0068251B" w:rsidRDefault="00662141" w:rsidP="00662141">
      <w:pPr>
        <w:ind w:left="360"/>
        <w:jc w:val="both"/>
        <w:rPr>
          <w:rFonts w:ascii="Arial" w:hAnsi="Arial" w:cs="Arial"/>
          <w:lang w:val="ru-RU"/>
        </w:rPr>
      </w:pPr>
      <w:r w:rsidRPr="0068251B">
        <w:rPr>
          <w:rFonts w:ascii="Arial" w:hAnsi="Arial" w:cs="Arial"/>
          <w:lang w:val="ru-RU"/>
        </w:rPr>
        <w:t xml:space="preserve">В целях настоящего раздела </w:t>
      </w:r>
      <w:r w:rsidR="00CE6F7D" w:rsidRPr="0068251B">
        <w:rPr>
          <w:rFonts w:ascii="Arial" w:hAnsi="Arial" w:cs="Arial"/>
          <w:lang w:val="ru-RU"/>
        </w:rPr>
        <w:t>4</w:t>
      </w:r>
      <w:r w:rsidRPr="0068251B">
        <w:rPr>
          <w:rFonts w:ascii="Arial" w:hAnsi="Arial" w:cs="Arial"/>
          <w:lang w:val="ru-RU"/>
        </w:rPr>
        <w:t xml:space="preserve"> используются следующие определения:</w:t>
      </w:r>
    </w:p>
    <w:p w14:paraId="57515C3F" w14:textId="3682A105" w:rsidR="00662141" w:rsidRPr="0068251B" w:rsidRDefault="00662141" w:rsidP="00662141">
      <w:pPr>
        <w:ind w:left="708"/>
        <w:jc w:val="both"/>
        <w:rPr>
          <w:rFonts w:ascii="Arial" w:hAnsi="Arial" w:cs="Arial"/>
          <w:lang w:val="ru-RU"/>
        </w:rPr>
      </w:pPr>
      <w:r w:rsidRPr="0068251B">
        <w:rPr>
          <w:rFonts w:ascii="Arial" w:hAnsi="Arial" w:cs="Arial"/>
          <w:lang w:val="ru-RU"/>
        </w:rPr>
        <w:t>- информация о состоянии рынка</w:t>
      </w:r>
      <w:r w:rsidRPr="0068251B">
        <w:rPr>
          <w:rFonts w:ascii="Arial" w:eastAsia="Arial" w:hAnsi="Arial" w:cs="Arial"/>
          <w:lang w:val="ru-RU"/>
        </w:rPr>
        <w:t xml:space="preserve"> </w:t>
      </w:r>
      <w:r w:rsidRPr="0068251B">
        <w:rPr>
          <w:rFonts w:ascii="Arial" w:hAnsi="Arial" w:cs="Arial"/>
          <w:lang w:val="ru-RU"/>
        </w:rPr>
        <w:t>на</w:t>
      </w:r>
      <w:r w:rsidRPr="0068251B">
        <w:rPr>
          <w:rFonts w:ascii="Arial" w:eastAsia="Arial" w:hAnsi="Arial" w:cs="Arial"/>
          <w:lang w:val="ru-RU"/>
        </w:rPr>
        <w:t xml:space="preserve"> </w:t>
      </w:r>
      <w:r w:rsidRPr="0068251B">
        <w:rPr>
          <w:rFonts w:ascii="Arial" w:hAnsi="Arial" w:cs="Arial"/>
          <w:lang w:val="ru-RU"/>
        </w:rPr>
        <w:t>торгах</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Секторе</w:t>
      </w:r>
      <w:r w:rsidRPr="0068251B">
        <w:rPr>
          <w:rFonts w:ascii="Arial" w:eastAsia="Arial" w:hAnsi="Arial" w:cs="Arial"/>
          <w:lang w:val="ru-RU"/>
        </w:rPr>
        <w:t xml:space="preserve"> </w:t>
      </w:r>
      <w:r w:rsidRPr="0068251B">
        <w:rPr>
          <w:rFonts w:ascii="Arial" w:hAnsi="Arial" w:cs="Arial"/>
          <w:lang w:val="ru-RU"/>
        </w:rPr>
        <w:t>рынка</w:t>
      </w:r>
      <w:r w:rsidRPr="0068251B">
        <w:rPr>
          <w:rFonts w:ascii="Arial" w:eastAsia="Arial" w:hAnsi="Arial" w:cs="Arial"/>
          <w:lang w:val="ru-RU"/>
        </w:rPr>
        <w:t xml:space="preserve"> </w:t>
      </w:r>
      <w:r w:rsidRPr="0068251B">
        <w:rPr>
          <w:rFonts w:ascii="Arial" w:hAnsi="Arial" w:cs="Arial"/>
        </w:rPr>
        <w:t>Classica</w:t>
      </w:r>
      <w:r w:rsidRPr="0068251B">
        <w:rPr>
          <w:rFonts w:ascii="Arial" w:hAnsi="Arial" w:cs="Arial"/>
          <w:lang w:val="ru-RU"/>
        </w:rPr>
        <w:t xml:space="preserve"> – совместно именуются «информация системы P</w:t>
      </w:r>
      <w:r w:rsidRPr="0068251B">
        <w:rPr>
          <w:rFonts w:ascii="Arial" w:hAnsi="Arial" w:cs="Arial"/>
        </w:rPr>
        <w:t>LAZA</w:t>
      </w:r>
      <w:r w:rsidRPr="0068251B">
        <w:rPr>
          <w:rFonts w:ascii="Arial" w:hAnsi="Arial" w:cs="Arial"/>
          <w:lang w:val="ru-RU"/>
        </w:rPr>
        <w:t>»;</w:t>
      </w:r>
    </w:p>
    <w:p w14:paraId="674CD3A5" w14:textId="2E576F8F" w:rsidR="00662141" w:rsidRPr="0068251B" w:rsidRDefault="00662141" w:rsidP="00662141">
      <w:pPr>
        <w:ind w:left="708"/>
        <w:jc w:val="both"/>
        <w:rPr>
          <w:rFonts w:ascii="Arial" w:hAnsi="Arial" w:cs="Arial"/>
          <w:lang w:val="ru-RU"/>
        </w:rPr>
      </w:pPr>
      <w:r w:rsidRPr="0068251B">
        <w:rPr>
          <w:rFonts w:ascii="Arial" w:hAnsi="Arial" w:cs="Arial"/>
          <w:lang w:val="ru-RU"/>
        </w:rPr>
        <w:t>- информация о состоянии рынка</w:t>
      </w:r>
      <w:r w:rsidRPr="0068251B">
        <w:rPr>
          <w:rFonts w:ascii="Arial" w:eastAsia="Arial" w:hAnsi="Arial" w:cs="Arial"/>
          <w:lang w:val="ru-RU"/>
        </w:rPr>
        <w:t xml:space="preserve"> </w:t>
      </w:r>
      <w:r w:rsidRPr="0068251B">
        <w:rPr>
          <w:rFonts w:ascii="Arial" w:hAnsi="Arial" w:cs="Arial"/>
          <w:lang w:val="ru-RU"/>
        </w:rPr>
        <w:t>на</w:t>
      </w:r>
      <w:r w:rsidRPr="0068251B">
        <w:rPr>
          <w:rFonts w:ascii="Arial" w:eastAsia="Arial" w:hAnsi="Arial" w:cs="Arial"/>
          <w:lang w:val="ru-RU"/>
        </w:rPr>
        <w:t xml:space="preserve"> </w:t>
      </w:r>
      <w:r w:rsidRPr="0068251B">
        <w:rPr>
          <w:rFonts w:ascii="Arial" w:hAnsi="Arial" w:cs="Arial"/>
          <w:lang w:val="ru-RU"/>
        </w:rPr>
        <w:t>торгах</w:t>
      </w:r>
      <w:r w:rsidRPr="0068251B">
        <w:rPr>
          <w:rFonts w:ascii="Arial" w:eastAsia="Arial" w:hAnsi="Arial" w:cs="Arial"/>
          <w:lang w:val="ru-RU"/>
        </w:rPr>
        <w:t xml:space="preserve"> </w:t>
      </w:r>
      <w:r w:rsidRPr="0068251B">
        <w:rPr>
          <w:rFonts w:ascii="Arial" w:hAnsi="Arial" w:cs="Arial"/>
          <w:lang w:val="ru-RU"/>
        </w:rPr>
        <w:t>на</w:t>
      </w:r>
      <w:r w:rsidRPr="0068251B">
        <w:rPr>
          <w:rFonts w:ascii="Arial" w:eastAsia="Arial" w:hAnsi="Arial" w:cs="Arial"/>
          <w:lang w:val="ru-RU"/>
        </w:rPr>
        <w:t xml:space="preserve"> </w:t>
      </w:r>
      <w:r w:rsidRPr="0068251B">
        <w:rPr>
          <w:rFonts w:ascii="Arial" w:hAnsi="Arial" w:cs="Arial"/>
          <w:lang w:val="ru-RU"/>
        </w:rPr>
        <w:t>Срочном</w:t>
      </w:r>
      <w:r w:rsidRPr="0068251B">
        <w:rPr>
          <w:rFonts w:ascii="Arial" w:eastAsia="Arial" w:hAnsi="Arial" w:cs="Arial"/>
          <w:lang w:val="ru-RU"/>
        </w:rPr>
        <w:t xml:space="preserve"> </w:t>
      </w:r>
      <w:r w:rsidRPr="0068251B">
        <w:rPr>
          <w:rFonts w:ascii="Arial" w:hAnsi="Arial" w:cs="Arial"/>
          <w:lang w:val="ru-RU"/>
        </w:rPr>
        <w:t>рынке</w:t>
      </w:r>
      <w:r w:rsidRPr="0068251B">
        <w:rPr>
          <w:rFonts w:ascii="Arial" w:eastAsia="Arial" w:hAnsi="Arial" w:cs="Arial"/>
          <w:lang w:val="ru-RU"/>
        </w:rPr>
        <w:t xml:space="preserve"> </w:t>
      </w:r>
      <w:r w:rsidRPr="0068251B">
        <w:rPr>
          <w:rFonts w:ascii="Arial" w:hAnsi="Arial" w:cs="Arial"/>
        </w:rPr>
        <w:t>FORTS</w:t>
      </w:r>
      <w:r w:rsidRPr="0068251B">
        <w:rPr>
          <w:rFonts w:ascii="Arial" w:hAnsi="Arial" w:cs="Arial"/>
          <w:lang w:val="ru-RU"/>
        </w:rPr>
        <w:t>; информация о состоянии торгов</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Секторе</w:t>
      </w:r>
      <w:r w:rsidRPr="0068251B">
        <w:rPr>
          <w:rFonts w:ascii="Arial" w:eastAsia="Arial" w:hAnsi="Arial" w:cs="Arial"/>
          <w:lang w:val="ru-RU"/>
        </w:rPr>
        <w:t xml:space="preserve"> </w:t>
      </w:r>
      <w:r w:rsidRPr="0068251B">
        <w:rPr>
          <w:rFonts w:ascii="Arial" w:hAnsi="Arial" w:cs="Arial"/>
          <w:lang w:val="ru-RU"/>
        </w:rPr>
        <w:t>рынка</w:t>
      </w:r>
      <w:r w:rsidRPr="0068251B">
        <w:rPr>
          <w:rFonts w:ascii="Arial" w:eastAsia="Arial" w:hAnsi="Arial" w:cs="Arial"/>
          <w:lang w:val="ru-RU"/>
        </w:rPr>
        <w:t xml:space="preserve"> </w:t>
      </w:r>
      <w:r w:rsidRPr="0068251B">
        <w:rPr>
          <w:rFonts w:ascii="Arial" w:hAnsi="Arial" w:cs="Arial"/>
        </w:rPr>
        <w:t>Standard</w:t>
      </w:r>
      <w:r w:rsidRPr="0068251B">
        <w:rPr>
          <w:rFonts w:ascii="Arial" w:hAnsi="Arial" w:cs="Arial"/>
          <w:lang w:val="ru-RU"/>
        </w:rPr>
        <w:t xml:space="preserve"> – совместно именуются «информация системы FORTS».</w:t>
      </w:r>
    </w:p>
    <w:p w14:paraId="09605D53" w14:textId="77777777" w:rsidR="00662141" w:rsidRPr="0068251B" w:rsidRDefault="00662141" w:rsidP="00662141">
      <w:pPr>
        <w:ind w:left="360"/>
        <w:jc w:val="both"/>
        <w:rPr>
          <w:rFonts w:ascii="Arial" w:hAnsi="Arial" w:cs="Arial"/>
          <w:lang w:val="ru-RU"/>
        </w:rPr>
      </w:pPr>
    </w:p>
    <w:p w14:paraId="50E900B5" w14:textId="7928FFBC" w:rsidR="00662141" w:rsidRPr="0068251B" w:rsidRDefault="00CE6F7D" w:rsidP="00662141">
      <w:pPr>
        <w:tabs>
          <w:tab w:val="left" w:pos="993"/>
        </w:tabs>
        <w:ind w:left="360"/>
        <w:rPr>
          <w:rFonts w:ascii="Arial" w:hAnsi="Arial" w:cs="Arial"/>
          <w:i/>
          <w:iCs/>
          <w:lang w:val="ru-RU"/>
        </w:rPr>
      </w:pPr>
      <w:r w:rsidRPr="0068251B">
        <w:rPr>
          <w:rFonts w:ascii="Arial" w:hAnsi="Arial" w:cs="Arial"/>
          <w:lang w:val="ru-RU"/>
        </w:rPr>
        <w:t>4</w:t>
      </w:r>
      <w:r w:rsidR="00662141" w:rsidRPr="0068251B">
        <w:rPr>
          <w:rFonts w:ascii="Arial" w:hAnsi="Arial" w:cs="Arial"/>
          <w:lang w:val="ru-RU"/>
        </w:rPr>
        <w:t>.1.</w:t>
      </w:r>
      <w:r w:rsidR="00662141" w:rsidRPr="0068251B">
        <w:rPr>
          <w:rFonts w:ascii="Arial" w:hAnsi="Arial" w:cs="Arial"/>
          <w:lang w:val="ru-RU"/>
        </w:rPr>
        <w:tab/>
      </w:r>
      <w:r w:rsidR="00662141" w:rsidRPr="0068251B">
        <w:rPr>
          <w:rFonts w:ascii="Arial" w:hAnsi="Arial" w:cs="Arial"/>
          <w:i/>
          <w:iCs/>
          <w:lang w:val="ru-RU"/>
        </w:rPr>
        <w:t>Установка доступа к сети РТС</w:t>
      </w:r>
    </w:p>
    <w:p w14:paraId="15CD0B81" w14:textId="38EE3741" w:rsidR="00662141" w:rsidRPr="0068251B" w:rsidRDefault="00662141" w:rsidP="00CE6F7D">
      <w:pPr>
        <w:pStyle w:val="afff0"/>
        <w:numPr>
          <w:ilvl w:val="2"/>
          <w:numId w:val="141"/>
        </w:numPr>
        <w:tabs>
          <w:tab w:val="left" w:pos="1418"/>
        </w:tabs>
        <w:jc w:val="both"/>
        <w:rPr>
          <w:rFonts w:ascii="Arial" w:hAnsi="Arial" w:cs="Arial"/>
          <w:lang w:val="ru-RU"/>
        </w:rPr>
      </w:pPr>
      <w:r w:rsidRPr="0068251B">
        <w:rPr>
          <w:rFonts w:ascii="Arial" w:hAnsi="Arial" w:cs="Arial"/>
          <w:lang w:val="ru-RU"/>
        </w:rPr>
        <w:t xml:space="preserve">Установка доступа через выделенный канал связи – </w:t>
      </w:r>
      <w:r w:rsidR="0050722C" w:rsidRPr="0068251B">
        <w:rPr>
          <w:rFonts w:ascii="Arial" w:hAnsi="Arial" w:cs="Arial"/>
          <w:lang w:val="ru-RU"/>
        </w:rPr>
        <w:t>6 000</w:t>
      </w:r>
      <w:r w:rsidRPr="0068251B">
        <w:rPr>
          <w:rFonts w:ascii="Arial" w:hAnsi="Arial" w:cs="Arial"/>
          <w:lang w:val="ru-RU"/>
        </w:rPr>
        <w:t xml:space="preserve"> рублей.</w:t>
      </w:r>
    </w:p>
    <w:p w14:paraId="763F0EFB" w14:textId="4F672B49" w:rsidR="00662141" w:rsidRPr="0068251B" w:rsidRDefault="00662141" w:rsidP="00CE6F7D">
      <w:pPr>
        <w:pStyle w:val="afff0"/>
        <w:numPr>
          <w:ilvl w:val="2"/>
          <w:numId w:val="141"/>
        </w:numPr>
        <w:tabs>
          <w:tab w:val="left" w:pos="1418"/>
        </w:tabs>
        <w:jc w:val="both"/>
        <w:rPr>
          <w:rFonts w:ascii="Arial" w:hAnsi="Arial" w:cs="Arial"/>
          <w:lang w:val="ru-RU"/>
        </w:rPr>
      </w:pPr>
      <w:r w:rsidRPr="0068251B">
        <w:rPr>
          <w:rFonts w:ascii="Arial" w:hAnsi="Arial" w:cs="Arial"/>
          <w:lang w:val="ru-RU"/>
        </w:rPr>
        <w:t xml:space="preserve">Установка доступа через сеть Интернет по защищенному каналу с организацией  соединения локальной сети Клиента с сетью РТС – </w:t>
      </w:r>
      <w:r w:rsidR="00CD1589" w:rsidRPr="0068251B">
        <w:rPr>
          <w:rFonts w:ascii="Arial" w:hAnsi="Arial" w:cs="Arial"/>
        </w:rPr>
        <w:t>6 000</w:t>
      </w:r>
      <w:r w:rsidRPr="0068251B">
        <w:rPr>
          <w:rFonts w:ascii="Arial" w:hAnsi="Arial" w:cs="Arial"/>
          <w:lang w:val="ru-RU"/>
        </w:rPr>
        <w:t xml:space="preserve"> рублей.</w:t>
      </w:r>
    </w:p>
    <w:p w14:paraId="6C2E9915" w14:textId="77777777" w:rsidR="00662141" w:rsidRPr="0068251B" w:rsidRDefault="00662141" w:rsidP="00CE6F7D">
      <w:pPr>
        <w:numPr>
          <w:ilvl w:val="2"/>
          <w:numId w:val="141"/>
        </w:numPr>
        <w:tabs>
          <w:tab w:val="left" w:pos="1418"/>
        </w:tabs>
        <w:ind w:left="709" w:firstLine="0"/>
        <w:jc w:val="both"/>
        <w:rPr>
          <w:rFonts w:ascii="Arial" w:hAnsi="Arial" w:cs="Arial"/>
          <w:lang w:val="ru-RU"/>
        </w:rPr>
      </w:pPr>
      <w:r w:rsidRPr="0068251B">
        <w:rPr>
          <w:rFonts w:ascii="Arial" w:hAnsi="Arial" w:cs="Arial"/>
          <w:lang w:val="ru-RU"/>
        </w:rPr>
        <w:t xml:space="preserve">Установка доступа через сеть Интернет посредством VPN-соединения с предоставлением одного </w:t>
      </w:r>
      <w:r w:rsidRPr="0068251B">
        <w:rPr>
          <w:rFonts w:ascii="Arial" w:hAnsi="Arial" w:cs="Arial"/>
        </w:rPr>
        <w:t>VPN</w:t>
      </w:r>
      <w:r w:rsidRPr="0068251B">
        <w:rPr>
          <w:rFonts w:ascii="Arial" w:hAnsi="Arial" w:cs="Arial"/>
          <w:lang w:val="ru-RU"/>
        </w:rPr>
        <w:t xml:space="preserve">-логина и возможностью установления одной сессии – </w:t>
      </w:r>
      <w:r w:rsidR="0050722C" w:rsidRPr="0068251B">
        <w:rPr>
          <w:rFonts w:ascii="Arial" w:hAnsi="Arial" w:cs="Arial"/>
          <w:lang w:val="ru-RU"/>
        </w:rPr>
        <w:t>6 000</w:t>
      </w:r>
      <w:r w:rsidRPr="0068251B">
        <w:rPr>
          <w:rFonts w:ascii="Arial" w:hAnsi="Arial" w:cs="Arial"/>
          <w:lang w:val="ru-RU"/>
        </w:rPr>
        <w:t xml:space="preserve"> рублей.</w:t>
      </w:r>
    </w:p>
    <w:p w14:paraId="52B3BC07" w14:textId="77777777" w:rsidR="00662141" w:rsidRPr="0068251B" w:rsidRDefault="00662141" w:rsidP="00CE6F7D">
      <w:pPr>
        <w:numPr>
          <w:ilvl w:val="2"/>
          <w:numId w:val="141"/>
        </w:numPr>
        <w:tabs>
          <w:tab w:val="left" w:pos="1418"/>
        </w:tabs>
        <w:ind w:left="709" w:firstLine="0"/>
        <w:jc w:val="both"/>
        <w:rPr>
          <w:rFonts w:ascii="Arial" w:hAnsi="Arial" w:cs="Arial"/>
          <w:lang w:val="ru-RU"/>
        </w:rPr>
      </w:pPr>
      <w:r w:rsidRPr="0068251B">
        <w:rPr>
          <w:rFonts w:ascii="Arial" w:hAnsi="Arial" w:cs="Arial"/>
          <w:lang w:val="ru-RU"/>
        </w:rPr>
        <w:t xml:space="preserve">Установка доступа через сеть Интернет с использованием одного </w:t>
      </w:r>
      <w:r w:rsidRPr="0068251B">
        <w:rPr>
          <w:rFonts w:ascii="Arial" w:hAnsi="Arial" w:cs="Arial"/>
        </w:rPr>
        <w:t>IP</w:t>
      </w:r>
      <w:r w:rsidRPr="0068251B">
        <w:rPr>
          <w:rFonts w:ascii="Arial" w:hAnsi="Arial" w:cs="Arial"/>
          <w:lang w:val="ru-RU"/>
        </w:rPr>
        <w:t xml:space="preserve">-адреса – </w:t>
      </w:r>
      <w:r w:rsidR="0050722C" w:rsidRPr="0068251B">
        <w:rPr>
          <w:rFonts w:ascii="Arial" w:hAnsi="Arial" w:cs="Arial"/>
          <w:lang w:val="ru-RU"/>
        </w:rPr>
        <w:t xml:space="preserve">6 000 </w:t>
      </w:r>
      <w:r w:rsidRPr="0068251B">
        <w:rPr>
          <w:rFonts w:ascii="Arial" w:hAnsi="Arial" w:cs="Arial"/>
          <w:lang w:val="ru-RU"/>
        </w:rPr>
        <w:t xml:space="preserve"> рублей.</w:t>
      </w:r>
    </w:p>
    <w:p w14:paraId="20A61217" w14:textId="77777777" w:rsidR="008A5D04" w:rsidRPr="0068251B" w:rsidRDefault="008A5D04" w:rsidP="008A5D04">
      <w:pPr>
        <w:tabs>
          <w:tab w:val="left" w:pos="1418"/>
        </w:tabs>
        <w:ind w:left="709"/>
        <w:jc w:val="both"/>
        <w:rPr>
          <w:rFonts w:ascii="Arial" w:hAnsi="Arial" w:cs="Arial"/>
          <w:lang w:val="ru-RU"/>
        </w:rPr>
      </w:pPr>
    </w:p>
    <w:p w14:paraId="54414D0E" w14:textId="0224E552" w:rsidR="00662141" w:rsidRPr="0068251B" w:rsidRDefault="008A5D04" w:rsidP="00662141">
      <w:pPr>
        <w:tabs>
          <w:tab w:val="left" w:pos="993"/>
        </w:tabs>
        <w:ind w:left="360"/>
        <w:jc w:val="both"/>
        <w:rPr>
          <w:rFonts w:ascii="Arial" w:hAnsi="Arial" w:cs="Arial"/>
          <w:i/>
          <w:iCs/>
          <w:lang w:val="ru-RU"/>
        </w:rPr>
      </w:pPr>
      <w:r w:rsidRPr="0068251B">
        <w:rPr>
          <w:rFonts w:ascii="Arial" w:hAnsi="Arial" w:cs="Arial"/>
          <w:i/>
          <w:iCs/>
          <w:lang w:val="ru-RU"/>
        </w:rPr>
        <w:t>4</w:t>
      </w:r>
      <w:r w:rsidR="00662141" w:rsidRPr="0068251B">
        <w:rPr>
          <w:rFonts w:ascii="Arial" w:hAnsi="Arial" w:cs="Arial"/>
          <w:i/>
          <w:iCs/>
          <w:lang w:val="ru-RU"/>
        </w:rPr>
        <w:t>.2.</w:t>
      </w:r>
      <w:r w:rsidR="00662141" w:rsidRPr="0068251B">
        <w:rPr>
          <w:rFonts w:ascii="Arial" w:hAnsi="Arial" w:cs="Arial"/>
          <w:i/>
          <w:iCs/>
          <w:lang w:val="ru-RU"/>
        </w:rPr>
        <w:tab/>
        <w:t>Установка и настройка сетевого оборудования Клиента</w:t>
      </w:r>
      <w:r w:rsidR="00662141" w:rsidRPr="0068251B">
        <w:rPr>
          <w:rFonts w:ascii="Arial" w:hAnsi="Arial" w:cs="Arial"/>
          <w:lang w:val="ru-RU"/>
        </w:rPr>
        <w:t xml:space="preserve"> </w:t>
      </w:r>
    </w:p>
    <w:p w14:paraId="6835FD3B" w14:textId="77777777" w:rsidR="00662141" w:rsidRPr="0068251B" w:rsidRDefault="00662141" w:rsidP="00662141">
      <w:pPr>
        <w:ind w:left="360"/>
        <w:jc w:val="both"/>
        <w:rPr>
          <w:rFonts w:ascii="Arial" w:hAnsi="Arial" w:cs="Arial"/>
          <w:lang w:val="ru-RU"/>
        </w:rPr>
      </w:pPr>
    </w:p>
    <w:p w14:paraId="7A40B6E4" w14:textId="084F52CE" w:rsidR="00662141" w:rsidRPr="0068251B" w:rsidRDefault="00662141" w:rsidP="00662141">
      <w:pPr>
        <w:ind w:left="378"/>
        <w:jc w:val="both"/>
        <w:rPr>
          <w:rFonts w:ascii="Arial" w:hAnsi="Arial" w:cs="Arial"/>
          <w:lang w:val="ru-RU"/>
        </w:rPr>
      </w:pPr>
      <w:r w:rsidRPr="0068251B">
        <w:rPr>
          <w:rFonts w:ascii="Arial" w:hAnsi="Arial" w:cs="Arial"/>
          <w:lang w:val="ru-RU"/>
        </w:rPr>
        <w:t>В случае подключения к сети РТС способами, перечисленными в пп.</w:t>
      </w:r>
      <w:r w:rsidR="008A5D04" w:rsidRPr="0068251B">
        <w:rPr>
          <w:rFonts w:ascii="Arial" w:hAnsi="Arial" w:cs="Arial"/>
          <w:lang w:val="ru-RU"/>
        </w:rPr>
        <w:t>4</w:t>
      </w:r>
      <w:r w:rsidRPr="0068251B">
        <w:rPr>
          <w:rFonts w:ascii="Arial" w:hAnsi="Arial" w:cs="Arial"/>
          <w:lang w:val="ru-RU"/>
        </w:rPr>
        <w:t xml:space="preserve">.1.1 и </w:t>
      </w:r>
      <w:r w:rsidR="008A5D04" w:rsidRPr="0068251B">
        <w:rPr>
          <w:rFonts w:ascii="Arial" w:hAnsi="Arial" w:cs="Arial"/>
          <w:lang w:val="ru-RU"/>
        </w:rPr>
        <w:t>4</w:t>
      </w:r>
      <w:r w:rsidRPr="0068251B">
        <w:rPr>
          <w:rFonts w:ascii="Arial" w:hAnsi="Arial" w:cs="Arial"/>
          <w:lang w:val="ru-RU"/>
        </w:rPr>
        <w:t>.1.2 настоящего Перечня, требуется установка маршрутизатора.</w:t>
      </w:r>
    </w:p>
    <w:p w14:paraId="1FB54FB4" w14:textId="77777777" w:rsidR="00662141" w:rsidRPr="0068251B" w:rsidRDefault="00662141" w:rsidP="00662141">
      <w:pPr>
        <w:ind w:left="378"/>
        <w:jc w:val="both"/>
        <w:rPr>
          <w:rFonts w:ascii="Arial" w:hAnsi="Arial" w:cs="Arial"/>
          <w:lang w:val="ru-RU"/>
        </w:rPr>
      </w:pPr>
      <w:r w:rsidRPr="0068251B">
        <w:rPr>
          <w:rFonts w:ascii="Arial" w:hAnsi="Arial" w:cs="Arial"/>
          <w:lang w:val="ru-RU"/>
        </w:rPr>
        <w:t>Требования к маршрутизатору:</w:t>
      </w:r>
    </w:p>
    <w:p w14:paraId="09BF5E12" w14:textId="77777777" w:rsidR="00662141" w:rsidRPr="0068251B" w:rsidRDefault="00662141" w:rsidP="00662141">
      <w:pPr>
        <w:numPr>
          <w:ilvl w:val="0"/>
          <w:numId w:val="99"/>
        </w:numPr>
        <w:tabs>
          <w:tab w:val="clear" w:pos="720"/>
          <w:tab w:val="left" w:pos="567"/>
          <w:tab w:val="num" w:pos="1985"/>
        </w:tabs>
        <w:ind w:left="1985" w:hanging="425"/>
        <w:jc w:val="both"/>
        <w:rPr>
          <w:rFonts w:ascii="Arial" w:hAnsi="Arial" w:cs="Arial"/>
          <w:lang w:val="ru-RU"/>
        </w:rPr>
      </w:pPr>
      <w:r w:rsidRPr="0068251B">
        <w:rPr>
          <w:rFonts w:ascii="Arial" w:hAnsi="Arial" w:cs="Arial"/>
          <w:lang w:val="ru-RU"/>
        </w:rPr>
        <w:lastRenderedPageBreak/>
        <w:t xml:space="preserve">маршрутизатор должен быть произведен компанией Cisco, модель согласовывается со специалистами Партнерства в каждом случае, но не ниже Cisco 1841; рекомендуется </w:t>
      </w:r>
      <w:r w:rsidRPr="0068251B">
        <w:rPr>
          <w:rFonts w:ascii="Arial" w:hAnsi="Arial" w:cs="Arial"/>
        </w:rPr>
        <w:t>Cisco</w:t>
      </w:r>
      <w:r w:rsidRPr="0068251B">
        <w:rPr>
          <w:rFonts w:ascii="Arial" w:hAnsi="Arial" w:cs="Arial"/>
          <w:lang w:val="ru-RU"/>
        </w:rPr>
        <w:t xml:space="preserve"> 29</w:t>
      </w:r>
      <w:r w:rsidRPr="0068251B">
        <w:rPr>
          <w:rFonts w:ascii="Arial" w:hAnsi="Arial" w:cs="Arial"/>
        </w:rPr>
        <w:t>xx</w:t>
      </w:r>
      <w:r w:rsidRPr="0068251B">
        <w:rPr>
          <w:rFonts w:ascii="Arial" w:hAnsi="Arial" w:cs="Arial"/>
          <w:lang w:val="ru-RU"/>
        </w:rPr>
        <w:t xml:space="preserve"> серии;</w:t>
      </w:r>
    </w:p>
    <w:p w14:paraId="0D889C6D" w14:textId="77777777" w:rsidR="00662141" w:rsidRPr="0068251B" w:rsidRDefault="00662141" w:rsidP="00662141">
      <w:pPr>
        <w:numPr>
          <w:ilvl w:val="0"/>
          <w:numId w:val="99"/>
        </w:numPr>
        <w:tabs>
          <w:tab w:val="clear" w:pos="720"/>
          <w:tab w:val="left" w:pos="567"/>
          <w:tab w:val="num" w:pos="1985"/>
        </w:tabs>
        <w:ind w:left="1985" w:hanging="425"/>
        <w:jc w:val="both"/>
        <w:rPr>
          <w:rFonts w:ascii="Arial" w:hAnsi="Arial" w:cs="Arial"/>
          <w:lang w:val="ru-RU"/>
        </w:rPr>
      </w:pPr>
      <w:r w:rsidRPr="0068251B">
        <w:rPr>
          <w:rFonts w:ascii="Arial" w:hAnsi="Arial" w:cs="Arial"/>
          <w:lang w:val="ru-RU"/>
        </w:rPr>
        <w:t>версия программного обеспечения маршрутизатора должна быть не ниже 12.4;</w:t>
      </w:r>
    </w:p>
    <w:p w14:paraId="4CE5CACD" w14:textId="156AF810" w:rsidR="00662141" w:rsidRPr="0068251B" w:rsidRDefault="00662141" w:rsidP="00662141">
      <w:pPr>
        <w:numPr>
          <w:ilvl w:val="0"/>
          <w:numId w:val="99"/>
        </w:numPr>
        <w:tabs>
          <w:tab w:val="clear" w:pos="720"/>
          <w:tab w:val="left" w:pos="567"/>
          <w:tab w:val="num" w:pos="1985"/>
        </w:tabs>
        <w:ind w:left="1985" w:hanging="425"/>
        <w:jc w:val="both"/>
        <w:rPr>
          <w:rFonts w:ascii="Arial" w:hAnsi="Arial" w:cs="Arial"/>
          <w:lang w:val="ru-RU"/>
        </w:rPr>
      </w:pPr>
      <w:r w:rsidRPr="0068251B">
        <w:rPr>
          <w:rFonts w:ascii="Arial" w:hAnsi="Arial" w:cs="Arial"/>
          <w:lang w:val="ru-RU"/>
        </w:rPr>
        <w:t>в случае подключения в соответствии с п.</w:t>
      </w:r>
      <w:r w:rsidR="00EC21C8" w:rsidRPr="0068251B">
        <w:rPr>
          <w:rFonts w:ascii="Arial" w:hAnsi="Arial" w:cs="Arial"/>
          <w:lang w:val="ru-RU"/>
        </w:rPr>
        <w:t>4</w:t>
      </w:r>
      <w:r w:rsidRPr="0068251B">
        <w:rPr>
          <w:rFonts w:ascii="Arial" w:hAnsi="Arial" w:cs="Arial"/>
          <w:lang w:val="ru-RU"/>
        </w:rPr>
        <w:t>.1.2 настоящего Перечня версия программного обеспечения маршрутизатора должна поддерживать функционал шифрования;</w:t>
      </w:r>
    </w:p>
    <w:p w14:paraId="26A20612" w14:textId="77777777" w:rsidR="00662141" w:rsidRPr="0068251B" w:rsidRDefault="00662141" w:rsidP="00662141">
      <w:pPr>
        <w:numPr>
          <w:ilvl w:val="0"/>
          <w:numId w:val="99"/>
        </w:numPr>
        <w:tabs>
          <w:tab w:val="clear" w:pos="720"/>
        </w:tabs>
        <w:ind w:left="1985" w:hanging="425"/>
        <w:jc w:val="both"/>
        <w:rPr>
          <w:rFonts w:ascii="Arial" w:hAnsi="Arial" w:cs="Arial"/>
          <w:lang w:val="ru-RU"/>
        </w:rPr>
      </w:pPr>
      <w:r w:rsidRPr="0068251B">
        <w:rPr>
          <w:rFonts w:ascii="Arial" w:hAnsi="Arial" w:cs="Arial"/>
          <w:lang w:val="ru-RU"/>
        </w:rPr>
        <w:t>маршрутизатор должен использоваться только для целей организации канала между локальной сетью Клиента и сетью РТС;</w:t>
      </w:r>
    </w:p>
    <w:p w14:paraId="30CFB416" w14:textId="77777777" w:rsidR="00662141" w:rsidRPr="0068251B" w:rsidRDefault="00662141" w:rsidP="00662141">
      <w:pPr>
        <w:numPr>
          <w:ilvl w:val="0"/>
          <w:numId w:val="99"/>
        </w:numPr>
        <w:tabs>
          <w:tab w:val="clear" w:pos="720"/>
        </w:tabs>
        <w:ind w:left="1985" w:hanging="425"/>
        <w:jc w:val="both"/>
        <w:rPr>
          <w:rFonts w:ascii="Arial" w:hAnsi="Arial" w:cs="Arial"/>
          <w:lang w:val="ru-RU"/>
        </w:rPr>
      </w:pPr>
      <w:r w:rsidRPr="0068251B">
        <w:rPr>
          <w:rFonts w:ascii="Arial" w:hAnsi="Arial" w:cs="Arial"/>
          <w:lang w:val="ru-RU"/>
        </w:rPr>
        <w:t>Клиент обязан предоставить Партнерству удаленный доступ к маршрутизатору в привилегированном режиме уровня 15 без сохранения прав доступа в указанном режиме у Клиента;</w:t>
      </w:r>
    </w:p>
    <w:p w14:paraId="2B3C77C6" w14:textId="77777777" w:rsidR="00662141" w:rsidRPr="0068251B" w:rsidRDefault="00662141" w:rsidP="00662141">
      <w:pPr>
        <w:numPr>
          <w:ilvl w:val="0"/>
          <w:numId w:val="99"/>
        </w:numPr>
        <w:tabs>
          <w:tab w:val="clear" w:pos="720"/>
        </w:tabs>
        <w:ind w:left="1985" w:hanging="425"/>
        <w:jc w:val="both"/>
        <w:rPr>
          <w:rFonts w:ascii="Arial" w:hAnsi="Arial" w:cs="Arial"/>
          <w:lang w:val="ru-RU"/>
        </w:rPr>
      </w:pPr>
      <w:r w:rsidRPr="0068251B">
        <w:rPr>
          <w:rFonts w:ascii="Arial" w:hAnsi="Arial" w:cs="Arial"/>
          <w:lang w:val="ru-RU"/>
        </w:rPr>
        <w:t>настройка маршрутизатора и управление на время эксплуатации канала подключения к сети РТС производится специалистами Партнерства.</w:t>
      </w:r>
    </w:p>
    <w:p w14:paraId="49CBC138" w14:textId="77777777" w:rsidR="00662141" w:rsidRPr="0068251B" w:rsidRDefault="00662141" w:rsidP="00662141">
      <w:pPr>
        <w:ind w:left="1080"/>
        <w:jc w:val="both"/>
        <w:rPr>
          <w:rFonts w:ascii="Arial" w:hAnsi="Arial" w:cs="Arial"/>
          <w:lang w:val="ru-RU"/>
        </w:rPr>
      </w:pPr>
    </w:p>
    <w:p w14:paraId="28C05677" w14:textId="77777777" w:rsidR="00662141" w:rsidRPr="0068251B" w:rsidRDefault="00662141" w:rsidP="00662141">
      <w:pPr>
        <w:ind w:left="360"/>
        <w:jc w:val="both"/>
        <w:rPr>
          <w:rFonts w:ascii="Arial" w:hAnsi="Arial" w:cs="Arial"/>
          <w:lang w:val="ru-RU"/>
        </w:rPr>
      </w:pPr>
      <w:r w:rsidRPr="0068251B">
        <w:rPr>
          <w:rFonts w:ascii="Arial" w:hAnsi="Arial" w:cs="Arial"/>
          <w:lang w:val="ru-RU"/>
        </w:rPr>
        <w:t xml:space="preserve">Настройка сетевого оборудования – </w:t>
      </w:r>
      <w:r w:rsidR="00252AAB" w:rsidRPr="0068251B">
        <w:rPr>
          <w:rFonts w:ascii="Arial" w:hAnsi="Arial" w:cs="Arial"/>
          <w:lang w:val="ru-RU"/>
        </w:rPr>
        <w:t>10</w:t>
      </w:r>
      <w:r w:rsidR="0050722C" w:rsidRPr="0068251B">
        <w:rPr>
          <w:rFonts w:ascii="Arial" w:hAnsi="Arial" w:cs="Arial"/>
          <w:lang w:val="ru-RU"/>
        </w:rPr>
        <w:t xml:space="preserve"> 000</w:t>
      </w:r>
      <w:r w:rsidRPr="0068251B">
        <w:rPr>
          <w:rFonts w:ascii="Arial" w:hAnsi="Arial" w:cs="Arial"/>
          <w:lang w:val="ru-RU"/>
        </w:rPr>
        <w:t xml:space="preserve"> рублей.</w:t>
      </w:r>
    </w:p>
    <w:p w14:paraId="75C1D3E4" w14:textId="77777777" w:rsidR="00662141" w:rsidRPr="0068251B" w:rsidRDefault="00662141" w:rsidP="00662141">
      <w:pPr>
        <w:ind w:left="360"/>
        <w:jc w:val="both"/>
        <w:rPr>
          <w:rFonts w:ascii="Arial" w:hAnsi="Arial" w:cs="Arial"/>
          <w:lang w:val="ru-RU"/>
        </w:rPr>
      </w:pPr>
    </w:p>
    <w:p w14:paraId="27EAC8AB" w14:textId="0D90B167" w:rsidR="00662141" w:rsidRPr="0068251B" w:rsidRDefault="00EC21C8" w:rsidP="00662141">
      <w:pPr>
        <w:tabs>
          <w:tab w:val="left" w:pos="993"/>
        </w:tabs>
        <w:ind w:left="360"/>
        <w:jc w:val="both"/>
        <w:rPr>
          <w:rFonts w:ascii="Arial" w:hAnsi="Arial" w:cs="Arial"/>
          <w:i/>
          <w:iCs/>
          <w:lang w:val="ru-RU"/>
        </w:rPr>
      </w:pPr>
      <w:r w:rsidRPr="0068251B">
        <w:rPr>
          <w:rFonts w:ascii="Arial" w:hAnsi="Arial" w:cs="Arial"/>
          <w:i/>
          <w:iCs/>
          <w:lang w:val="ru-RU"/>
        </w:rPr>
        <w:t>4</w:t>
      </w:r>
      <w:r w:rsidR="00662141" w:rsidRPr="0068251B">
        <w:rPr>
          <w:rFonts w:ascii="Arial" w:hAnsi="Arial" w:cs="Arial"/>
          <w:i/>
          <w:iCs/>
          <w:lang w:val="ru-RU"/>
        </w:rPr>
        <w:t>.3.</w:t>
      </w:r>
      <w:r w:rsidR="00662141" w:rsidRPr="0068251B">
        <w:rPr>
          <w:rFonts w:ascii="Arial" w:hAnsi="Arial" w:cs="Arial"/>
          <w:i/>
          <w:iCs/>
          <w:lang w:val="ru-RU"/>
        </w:rPr>
        <w:tab/>
        <w:t>Услуги</w:t>
      </w:r>
      <w:r w:rsidR="00662141" w:rsidRPr="0068251B">
        <w:rPr>
          <w:rFonts w:ascii="Arial" w:eastAsia="Arial" w:hAnsi="Arial" w:cs="Arial"/>
          <w:i/>
          <w:iCs/>
          <w:lang w:val="ru-RU"/>
        </w:rPr>
        <w:t xml:space="preserve"> </w:t>
      </w:r>
      <w:r w:rsidR="00662141" w:rsidRPr="0068251B">
        <w:rPr>
          <w:rFonts w:ascii="Arial" w:hAnsi="Arial" w:cs="Arial"/>
          <w:i/>
          <w:iCs/>
          <w:lang w:val="ru-RU"/>
        </w:rPr>
        <w:t>передачи</w:t>
      </w:r>
      <w:r w:rsidR="00662141" w:rsidRPr="0068251B">
        <w:rPr>
          <w:rFonts w:ascii="Arial" w:eastAsia="Arial" w:hAnsi="Arial" w:cs="Arial"/>
          <w:i/>
          <w:iCs/>
          <w:lang w:val="ru-RU"/>
        </w:rPr>
        <w:t xml:space="preserve"> </w:t>
      </w:r>
      <w:r w:rsidR="00662141" w:rsidRPr="0068251B">
        <w:rPr>
          <w:rFonts w:ascii="Arial" w:hAnsi="Arial" w:cs="Arial"/>
          <w:i/>
          <w:iCs/>
          <w:lang w:val="ru-RU"/>
        </w:rPr>
        <w:t>данных</w:t>
      </w:r>
      <w:r w:rsidR="00795438" w:rsidRPr="0068251B">
        <w:rPr>
          <w:rStyle w:val="ab"/>
          <w:rFonts w:ascii="Arial" w:hAnsi="Arial"/>
          <w:i/>
          <w:iCs/>
          <w:lang w:val="ru-RU"/>
        </w:rPr>
        <w:footnoteReference w:id="3"/>
      </w:r>
      <w:r w:rsidR="003C541C" w:rsidRPr="0068251B">
        <w:rPr>
          <w:rStyle w:val="ab"/>
          <w:rFonts w:ascii="Arial" w:hAnsi="Arial"/>
          <w:i/>
          <w:iCs/>
          <w:lang w:val="ru-RU"/>
        </w:rPr>
        <w:footnoteReference w:id="4"/>
      </w:r>
    </w:p>
    <w:p w14:paraId="7520FEE4" w14:textId="77777777" w:rsidR="00662141" w:rsidRPr="0068251B" w:rsidRDefault="00662141" w:rsidP="00662141">
      <w:pPr>
        <w:ind w:left="360"/>
        <w:jc w:val="both"/>
        <w:rPr>
          <w:rFonts w:ascii="Arial" w:eastAsia="Arial" w:hAnsi="Arial" w:cs="Arial"/>
          <w:lang w:val="ru-RU"/>
        </w:rPr>
      </w:pPr>
      <w:r w:rsidRPr="0068251B">
        <w:rPr>
          <w:rFonts w:ascii="Arial" w:hAnsi="Arial" w:cs="Arial"/>
          <w:lang w:val="ru-RU"/>
        </w:rPr>
        <w:t>Данный</w:t>
      </w:r>
      <w:r w:rsidRPr="0068251B">
        <w:rPr>
          <w:rFonts w:ascii="Arial" w:eastAsia="Arial" w:hAnsi="Arial" w:cs="Arial"/>
          <w:lang w:val="ru-RU"/>
        </w:rPr>
        <w:t xml:space="preserve"> </w:t>
      </w:r>
      <w:r w:rsidRPr="0068251B">
        <w:rPr>
          <w:rFonts w:ascii="Arial" w:hAnsi="Arial" w:cs="Arial"/>
          <w:lang w:val="ru-RU"/>
        </w:rPr>
        <w:t>тариф</w:t>
      </w:r>
      <w:r w:rsidRPr="0068251B">
        <w:rPr>
          <w:rFonts w:ascii="Arial" w:eastAsia="Arial" w:hAnsi="Arial" w:cs="Arial"/>
          <w:lang w:val="ru-RU"/>
        </w:rPr>
        <w:t xml:space="preserve"> </w:t>
      </w:r>
      <w:r w:rsidRPr="0068251B">
        <w:rPr>
          <w:rFonts w:ascii="Arial" w:hAnsi="Arial" w:cs="Arial"/>
          <w:lang w:val="ru-RU"/>
        </w:rPr>
        <w:t>взимается</w:t>
      </w:r>
      <w:r w:rsidRPr="0068251B">
        <w:rPr>
          <w:rFonts w:ascii="Arial" w:eastAsia="Arial" w:hAnsi="Arial" w:cs="Arial"/>
          <w:lang w:val="ru-RU"/>
        </w:rPr>
        <w:t xml:space="preserve"> </w:t>
      </w:r>
      <w:r w:rsidRPr="0068251B">
        <w:rPr>
          <w:rFonts w:ascii="Arial" w:hAnsi="Arial" w:cs="Arial"/>
          <w:lang w:val="ru-RU"/>
        </w:rPr>
        <w:t>за</w:t>
      </w:r>
      <w:r w:rsidRPr="0068251B">
        <w:rPr>
          <w:rFonts w:ascii="Arial" w:eastAsia="Arial" w:hAnsi="Arial" w:cs="Arial"/>
          <w:lang w:val="ru-RU"/>
        </w:rPr>
        <w:t xml:space="preserve"> </w:t>
      </w:r>
      <w:r w:rsidRPr="0068251B">
        <w:rPr>
          <w:rFonts w:ascii="Arial" w:hAnsi="Arial" w:cs="Arial"/>
          <w:lang w:val="ru-RU"/>
        </w:rPr>
        <w:t>каждый</w:t>
      </w:r>
      <w:r w:rsidRPr="0068251B">
        <w:rPr>
          <w:rFonts w:ascii="Arial" w:eastAsia="Arial" w:hAnsi="Arial" w:cs="Arial"/>
          <w:lang w:val="ru-RU"/>
        </w:rPr>
        <w:t xml:space="preserve"> </w:t>
      </w:r>
      <w:r w:rsidRPr="0068251B">
        <w:rPr>
          <w:rFonts w:ascii="Arial" w:hAnsi="Arial" w:cs="Arial"/>
          <w:lang w:val="ru-RU"/>
        </w:rPr>
        <w:t>канал</w:t>
      </w:r>
      <w:r w:rsidRPr="0068251B">
        <w:rPr>
          <w:rFonts w:ascii="Arial" w:eastAsia="Arial" w:hAnsi="Arial" w:cs="Arial"/>
          <w:lang w:val="ru-RU"/>
        </w:rPr>
        <w:t xml:space="preserve"> </w:t>
      </w:r>
      <w:r w:rsidRPr="0068251B">
        <w:rPr>
          <w:rFonts w:ascii="Arial" w:hAnsi="Arial" w:cs="Arial"/>
          <w:lang w:val="ru-RU"/>
        </w:rPr>
        <w:t>подключения</w:t>
      </w:r>
      <w:r w:rsidRPr="0068251B">
        <w:rPr>
          <w:rFonts w:ascii="Arial" w:eastAsia="Arial" w:hAnsi="Arial" w:cs="Arial"/>
          <w:lang w:val="ru-RU"/>
        </w:rPr>
        <w:t xml:space="preserve"> </w:t>
      </w:r>
      <w:r w:rsidRPr="0068251B">
        <w:rPr>
          <w:rFonts w:ascii="Arial" w:hAnsi="Arial" w:cs="Arial"/>
          <w:lang w:val="ru-RU"/>
        </w:rPr>
        <w:t>к</w:t>
      </w:r>
      <w:r w:rsidRPr="0068251B">
        <w:rPr>
          <w:rFonts w:ascii="Arial" w:eastAsia="Arial" w:hAnsi="Arial" w:cs="Arial"/>
          <w:lang w:val="ru-RU"/>
        </w:rPr>
        <w:t xml:space="preserve"> </w:t>
      </w:r>
      <w:r w:rsidRPr="0068251B">
        <w:rPr>
          <w:rFonts w:ascii="Arial" w:hAnsi="Arial" w:cs="Arial"/>
          <w:lang w:val="ru-RU"/>
        </w:rPr>
        <w:t>сети</w:t>
      </w:r>
      <w:r w:rsidRPr="0068251B">
        <w:rPr>
          <w:rFonts w:ascii="Arial" w:eastAsia="Arial" w:hAnsi="Arial" w:cs="Arial"/>
          <w:lang w:val="ru-RU"/>
        </w:rPr>
        <w:t xml:space="preserve"> </w:t>
      </w:r>
      <w:r w:rsidRPr="0068251B">
        <w:rPr>
          <w:rFonts w:ascii="Arial" w:hAnsi="Arial" w:cs="Arial"/>
          <w:lang w:val="ru-RU"/>
        </w:rPr>
        <w:t>РТС.</w:t>
      </w:r>
    </w:p>
    <w:p w14:paraId="0DDF6891" w14:textId="348F048A" w:rsidR="00662141" w:rsidRPr="0068251B" w:rsidRDefault="00662141" w:rsidP="00662141">
      <w:pPr>
        <w:ind w:left="360"/>
        <w:jc w:val="both"/>
        <w:rPr>
          <w:rFonts w:ascii="Arial" w:hAnsi="Arial" w:cs="Arial"/>
          <w:lang w:val="ru-RU"/>
        </w:rPr>
      </w:pPr>
      <w:r w:rsidRPr="0068251B">
        <w:rPr>
          <w:rFonts w:ascii="Arial" w:hAnsi="Arial" w:cs="Arial"/>
          <w:lang w:val="ru-RU"/>
        </w:rPr>
        <w:t xml:space="preserve">В случае если подключение осуществляется через сеть Интернет, но без установки доступа к сети РТС в соответствии с пунктом </w:t>
      </w:r>
      <w:r w:rsidR="00EC21C8" w:rsidRPr="0068251B">
        <w:rPr>
          <w:rFonts w:ascii="Arial" w:hAnsi="Arial" w:cs="Arial"/>
          <w:lang w:val="ru-RU"/>
        </w:rPr>
        <w:t>4</w:t>
      </w:r>
      <w:r w:rsidRPr="0068251B">
        <w:rPr>
          <w:rFonts w:ascii="Arial" w:hAnsi="Arial" w:cs="Arial"/>
          <w:lang w:val="ru-RU"/>
        </w:rPr>
        <w:t>.1 настоящего Перечня, тариф взимается только в случае подключения Рабочей</w:t>
      </w:r>
      <w:r w:rsidRPr="0068251B">
        <w:rPr>
          <w:rFonts w:ascii="Arial" w:eastAsia="Arial" w:hAnsi="Arial" w:cs="Arial"/>
          <w:lang w:val="ru-RU"/>
        </w:rPr>
        <w:t xml:space="preserve"> </w:t>
      </w:r>
      <w:r w:rsidRPr="0068251B">
        <w:rPr>
          <w:rFonts w:ascii="Arial" w:hAnsi="Arial" w:cs="Arial"/>
          <w:lang w:val="ru-RU"/>
        </w:rPr>
        <w:t>станции</w:t>
      </w:r>
      <w:r w:rsidRPr="0068251B">
        <w:rPr>
          <w:rFonts w:ascii="Arial" w:eastAsia="Arial" w:hAnsi="Arial" w:cs="Arial"/>
          <w:lang w:val="ru-RU"/>
        </w:rPr>
        <w:t xml:space="preserve"> </w:t>
      </w:r>
      <w:r w:rsidRPr="0068251B">
        <w:rPr>
          <w:rFonts w:ascii="Arial" w:hAnsi="Arial" w:cs="Arial"/>
          <w:lang w:val="ru-RU"/>
        </w:rPr>
        <w:t>РТС</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режиме</w:t>
      </w:r>
      <w:r w:rsidRPr="0068251B">
        <w:rPr>
          <w:rFonts w:ascii="Arial" w:eastAsia="Arial" w:hAnsi="Arial" w:cs="Arial"/>
          <w:lang w:val="ru-RU"/>
        </w:rPr>
        <w:t xml:space="preserve"> </w:t>
      </w:r>
      <w:r w:rsidRPr="0068251B">
        <w:rPr>
          <w:rFonts w:ascii="Arial" w:hAnsi="Arial" w:cs="Arial"/>
          <w:lang w:val="ru-RU"/>
        </w:rPr>
        <w:t>просмотра/Клиентской</w:t>
      </w:r>
      <w:r w:rsidRPr="0068251B">
        <w:rPr>
          <w:rFonts w:ascii="Arial" w:eastAsia="Arial" w:hAnsi="Arial" w:cs="Arial"/>
          <w:lang w:val="ru-RU"/>
        </w:rPr>
        <w:t xml:space="preserve"> </w:t>
      </w:r>
      <w:r w:rsidRPr="0068251B">
        <w:rPr>
          <w:rFonts w:ascii="Arial" w:hAnsi="Arial" w:cs="Arial"/>
          <w:lang w:val="ru-RU"/>
        </w:rPr>
        <w:t>станции</w:t>
      </w:r>
      <w:r w:rsidRPr="0068251B">
        <w:rPr>
          <w:rFonts w:ascii="Arial" w:eastAsia="Arial" w:hAnsi="Arial" w:cs="Arial"/>
          <w:lang w:val="ru-RU"/>
        </w:rPr>
        <w:t xml:space="preserve"> </w:t>
      </w:r>
      <w:r w:rsidRPr="0068251B">
        <w:rPr>
          <w:rFonts w:ascii="Arial" w:hAnsi="Arial" w:cs="Arial"/>
          <w:lang w:val="ru-RU"/>
        </w:rPr>
        <w:t>или</w:t>
      </w:r>
      <w:r w:rsidRPr="0068251B">
        <w:rPr>
          <w:rFonts w:ascii="Arial" w:eastAsia="Arial" w:hAnsi="Arial" w:cs="Arial"/>
          <w:lang w:val="ru-RU"/>
        </w:rPr>
        <w:t xml:space="preserve"> </w:t>
      </w:r>
      <w:r w:rsidRPr="0068251B">
        <w:rPr>
          <w:rFonts w:ascii="Arial" w:hAnsi="Arial" w:cs="Arial"/>
          <w:lang w:val="ru-RU"/>
        </w:rPr>
        <w:t>подключения</w:t>
      </w:r>
      <w:r w:rsidRPr="0068251B">
        <w:rPr>
          <w:rFonts w:ascii="Arial" w:eastAsia="Arial" w:hAnsi="Arial" w:cs="Arial"/>
          <w:lang w:val="ru-RU"/>
        </w:rPr>
        <w:t xml:space="preserve"> </w:t>
      </w:r>
      <w:r w:rsidRPr="0068251B">
        <w:rPr>
          <w:rFonts w:ascii="Arial" w:hAnsi="Arial" w:cs="Arial"/>
          <w:lang w:val="ru-RU"/>
        </w:rPr>
        <w:t>Торгового</w:t>
      </w:r>
      <w:r w:rsidRPr="0068251B">
        <w:rPr>
          <w:rFonts w:ascii="Arial" w:eastAsia="Arial" w:hAnsi="Arial" w:cs="Arial"/>
          <w:lang w:val="ru-RU"/>
        </w:rPr>
        <w:t xml:space="preserve"> </w:t>
      </w:r>
      <w:r w:rsidRPr="0068251B">
        <w:rPr>
          <w:rFonts w:ascii="Arial" w:hAnsi="Arial" w:cs="Arial"/>
          <w:lang w:val="ru-RU"/>
        </w:rPr>
        <w:t>терминала</w:t>
      </w:r>
      <w:r w:rsidRPr="0068251B">
        <w:rPr>
          <w:rFonts w:ascii="Arial" w:eastAsia="Arial" w:hAnsi="Arial" w:cs="Arial"/>
          <w:lang w:val="ru-RU"/>
        </w:rPr>
        <w:t xml:space="preserve"> </w:t>
      </w:r>
      <w:r w:rsidRPr="0068251B">
        <w:rPr>
          <w:rFonts w:ascii="Arial" w:hAnsi="Arial" w:cs="Arial"/>
        </w:rPr>
        <w:t>FORTS</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соответствии</w:t>
      </w:r>
      <w:r w:rsidRPr="0068251B">
        <w:rPr>
          <w:rFonts w:ascii="Arial" w:eastAsia="Arial" w:hAnsi="Arial" w:cs="Arial"/>
          <w:lang w:val="ru-RU"/>
        </w:rPr>
        <w:t xml:space="preserve"> </w:t>
      </w:r>
      <w:r w:rsidRPr="0068251B">
        <w:rPr>
          <w:rFonts w:ascii="Arial" w:hAnsi="Arial" w:cs="Arial"/>
          <w:lang w:val="ru-RU"/>
        </w:rPr>
        <w:t>с</w:t>
      </w:r>
      <w:r w:rsidRPr="0068251B">
        <w:rPr>
          <w:rFonts w:ascii="Arial" w:eastAsia="Arial" w:hAnsi="Arial" w:cs="Arial"/>
          <w:lang w:val="ru-RU"/>
        </w:rPr>
        <w:t xml:space="preserve"> </w:t>
      </w:r>
      <w:r w:rsidRPr="0068251B">
        <w:rPr>
          <w:rFonts w:ascii="Arial" w:hAnsi="Arial" w:cs="Arial"/>
          <w:lang w:val="ru-RU"/>
        </w:rPr>
        <w:t>Условиями</w:t>
      </w:r>
      <w:r w:rsidRPr="0068251B">
        <w:rPr>
          <w:rFonts w:ascii="Arial" w:eastAsia="Arial" w:hAnsi="Arial" w:cs="Arial"/>
          <w:lang w:val="ru-RU"/>
        </w:rPr>
        <w:t xml:space="preserve"> </w:t>
      </w:r>
      <w:r w:rsidRPr="0068251B">
        <w:rPr>
          <w:rFonts w:ascii="Arial" w:hAnsi="Arial" w:cs="Arial"/>
          <w:lang w:val="ru-RU"/>
        </w:rPr>
        <w:t>оказания</w:t>
      </w:r>
      <w:r w:rsidRPr="0068251B">
        <w:rPr>
          <w:rFonts w:ascii="Arial" w:eastAsia="Arial" w:hAnsi="Arial" w:cs="Arial"/>
          <w:lang w:val="ru-RU"/>
        </w:rPr>
        <w:t xml:space="preserve"> </w:t>
      </w:r>
      <w:r w:rsidRPr="0068251B">
        <w:rPr>
          <w:rFonts w:ascii="Arial" w:hAnsi="Arial" w:cs="Arial"/>
          <w:lang w:val="ru-RU"/>
        </w:rPr>
        <w:t>услуг</w:t>
      </w:r>
      <w:r w:rsidRPr="0068251B">
        <w:rPr>
          <w:rFonts w:ascii="Arial" w:eastAsia="Arial" w:hAnsi="Arial" w:cs="Arial"/>
          <w:lang w:val="ru-RU"/>
        </w:rPr>
        <w:t xml:space="preserve"> </w:t>
      </w:r>
      <w:r w:rsidRPr="0068251B">
        <w:rPr>
          <w:rFonts w:ascii="Arial" w:hAnsi="Arial" w:cs="Arial"/>
          <w:lang w:val="ru-RU"/>
        </w:rPr>
        <w:t>информационно-технического</w:t>
      </w:r>
      <w:r w:rsidRPr="0068251B">
        <w:rPr>
          <w:rFonts w:ascii="Arial" w:eastAsia="Arial" w:hAnsi="Arial" w:cs="Arial"/>
          <w:lang w:val="ru-RU"/>
        </w:rPr>
        <w:t xml:space="preserve"> </w:t>
      </w:r>
      <w:r w:rsidRPr="0068251B">
        <w:rPr>
          <w:rFonts w:ascii="Arial" w:hAnsi="Arial" w:cs="Arial"/>
          <w:lang w:val="ru-RU"/>
        </w:rPr>
        <w:t>обеспечения</w:t>
      </w:r>
      <w:r w:rsidRPr="0068251B">
        <w:rPr>
          <w:rFonts w:ascii="Arial" w:eastAsia="Arial" w:hAnsi="Arial" w:cs="Arial"/>
          <w:lang w:val="ru-RU"/>
        </w:rPr>
        <w:t xml:space="preserve"> </w:t>
      </w:r>
      <w:r w:rsidRPr="0068251B">
        <w:rPr>
          <w:rFonts w:ascii="Arial" w:hAnsi="Arial" w:cs="Arial"/>
          <w:lang w:val="ru-RU"/>
        </w:rPr>
        <w:t>ООО</w:t>
      </w:r>
      <w:r w:rsidRPr="0068251B">
        <w:rPr>
          <w:rFonts w:ascii="Arial" w:eastAsia="Arial" w:hAnsi="Arial" w:cs="Arial"/>
          <w:lang w:val="ru-RU"/>
        </w:rPr>
        <w:t xml:space="preserve"> </w:t>
      </w:r>
      <w:r w:rsidRPr="0068251B">
        <w:rPr>
          <w:rFonts w:ascii="Arial" w:hAnsi="Arial" w:cs="Arial"/>
          <w:lang w:val="ru-RU"/>
        </w:rPr>
        <w:t>«МБ Технологии».</w:t>
      </w:r>
    </w:p>
    <w:p w14:paraId="4EBB4057" w14:textId="43107A83" w:rsidR="00662141" w:rsidRPr="0068251B" w:rsidRDefault="00EC21C8" w:rsidP="00662141">
      <w:pPr>
        <w:tabs>
          <w:tab w:val="left" w:pos="1080"/>
        </w:tabs>
        <w:ind w:left="1080" w:hanging="720"/>
        <w:jc w:val="both"/>
        <w:rPr>
          <w:rFonts w:ascii="Arial" w:hAnsi="Arial" w:cs="Arial"/>
          <w:lang w:val="ru-RU"/>
        </w:rPr>
      </w:pPr>
      <w:r w:rsidRPr="0068251B">
        <w:rPr>
          <w:rFonts w:ascii="Arial" w:hAnsi="Arial" w:cs="Arial"/>
          <w:lang w:val="ru-RU"/>
        </w:rPr>
        <w:t>4</w:t>
      </w:r>
      <w:r w:rsidR="00662141" w:rsidRPr="0068251B">
        <w:rPr>
          <w:rFonts w:ascii="Arial" w:hAnsi="Arial" w:cs="Arial"/>
          <w:lang w:val="ru-RU"/>
        </w:rPr>
        <w:t>.3.1.</w:t>
      </w:r>
      <w:r w:rsidR="00662141" w:rsidRPr="0068251B">
        <w:rPr>
          <w:rFonts w:ascii="Arial" w:hAnsi="Arial" w:cs="Arial"/>
          <w:lang w:val="ru-RU"/>
        </w:rPr>
        <w:tab/>
        <w:t>Услуги</w:t>
      </w:r>
      <w:r w:rsidR="00662141" w:rsidRPr="0068251B">
        <w:rPr>
          <w:rFonts w:ascii="Arial" w:eastAsia="Arial" w:hAnsi="Arial" w:cs="Arial"/>
          <w:lang w:val="ru-RU"/>
        </w:rPr>
        <w:t xml:space="preserve"> </w:t>
      </w:r>
      <w:r w:rsidR="00662141" w:rsidRPr="0068251B">
        <w:rPr>
          <w:rFonts w:ascii="Arial" w:hAnsi="Arial" w:cs="Arial"/>
          <w:lang w:val="ru-RU"/>
        </w:rPr>
        <w:t>передачи</w:t>
      </w:r>
      <w:r w:rsidR="00662141" w:rsidRPr="0068251B">
        <w:rPr>
          <w:rFonts w:ascii="Arial" w:eastAsia="Arial" w:hAnsi="Arial" w:cs="Arial"/>
          <w:lang w:val="ru-RU"/>
        </w:rPr>
        <w:t xml:space="preserve"> </w:t>
      </w:r>
      <w:r w:rsidR="00662141" w:rsidRPr="0068251B">
        <w:rPr>
          <w:rFonts w:ascii="Arial" w:hAnsi="Arial" w:cs="Arial"/>
          <w:lang w:val="ru-RU"/>
        </w:rPr>
        <w:t>данных</w:t>
      </w:r>
      <w:r w:rsidR="00662141" w:rsidRPr="0068251B">
        <w:rPr>
          <w:rFonts w:ascii="Arial" w:eastAsia="Arial" w:hAnsi="Arial" w:cs="Arial"/>
          <w:lang w:val="ru-RU"/>
        </w:rPr>
        <w:t xml:space="preserve"> </w:t>
      </w:r>
      <w:r w:rsidR="00662141" w:rsidRPr="0068251B">
        <w:rPr>
          <w:rFonts w:ascii="Arial" w:hAnsi="Arial" w:cs="Arial"/>
          <w:lang w:val="ru-RU"/>
        </w:rPr>
        <w:t>для</w:t>
      </w:r>
      <w:r w:rsidR="00662141" w:rsidRPr="0068251B">
        <w:rPr>
          <w:rFonts w:ascii="Arial" w:eastAsia="Arial" w:hAnsi="Arial" w:cs="Arial"/>
          <w:lang w:val="ru-RU"/>
        </w:rPr>
        <w:t xml:space="preserve"> </w:t>
      </w:r>
      <w:r w:rsidR="00662141" w:rsidRPr="0068251B">
        <w:rPr>
          <w:rFonts w:ascii="Arial" w:hAnsi="Arial" w:cs="Arial"/>
          <w:lang w:val="ru-RU"/>
        </w:rPr>
        <w:t>доступа</w:t>
      </w:r>
      <w:r w:rsidR="00662141" w:rsidRPr="0068251B">
        <w:rPr>
          <w:rFonts w:ascii="Arial" w:eastAsia="Arial" w:hAnsi="Arial" w:cs="Arial"/>
          <w:lang w:val="ru-RU"/>
        </w:rPr>
        <w:t xml:space="preserve"> </w:t>
      </w:r>
      <w:r w:rsidR="00662141" w:rsidRPr="0068251B">
        <w:rPr>
          <w:rFonts w:ascii="Arial" w:hAnsi="Arial" w:cs="Arial"/>
          <w:lang w:val="ru-RU"/>
        </w:rPr>
        <w:t>к</w:t>
      </w:r>
      <w:r w:rsidR="00662141" w:rsidRPr="0068251B">
        <w:rPr>
          <w:rFonts w:ascii="Arial" w:eastAsia="Arial" w:hAnsi="Arial" w:cs="Arial"/>
          <w:lang w:val="ru-RU"/>
        </w:rPr>
        <w:t xml:space="preserve"> информации </w:t>
      </w:r>
      <w:r w:rsidR="00662141" w:rsidRPr="0068251B">
        <w:rPr>
          <w:rFonts w:ascii="Arial" w:hAnsi="Arial" w:cs="Arial"/>
          <w:lang w:val="ru-RU"/>
        </w:rPr>
        <w:t>системы P</w:t>
      </w:r>
      <w:r w:rsidR="00662141" w:rsidRPr="0068251B">
        <w:rPr>
          <w:rFonts w:ascii="Arial" w:hAnsi="Arial" w:cs="Arial"/>
        </w:rPr>
        <w:t>LAZA</w:t>
      </w:r>
      <w:r w:rsidR="00662141" w:rsidRPr="0068251B">
        <w:rPr>
          <w:rFonts w:ascii="Arial" w:hAnsi="Arial" w:cs="Arial"/>
          <w:lang w:val="ru-RU"/>
        </w:rPr>
        <w:t xml:space="preserve"> </w:t>
      </w:r>
      <w:r w:rsidR="00662141" w:rsidRPr="0068251B">
        <w:rPr>
          <w:rFonts w:ascii="Arial" w:eastAsia="Arial" w:hAnsi="Arial" w:cs="Arial"/>
          <w:lang w:val="ru-RU"/>
        </w:rPr>
        <w:t xml:space="preserve">– </w:t>
      </w:r>
      <w:r w:rsidR="00662141" w:rsidRPr="0068251B">
        <w:rPr>
          <w:rFonts w:ascii="Arial" w:hAnsi="Arial" w:cs="Arial"/>
          <w:lang w:val="ru-RU"/>
        </w:rPr>
        <w:t>4 500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p w14:paraId="00A03641" w14:textId="0C80F6FA" w:rsidR="00662141" w:rsidRPr="0068251B" w:rsidRDefault="00EC21C8" w:rsidP="00662141">
      <w:pPr>
        <w:ind w:left="1080" w:hanging="720"/>
        <w:jc w:val="both"/>
        <w:rPr>
          <w:rFonts w:ascii="Arial" w:hAnsi="Arial" w:cs="Arial"/>
          <w:lang w:val="ru-RU"/>
        </w:rPr>
      </w:pPr>
      <w:r w:rsidRPr="0068251B">
        <w:rPr>
          <w:rFonts w:ascii="Arial" w:hAnsi="Arial" w:cs="Arial"/>
          <w:lang w:val="ru-RU"/>
        </w:rPr>
        <w:t>4</w:t>
      </w:r>
      <w:r w:rsidR="00662141" w:rsidRPr="0068251B">
        <w:rPr>
          <w:rFonts w:ascii="Arial" w:hAnsi="Arial" w:cs="Arial"/>
          <w:lang w:val="ru-RU"/>
        </w:rPr>
        <w:t>.3.2.</w:t>
      </w:r>
      <w:r w:rsidR="00662141" w:rsidRPr="0068251B">
        <w:rPr>
          <w:rFonts w:ascii="Arial" w:eastAsia="Arial" w:hAnsi="Arial" w:cs="Arial"/>
          <w:lang w:val="ru-RU"/>
        </w:rPr>
        <w:t xml:space="preserve"> </w:t>
      </w:r>
      <w:r w:rsidR="00662141" w:rsidRPr="0068251B">
        <w:rPr>
          <w:rFonts w:ascii="Arial" w:hAnsi="Arial" w:cs="Arial"/>
          <w:lang w:val="ru-RU"/>
        </w:rPr>
        <w:tab/>
        <w:t>Услуги</w:t>
      </w:r>
      <w:r w:rsidR="00662141" w:rsidRPr="0068251B">
        <w:rPr>
          <w:rFonts w:ascii="Arial" w:eastAsia="Arial" w:hAnsi="Arial" w:cs="Arial"/>
          <w:lang w:val="ru-RU"/>
        </w:rPr>
        <w:t xml:space="preserve"> </w:t>
      </w:r>
      <w:r w:rsidR="00662141" w:rsidRPr="0068251B">
        <w:rPr>
          <w:rFonts w:ascii="Arial" w:hAnsi="Arial" w:cs="Arial"/>
          <w:lang w:val="ru-RU"/>
        </w:rPr>
        <w:t>передачи</w:t>
      </w:r>
      <w:r w:rsidR="00662141" w:rsidRPr="0068251B">
        <w:rPr>
          <w:rFonts w:ascii="Arial" w:eastAsia="Arial" w:hAnsi="Arial" w:cs="Arial"/>
          <w:lang w:val="ru-RU"/>
        </w:rPr>
        <w:t xml:space="preserve"> </w:t>
      </w:r>
      <w:r w:rsidR="00662141" w:rsidRPr="0068251B">
        <w:rPr>
          <w:rFonts w:ascii="Arial" w:hAnsi="Arial" w:cs="Arial"/>
          <w:lang w:val="ru-RU"/>
        </w:rPr>
        <w:t>данных</w:t>
      </w:r>
      <w:r w:rsidR="00662141" w:rsidRPr="0068251B">
        <w:rPr>
          <w:rFonts w:ascii="Arial" w:eastAsia="Arial" w:hAnsi="Arial" w:cs="Arial"/>
          <w:lang w:val="ru-RU"/>
        </w:rPr>
        <w:t xml:space="preserve"> </w:t>
      </w:r>
      <w:r w:rsidR="00662141" w:rsidRPr="0068251B">
        <w:rPr>
          <w:rFonts w:ascii="Arial" w:hAnsi="Arial" w:cs="Arial"/>
          <w:lang w:val="ru-RU"/>
        </w:rPr>
        <w:t>для</w:t>
      </w:r>
      <w:r w:rsidR="00662141" w:rsidRPr="0068251B">
        <w:rPr>
          <w:rFonts w:ascii="Arial" w:eastAsia="Arial" w:hAnsi="Arial" w:cs="Arial"/>
          <w:lang w:val="ru-RU"/>
        </w:rPr>
        <w:t xml:space="preserve"> </w:t>
      </w:r>
      <w:r w:rsidR="00662141" w:rsidRPr="0068251B">
        <w:rPr>
          <w:rFonts w:ascii="Arial" w:hAnsi="Arial" w:cs="Arial"/>
          <w:lang w:val="ru-RU"/>
        </w:rPr>
        <w:t>доступа</w:t>
      </w:r>
      <w:r w:rsidR="00662141" w:rsidRPr="0068251B">
        <w:rPr>
          <w:rFonts w:ascii="Arial" w:eastAsia="Arial" w:hAnsi="Arial" w:cs="Arial"/>
          <w:lang w:val="ru-RU"/>
        </w:rPr>
        <w:t xml:space="preserve"> </w:t>
      </w:r>
      <w:r w:rsidR="00662141" w:rsidRPr="0068251B">
        <w:rPr>
          <w:rFonts w:ascii="Arial" w:hAnsi="Arial" w:cs="Arial"/>
          <w:lang w:val="ru-RU"/>
        </w:rPr>
        <w:t>к</w:t>
      </w:r>
      <w:r w:rsidR="00662141" w:rsidRPr="0068251B">
        <w:rPr>
          <w:rFonts w:ascii="Arial" w:eastAsia="Arial" w:hAnsi="Arial" w:cs="Arial"/>
          <w:lang w:val="ru-RU"/>
        </w:rPr>
        <w:t xml:space="preserve"> информации </w:t>
      </w:r>
      <w:r w:rsidR="00662141" w:rsidRPr="0068251B">
        <w:rPr>
          <w:rFonts w:ascii="Arial" w:hAnsi="Arial" w:cs="Arial"/>
          <w:lang w:val="ru-RU"/>
        </w:rPr>
        <w:t>системы FORTS и к информации системы PLAZA</w:t>
      </w:r>
      <w:r w:rsidR="00662141" w:rsidRPr="0068251B">
        <w:rPr>
          <w:rFonts w:ascii="Arial" w:eastAsia="Arial" w:hAnsi="Arial" w:cs="Arial"/>
          <w:lang w:val="ru-RU"/>
        </w:rPr>
        <w:t xml:space="preserve"> </w:t>
      </w:r>
      <w:r w:rsidR="00662141" w:rsidRPr="0068251B">
        <w:rPr>
          <w:rFonts w:ascii="Arial" w:hAnsi="Arial" w:cs="Arial"/>
          <w:lang w:val="ru-RU"/>
        </w:rPr>
        <w:t>через</w:t>
      </w:r>
      <w:r w:rsidR="00662141" w:rsidRPr="0068251B">
        <w:rPr>
          <w:rFonts w:ascii="Arial" w:eastAsia="Arial" w:hAnsi="Arial" w:cs="Arial"/>
          <w:lang w:val="ru-RU"/>
        </w:rPr>
        <w:t xml:space="preserve"> </w:t>
      </w:r>
      <w:r w:rsidR="00662141" w:rsidRPr="0068251B">
        <w:rPr>
          <w:rFonts w:ascii="Arial" w:hAnsi="Arial" w:cs="Arial"/>
          <w:lang w:val="ru-RU"/>
        </w:rPr>
        <w:t>сеть</w:t>
      </w:r>
      <w:r w:rsidR="00662141" w:rsidRPr="0068251B">
        <w:rPr>
          <w:rFonts w:ascii="Arial" w:eastAsia="Arial" w:hAnsi="Arial" w:cs="Arial"/>
          <w:lang w:val="ru-RU"/>
        </w:rPr>
        <w:t xml:space="preserve"> </w:t>
      </w:r>
      <w:r w:rsidR="00662141" w:rsidRPr="0068251B">
        <w:rPr>
          <w:rFonts w:ascii="Arial" w:hAnsi="Arial" w:cs="Arial"/>
          <w:lang w:val="ru-RU"/>
        </w:rPr>
        <w:t xml:space="preserve">Интернет, осуществляемого в соответствии с </w:t>
      </w:r>
      <w:r w:rsidR="00662141" w:rsidRPr="0068251B">
        <w:rPr>
          <w:rFonts w:ascii="Arial" w:eastAsia="Arial" w:hAnsi="Arial" w:cs="Arial"/>
          <w:lang w:val="ru-RU"/>
        </w:rPr>
        <w:t>п.</w:t>
      </w:r>
      <w:r w:rsidR="00662141" w:rsidRPr="0068251B">
        <w:rPr>
          <w:rFonts w:ascii="Arial" w:hAnsi="Arial" w:cs="Arial"/>
          <w:lang w:val="ru-RU"/>
        </w:rPr>
        <w:t xml:space="preserve"> </w:t>
      </w:r>
      <w:r w:rsidRPr="0068251B">
        <w:rPr>
          <w:rFonts w:ascii="Arial" w:hAnsi="Arial" w:cs="Arial"/>
          <w:lang w:val="ru-RU"/>
        </w:rPr>
        <w:t>4</w:t>
      </w:r>
      <w:r w:rsidR="00662141" w:rsidRPr="0068251B">
        <w:rPr>
          <w:rFonts w:ascii="Arial" w:hAnsi="Arial" w:cs="Arial"/>
          <w:lang w:val="ru-RU"/>
        </w:rPr>
        <w:t xml:space="preserve">.1.2, </w:t>
      </w:r>
      <w:r w:rsidRPr="0068251B">
        <w:rPr>
          <w:rFonts w:ascii="Arial" w:hAnsi="Arial" w:cs="Arial"/>
          <w:lang w:val="ru-RU"/>
        </w:rPr>
        <w:t>4</w:t>
      </w:r>
      <w:r w:rsidR="00662141" w:rsidRPr="0068251B">
        <w:rPr>
          <w:rFonts w:ascii="Arial" w:eastAsia="Arial" w:hAnsi="Arial" w:cs="Arial"/>
          <w:lang w:val="ru-RU"/>
        </w:rPr>
        <w:t>.1.3</w:t>
      </w:r>
      <w:r w:rsidR="00662141" w:rsidRPr="0068251B">
        <w:rPr>
          <w:rFonts w:ascii="Arial" w:hAnsi="Arial" w:cs="Arial"/>
          <w:lang w:val="ru-RU"/>
        </w:rPr>
        <w:t xml:space="preserve"> настоящего Перечня, </w:t>
      </w:r>
      <w:r w:rsidR="00662141" w:rsidRPr="0068251B">
        <w:rPr>
          <w:rFonts w:ascii="Arial" w:eastAsia="Arial" w:hAnsi="Arial" w:cs="Arial"/>
          <w:lang w:val="ru-RU"/>
        </w:rPr>
        <w:t xml:space="preserve">– </w:t>
      </w:r>
      <w:r w:rsidR="00662141" w:rsidRPr="0068251B">
        <w:rPr>
          <w:rFonts w:ascii="Arial" w:hAnsi="Arial" w:cs="Arial"/>
          <w:lang w:val="ru-RU"/>
        </w:rPr>
        <w:t>4</w:t>
      </w:r>
      <w:r w:rsidR="00662141" w:rsidRPr="0068251B">
        <w:rPr>
          <w:rFonts w:ascii="Arial" w:eastAsia="Arial" w:hAnsi="Arial" w:cs="Arial"/>
          <w:lang w:val="ru-RU"/>
        </w:rPr>
        <w:t> </w:t>
      </w:r>
      <w:r w:rsidR="00662141" w:rsidRPr="0068251B">
        <w:rPr>
          <w:rFonts w:ascii="Arial" w:hAnsi="Arial" w:cs="Arial"/>
          <w:lang w:val="ru-RU"/>
        </w:rPr>
        <w:t>500 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p w14:paraId="1D4E1DA1" w14:textId="77777777" w:rsidR="00662141" w:rsidRPr="0068251B" w:rsidRDefault="00662141" w:rsidP="00662141">
      <w:pPr>
        <w:ind w:left="1080" w:hanging="720"/>
        <w:jc w:val="both"/>
        <w:rPr>
          <w:rFonts w:ascii="Arial" w:hAnsi="Arial" w:cs="Arial"/>
          <w:lang w:val="ru-RU"/>
        </w:rPr>
      </w:pPr>
    </w:p>
    <w:p w14:paraId="58D35DF0" w14:textId="458D1994" w:rsidR="00662141" w:rsidRPr="0068251B" w:rsidRDefault="00EC21C8" w:rsidP="00662141">
      <w:pPr>
        <w:pStyle w:val="210"/>
        <w:spacing w:after="0"/>
        <w:ind w:left="1080" w:hanging="720"/>
      </w:pPr>
      <w:r w:rsidRPr="0068251B">
        <w:t>4</w:t>
      </w:r>
      <w:r w:rsidR="00662141" w:rsidRPr="0068251B">
        <w:t>.3.3.</w:t>
      </w:r>
      <w:r w:rsidR="00662141" w:rsidRPr="0068251B">
        <w:rPr>
          <w:rFonts w:eastAsia="Arial"/>
        </w:rPr>
        <w:t xml:space="preserve"> </w:t>
      </w:r>
      <w:r w:rsidR="00662141" w:rsidRPr="0068251B">
        <w:tab/>
        <w:t>Услуги</w:t>
      </w:r>
      <w:r w:rsidR="00662141" w:rsidRPr="0068251B">
        <w:rPr>
          <w:rFonts w:eastAsia="Arial"/>
        </w:rPr>
        <w:t xml:space="preserve"> </w:t>
      </w:r>
      <w:r w:rsidR="00662141" w:rsidRPr="0068251B">
        <w:t>передачи</w:t>
      </w:r>
      <w:r w:rsidR="00662141" w:rsidRPr="0068251B">
        <w:rPr>
          <w:rFonts w:eastAsia="Arial"/>
        </w:rPr>
        <w:t xml:space="preserve"> </w:t>
      </w:r>
      <w:r w:rsidR="00662141" w:rsidRPr="0068251B">
        <w:t>данных</w:t>
      </w:r>
      <w:r w:rsidR="00662141" w:rsidRPr="0068251B">
        <w:rPr>
          <w:rFonts w:eastAsia="Arial"/>
        </w:rPr>
        <w:t xml:space="preserve"> </w:t>
      </w:r>
      <w:r w:rsidR="00662141" w:rsidRPr="0068251B">
        <w:t>для</w:t>
      </w:r>
      <w:r w:rsidR="00662141" w:rsidRPr="0068251B">
        <w:rPr>
          <w:rFonts w:eastAsia="Arial"/>
        </w:rPr>
        <w:t xml:space="preserve"> </w:t>
      </w:r>
      <w:r w:rsidR="00662141" w:rsidRPr="0068251B">
        <w:t>доступа</w:t>
      </w:r>
      <w:r w:rsidR="00662141" w:rsidRPr="0068251B">
        <w:rPr>
          <w:rFonts w:eastAsia="Arial"/>
        </w:rPr>
        <w:t xml:space="preserve"> </w:t>
      </w:r>
      <w:r w:rsidR="00662141" w:rsidRPr="0068251B">
        <w:t>к</w:t>
      </w:r>
      <w:r w:rsidR="00662141" w:rsidRPr="0068251B">
        <w:rPr>
          <w:rFonts w:eastAsia="Arial"/>
        </w:rPr>
        <w:t xml:space="preserve"> информации </w:t>
      </w:r>
      <w:r w:rsidR="00662141" w:rsidRPr="0068251B">
        <w:t>системы FORTS через</w:t>
      </w:r>
      <w:r w:rsidR="00662141" w:rsidRPr="0068251B">
        <w:rPr>
          <w:rFonts w:eastAsia="Arial"/>
        </w:rPr>
        <w:t xml:space="preserve"> </w:t>
      </w:r>
      <w:r w:rsidR="00662141" w:rsidRPr="0068251B">
        <w:t>выделенные</w:t>
      </w:r>
      <w:r w:rsidR="00662141" w:rsidRPr="0068251B">
        <w:rPr>
          <w:rFonts w:eastAsia="Arial"/>
        </w:rPr>
        <w:t xml:space="preserve"> </w:t>
      </w:r>
      <w:r w:rsidR="00662141" w:rsidRPr="0068251B">
        <w:t>каналы</w:t>
      </w:r>
      <w:r w:rsidR="00662141" w:rsidRPr="0068251B">
        <w:rPr>
          <w:rFonts w:eastAsia="Arial"/>
        </w:rPr>
        <w:t xml:space="preserve"> </w:t>
      </w:r>
      <w:r w:rsidR="00662141" w:rsidRPr="0068251B">
        <w:t>связи, осуществляемого в соответствии с пп.</w:t>
      </w:r>
      <w:r w:rsidR="00EC000E" w:rsidRPr="0068251B">
        <w:t>4</w:t>
      </w:r>
      <w:r w:rsidR="00662141" w:rsidRPr="0068251B">
        <w:t>.1.1 настоящего Перечня:</w:t>
      </w:r>
    </w:p>
    <w:tbl>
      <w:tblPr>
        <w:tblW w:w="0" w:type="auto"/>
        <w:tblInd w:w="1242" w:type="dxa"/>
        <w:tblLayout w:type="fixed"/>
        <w:tblLook w:val="0000" w:firstRow="0" w:lastRow="0" w:firstColumn="0" w:lastColumn="0" w:noHBand="0" w:noVBand="0"/>
      </w:tblPr>
      <w:tblGrid>
        <w:gridCol w:w="3441"/>
        <w:gridCol w:w="3647"/>
      </w:tblGrid>
      <w:tr w:rsidR="00662141" w:rsidRPr="0068251B" w14:paraId="20791AB3" w14:textId="77777777" w:rsidTr="00CD1589">
        <w:tc>
          <w:tcPr>
            <w:tcW w:w="3441" w:type="dxa"/>
            <w:shd w:val="clear" w:color="auto" w:fill="auto"/>
          </w:tcPr>
          <w:p w14:paraId="3FC7AB39"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Мбит/с</w:t>
            </w:r>
          </w:p>
          <w:p w14:paraId="6A008292" w14:textId="77777777" w:rsidR="00662141" w:rsidRPr="0068251B" w:rsidRDefault="00662141" w:rsidP="00CD1589">
            <w:pPr>
              <w:autoSpaceDE/>
              <w:snapToGrid w:val="0"/>
              <w:jc w:val="both"/>
              <w:rPr>
                <w:rFonts w:ascii="Arial" w:hAnsi="Arial" w:cs="Arial"/>
                <w:lang w:val="ru-RU"/>
              </w:rPr>
            </w:pPr>
          </w:p>
        </w:tc>
        <w:tc>
          <w:tcPr>
            <w:tcW w:w="3647" w:type="dxa"/>
            <w:shd w:val="clear" w:color="auto" w:fill="auto"/>
          </w:tcPr>
          <w:p w14:paraId="309E0537" w14:textId="77777777" w:rsidR="00662141" w:rsidRPr="0068251B" w:rsidRDefault="00662141" w:rsidP="00CD1589">
            <w:pPr>
              <w:pStyle w:val="afff0"/>
              <w:ind w:left="562"/>
              <w:jc w:val="both"/>
              <w:rPr>
                <w:rFonts w:ascii="Arial" w:hAnsi="Arial" w:cs="Arial"/>
                <w:lang w:val="ru-RU"/>
              </w:rPr>
            </w:pPr>
            <w:r w:rsidRPr="0068251B">
              <w:rPr>
                <w:rFonts w:ascii="Arial" w:hAnsi="Arial" w:cs="Arial"/>
                <w:lang w:val="ru-RU"/>
              </w:rPr>
              <w:t xml:space="preserve">Абонентская плата </w:t>
            </w:r>
          </w:p>
          <w:p w14:paraId="393AD138" w14:textId="77777777" w:rsidR="00662141" w:rsidRPr="0068251B" w:rsidRDefault="00662141" w:rsidP="00CD1589">
            <w:pPr>
              <w:pStyle w:val="afff0"/>
              <w:ind w:left="562"/>
              <w:jc w:val="both"/>
              <w:rPr>
                <w:rFonts w:ascii="Arial" w:hAnsi="Arial" w:cs="Arial"/>
                <w:lang w:val="ru-RU"/>
              </w:rPr>
            </w:pPr>
          </w:p>
        </w:tc>
      </w:tr>
      <w:tr w:rsidR="00662141" w:rsidRPr="0068251B" w14:paraId="186FDEEA" w14:textId="77777777" w:rsidTr="00CD1589">
        <w:tc>
          <w:tcPr>
            <w:tcW w:w="3441" w:type="dxa"/>
            <w:shd w:val="clear" w:color="auto" w:fill="auto"/>
          </w:tcPr>
          <w:p w14:paraId="61021832"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2</w:t>
            </w:r>
            <w:r w:rsidRPr="0068251B">
              <w:rPr>
                <w:rFonts w:ascii="Arial" w:eastAsia="Arial" w:hAnsi="Arial" w:cs="Arial"/>
                <w:lang w:val="ru-RU"/>
              </w:rPr>
              <w:t xml:space="preserve"> </w:t>
            </w:r>
            <w:r w:rsidRPr="0068251B">
              <w:rPr>
                <w:rFonts w:ascii="Arial" w:hAnsi="Arial" w:cs="Arial"/>
                <w:lang w:val="ru-RU"/>
              </w:rPr>
              <w:t>Мбит/с</w:t>
            </w:r>
            <w:r w:rsidRPr="0068251B">
              <w:rPr>
                <w:rFonts w:ascii="Arial" w:eastAsia="Arial" w:hAnsi="Arial" w:cs="Arial"/>
                <w:lang w:val="ru-RU"/>
              </w:rPr>
              <w:t xml:space="preserve"> </w:t>
            </w:r>
            <w:r w:rsidRPr="0068251B">
              <w:rPr>
                <w:rFonts w:ascii="Arial" w:hAnsi="Arial" w:cs="Arial"/>
                <w:lang w:val="ru-RU"/>
              </w:rPr>
              <w:t>и</w:t>
            </w:r>
            <w:r w:rsidRPr="0068251B">
              <w:rPr>
                <w:rFonts w:ascii="Arial" w:eastAsia="Arial" w:hAnsi="Arial" w:cs="Arial"/>
                <w:lang w:val="ru-RU"/>
              </w:rPr>
              <w:t xml:space="preserve"> </w:t>
            </w:r>
            <w:r w:rsidRPr="0068251B">
              <w:rPr>
                <w:rFonts w:ascii="Arial" w:hAnsi="Arial" w:cs="Arial"/>
                <w:lang w:val="ru-RU"/>
              </w:rPr>
              <w:t>ниже</w:t>
            </w:r>
          </w:p>
        </w:tc>
        <w:tc>
          <w:tcPr>
            <w:tcW w:w="3647" w:type="dxa"/>
            <w:shd w:val="clear" w:color="auto" w:fill="auto"/>
          </w:tcPr>
          <w:p w14:paraId="286727D5" w14:textId="77777777" w:rsidR="00662141" w:rsidRPr="0068251B" w:rsidRDefault="00662141" w:rsidP="00CD1589">
            <w:pPr>
              <w:pStyle w:val="afff0"/>
              <w:autoSpaceDE/>
              <w:snapToGrid w:val="0"/>
              <w:ind w:left="562"/>
              <w:jc w:val="both"/>
              <w:rPr>
                <w:rFonts w:ascii="Arial" w:eastAsia="Arial" w:hAnsi="Arial" w:cs="Arial"/>
                <w:lang w:val="ru-RU"/>
              </w:rPr>
            </w:pPr>
            <w:r w:rsidRPr="0068251B">
              <w:rPr>
                <w:rFonts w:ascii="Arial" w:hAnsi="Arial" w:cs="Arial"/>
                <w:lang w:val="ru-RU"/>
              </w:rPr>
              <w:t>4 500</w:t>
            </w:r>
            <w:r w:rsidRPr="0068251B">
              <w:rPr>
                <w:rFonts w:ascii="Arial" w:eastAsia="Arial" w:hAnsi="Arial" w:cs="Arial"/>
                <w:lang w:val="ru-RU"/>
              </w:rPr>
              <w:t xml:space="preserve"> </w:t>
            </w:r>
            <w:r w:rsidRPr="0068251B">
              <w:rPr>
                <w:rFonts w:ascii="Arial" w:hAnsi="Arial" w:cs="Arial"/>
                <w:lang w:val="ru-RU"/>
              </w:rPr>
              <w:t>рублей</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месяц</w:t>
            </w:r>
          </w:p>
        </w:tc>
      </w:tr>
      <w:tr w:rsidR="00662141" w:rsidRPr="0068251B" w14:paraId="68544DDA" w14:textId="77777777" w:rsidTr="00CD1589">
        <w:tc>
          <w:tcPr>
            <w:tcW w:w="3441" w:type="dxa"/>
            <w:shd w:val="clear" w:color="auto" w:fill="auto"/>
          </w:tcPr>
          <w:p w14:paraId="16C763E5"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5</w:t>
            </w:r>
            <w:r w:rsidRPr="0068251B">
              <w:rPr>
                <w:rFonts w:ascii="Arial" w:eastAsia="Arial" w:hAnsi="Arial" w:cs="Arial"/>
                <w:lang w:val="ru-RU"/>
              </w:rPr>
              <w:t xml:space="preserve"> </w:t>
            </w:r>
            <w:r w:rsidRPr="0068251B">
              <w:rPr>
                <w:rFonts w:ascii="Arial" w:hAnsi="Arial" w:cs="Arial"/>
                <w:lang w:val="ru-RU"/>
              </w:rPr>
              <w:t>Мбит/с</w:t>
            </w:r>
          </w:p>
        </w:tc>
        <w:tc>
          <w:tcPr>
            <w:tcW w:w="3647" w:type="dxa"/>
            <w:shd w:val="clear" w:color="auto" w:fill="auto"/>
          </w:tcPr>
          <w:p w14:paraId="7A4FF419" w14:textId="77777777" w:rsidR="00662141" w:rsidRPr="0068251B" w:rsidRDefault="00662141" w:rsidP="00CD1589">
            <w:pPr>
              <w:pStyle w:val="afff0"/>
              <w:autoSpaceDE/>
              <w:snapToGrid w:val="0"/>
              <w:ind w:left="562"/>
              <w:jc w:val="both"/>
              <w:rPr>
                <w:rFonts w:ascii="Arial" w:eastAsia="Arial" w:hAnsi="Arial" w:cs="Arial"/>
                <w:lang w:val="ru-RU"/>
              </w:rPr>
            </w:pPr>
            <w:r w:rsidRPr="0068251B">
              <w:rPr>
                <w:rFonts w:ascii="Arial" w:hAnsi="Arial" w:cs="Arial"/>
                <w:lang w:val="ru-RU"/>
              </w:rPr>
              <w:t>8 000</w:t>
            </w:r>
            <w:r w:rsidRPr="0068251B">
              <w:rPr>
                <w:rFonts w:ascii="Arial" w:eastAsia="Arial" w:hAnsi="Arial" w:cs="Arial"/>
                <w:lang w:val="ru-RU"/>
              </w:rPr>
              <w:t xml:space="preserve"> </w:t>
            </w:r>
            <w:r w:rsidRPr="0068251B">
              <w:rPr>
                <w:rFonts w:ascii="Arial" w:hAnsi="Arial" w:cs="Arial"/>
                <w:lang w:val="ru-RU"/>
              </w:rPr>
              <w:t>рублей</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месяц</w:t>
            </w:r>
          </w:p>
        </w:tc>
      </w:tr>
      <w:tr w:rsidR="00662141" w:rsidRPr="0068251B" w14:paraId="4D9403ED" w14:textId="77777777" w:rsidTr="00CD1589">
        <w:tc>
          <w:tcPr>
            <w:tcW w:w="3441" w:type="dxa"/>
            <w:shd w:val="clear" w:color="auto" w:fill="auto"/>
          </w:tcPr>
          <w:p w14:paraId="053B9E42"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10</w:t>
            </w:r>
            <w:r w:rsidRPr="0068251B">
              <w:rPr>
                <w:rFonts w:ascii="Arial" w:eastAsia="Arial" w:hAnsi="Arial" w:cs="Arial"/>
                <w:lang w:val="ru-RU"/>
              </w:rPr>
              <w:t xml:space="preserve"> </w:t>
            </w:r>
            <w:r w:rsidRPr="0068251B">
              <w:rPr>
                <w:rFonts w:ascii="Arial" w:hAnsi="Arial" w:cs="Arial"/>
                <w:lang w:val="ru-RU"/>
              </w:rPr>
              <w:t>Мбит/с</w:t>
            </w:r>
          </w:p>
        </w:tc>
        <w:tc>
          <w:tcPr>
            <w:tcW w:w="3647" w:type="dxa"/>
            <w:shd w:val="clear" w:color="auto" w:fill="auto"/>
          </w:tcPr>
          <w:p w14:paraId="5B32F954" w14:textId="77777777" w:rsidR="00662141" w:rsidRPr="0068251B" w:rsidRDefault="00662141" w:rsidP="00CD1589">
            <w:pPr>
              <w:pStyle w:val="afff0"/>
              <w:autoSpaceDE/>
              <w:snapToGrid w:val="0"/>
              <w:ind w:left="562"/>
              <w:jc w:val="both"/>
              <w:rPr>
                <w:rFonts w:ascii="Arial" w:eastAsia="Arial" w:hAnsi="Arial" w:cs="Arial"/>
                <w:lang w:val="ru-RU"/>
              </w:rPr>
            </w:pPr>
            <w:r w:rsidRPr="0068251B">
              <w:rPr>
                <w:rFonts w:ascii="Arial" w:hAnsi="Arial" w:cs="Arial"/>
                <w:lang w:val="ru-RU"/>
              </w:rPr>
              <w:t>12 000</w:t>
            </w:r>
            <w:r w:rsidRPr="0068251B">
              <w:rPr>
                <w:rFonts w:ascii="Arial" w:eastAsia="Arial" w:hAnsi="Arial" w:cs="Arial"/>
                <w:lang w:val="ru-RU"/>
              </w:rPr>
              <w:t xml:space="preserve"> </w:t>
            </w:r>
            <w:r w:rsidRPr="0068251B">
              <w:rPr>
                <w:rFonts w:ascii="Arial" w:hAnsi="Arial" w:cs="Arial"/>
                <w:lang w:val="ru-RU"/>
              </w:rPr>
              <w:t>рублей</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месяц</w:t>
            </w:r>
          </w:p>
        </w:tc>
      </w:tr>
      <w:tr w:rsidR="00662141" w:rsidRPr="0068251B" w14:paraId="74E0A11A" w14:textId="77777777" w:rsidTr="00CD1589">
        <w:tc>
          <w:tcPr>
            <w:tcW w:w="3441" w:type="dxa"/>
            <w:shd w:val="clear" w:color="auto" w:fill="auto"/>
          </w:tcPr>
          <w:p w14:paraId="426770F7" w14:textId="77777777" w:rsidR="00662141" w:rsidRPr="0068251B" w:rsidRDefault="00662141" w:rsidP="00CD1589">
            <w:pPr>
              <w:autoSpaceDE/>
              <w:snapToGrid w:val="0"/>
              <w:jc w:val="both"/>
              <w:rPr>
                <w:rFonts w:ascii="Arial" w:eastAsia="Arial" w:hAnsi="Arial" w:cs="Arial"/>
                <w:lang w:val="ru-RU"/>
              </w:rPr>
            </w:pPr>
            <w:r w:rsidRPr="0068251B">
              <w:rPr>
                <w:rFonts w:ascii="Arial" w:hAnsi="Arial" w:cs="Arial"/>
                <w:lang w:val="ru-RU"/>
              </w:rPr>
              <w:t>20</w:t>
            </w:r>
            <w:r w:rsidRPr="0068251B">
              <w:rPr>
                <w:rFonts w:ascii="Arial" w:eastAsia="Arial" w:hAnsi="Arial" w:cs="Arial"/>
                <w:lang w:val="ru-RU"/>
              </w:rPr>
              <w:t xml:space="preserve"> </w:t>
            </w:r>
            <w:r w:rsidRPr="0068251B">
              <w:rPr>
                <w:rFonts w:ascii="Arial" w:hAnsi="Arial" w:cs="Arial"/>
                <w:lang w:val="ru-RU"/>
              </w:rPr>
              <w:t>Мбит/с</w:t>
            </w:r>
            <w:r w:rsidRPr="0068251B">
              <w:rPr>
                <w:rFonts w:ascii="Arial" w:eastAsia="Arial" w:hAnsi="Arial" w:cs="Arial"/>
                <w:lang w:val="ru-RU"/>
              </w:rPr>
              <w:t xml:space="preserve"> </w:t>
            </w:r>
          </w:p>
        </w:tc>
        <w:tc>
          <w:tcPr>
            <w:tcW w:w="3647" w:type="dxa"/>
            <w:shd w:val="clear" w:color="auto" w:fill="auto"/>
          </w:tcPr>
          <w:p w14:paraId="156593B7" w14:textId="77777777" w:rsidR="00662141" w:rsidRPr="0068251B" w:rsidRDefault="00662141" w:rsidP="00CD1589">
            <w:pPr>
              <w:pStyle w:val="afff0"/>
              <w:autoSpaceDE/>
              <w:snapToGrid w:val="0"/>
              <w:ind w:left="562"/>
              <w:jc w:val="both"/>
              <w:rPr>
                <w:rFonts w:ascii="Arial" w:eastAsia="Arial" w:hAnsi="Arial" w:cs="Arial"/>
                <w:lang w:val="ru-RU"/>
              </w:rPr>
            </w:pPr>
            <w:r w:rsidRPr="0068251B">
              <w:rPr>
                <w:rFonts w:ascii="Arial" w:hAnsi="Arial" w:cs="Arial"/>
                <w:lang w:val="ru-RU"/>
              </w:rPr>
              <w:t>20 000</w:t>
            </w:r>
            <w:r w:rsidRPr="0068251B">
              <w:rPr>
                <w:rFonts w:ascii="Arial" w:eastAsia="Arial" w:hAnsi="Arial" w:cs="Arial"/>
                <w:lang w:val="ru-RU"/>
              </w:rPr>
              <w:t xml:space="preserve"> </w:t>
            </w:r>
            <w:r w:rsidRPr="0068251B">
              <w:rPr>
                <w:rFonts w:ascii="Arial" w:hAnsi="Arial" w:cs="Arial"/>
                <w:lang w:val="ru-RU"/>
              </w:rPr>
              <w:t>рублей</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месяц</w:t>
            </w:r>
          </w:p>
        </w:tc>
      </w:tr>
      <w:tr w:rsidR="00662141" w:rsidRPr="0068251B" w14:paraId="3EFA7D06" w14:textId="77777777" w:rsidTr="00CD1589">
        <w:tc>
          <w:tcPr>
            <w:tcW w:w="3441" w:type="dxa"/>
            <w:shd w:val="clear" w:color="auto" w:fill="auto"/>
          </w:tcPr>
          <w:p w14:paraId="6891698A"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50</w:t>
            </w:r>
            <w:r w:rsidRPr="0068251B">
              <w:rPr>
                <w:rFonts w:ascii="Arial" w:eastAsia="Arial" w:hAnsi="Arial" w:cs="Arial"/>
                <w:lang w:val="ru-RU"/>
              </w:rPr>
              <w:t xml:space="preserve"> </w:t>
            </w:r>
            <w:r w:rsidRPr="0068251B">
              <w:rPr>
                <w:rFonts w:ascii="Arial" w:hAnsi="Arial" w:cs="Arial"/>
                <w:lang w:val="ru-RU"/>
              </w:rPr>
              <w:t>Мбит/с</w:t>
            </w:r>
          </w:p>
        </w:tc>
        <w:tc>
          <w:tcPr>
            <w:tcW w:w="3647" w:type="dxa"/>
            <w:shd w:val="clear" w:color="auto" w:fill="auto"/>
          </w:tcPr>
          <w:p w14:paraId="2D8AC028" w14:textId="77777777" w:rsidR="00662141" w:rsidRPr="0068251B" w:rsidRDefault="00997F85" w:rsidP="00CD1589">
            <w:pPr>
              <w:autoSpaceDE/>
              <w:snapToGrid w:val="0"/>
              <w:ind w:left="562"/>
              <w:jc w:val="both"/>
              <w:rPr>
                <w:rFonts w:ascii="Arial" w:eastAsia="Arial" w:hAnsi="Arial" w:cs="Arial"/>
                <w:lang w:val="ru-RU"/>
              </w:rPr>
            </w:pPr>
            <w:r w:rsidRPr="0068251B">
              <w:rPr>
                <w:rFonts w:ascii="Arial" w:hAnsi="Arial" w:cs="Arial"/>
                <w:lang w:val="ru-RU"/>
              </w:rPr>
              <w:t>30</w:t>
            </w:r>
            <w:r w:rsidR="00662141" w:rsidRPr="0068251B">
              <w:rPr>
                <w:rFonts w:ascii="Arial" w:hAnsi="Arial" w:cs="Arial"/>
                <w:lang w:val="ru-RU"/>
              </w:rPr>
              <w:t> 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8251B" w14:paraId="2E9B1372" w14:textId="77777777" w:rsidTr="00CD1589">
        <w:tc>
          <w:tcPr>
            <w:tcW w:w="3441" w:type="dxa"/>
            <w:shd w:val="clear" w:color="auto" w:fill="auto"/>
          </w:tcPr>
          <w:p w14:paraId="2A9B1564"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100</w:t>
            </w:r>
            <w:r w:rsidRPr="0068251B">
              <w:rPr>
                <w:rFonts w:ascii="Arial" w:eastAsia="Arial" w:hAnsi="Arial" w:cs="Arial"/>
                <w:lang w:val="ru-RU"/>
              </w:rPr>
              <w:t xml:space="preserve"> </w:t>
            </w:r>
            <w:r w:rsidRPr="0068251B">
              <w:rPr>
                <w:rFonts w:ascii="Arial" w:hAnsi="Arial" w:cs="Arial"/>
                <w:lang w:val="ru-RU"/>
              </w:rPr>
              <w:t>Мбит/с</w:t>
            </w:r>
            <w:r w:rsidRPr="0068251B">
              <w:rPr>
                <w:rFonts w:ascii="Arial" w:eastAsia="Arial" w:hAnsi="Arial" w:cs="Arial"/>
                <w:lang w:val="ru-RU"/>
              </w:rPr>
              <w:t xml:space="preserve"> </w:t>
            </w:r>
            <w:r w:rsidRPr="0068251B">
              <w:rPr>
                <w:rFonts w:ascii="Arial" w:hAnsi="Arial" w:cs="Arial"/>
                <w:lang w:val="ru-RU"/>
              </w:rPr>
              <w:t>до 1 Гбит/с</w:t>
            </w:r>
          </w:p>
        </w:tc>
        <w:tc>
          <w:tcPr>
            <w:tcW w:w="3647" w:type="dxa"/>
            <w:shd w:val="clear" w:color="auto" w:fill="auto"/>
          </w:tcPr>
          <w:p w14:paraId="1A905860" w14:textId="77777777" w:rsidR="00662141" w:rsidRPr="0068251B" w:rsidRDefault="00997F85" w:rsidP="00CD1589">
            <w:pPr>
              <w:autoSpaceDE/>
              <w:snapToGrid w:val="0"/>
              <w:ind w:left="562"/>
              <w:jc w:val="both"/>
              <w:rPr>
                <w:rFonts w:ascii="Arial" w:hAnsi="Arial" w:cs="Arial"/>
                <w:lang w:val="ru-RU"/>
              </w:rPr>
            </w:pPr>
            <w:r w:rsidRPr="0068251B">
              <w:rPr>
                <w:rFonts w:ascii="Arial" w:hAnsi="Arial" w:cs="Arial"/>
                <w:lang w:val="ru-RU"/>
              </w:rPr>
              <w:t>4</w:t>
            </w:r>
            <w:r w:rsidR="00662141" w:rsidRPr="0068251B">
              <w:rPr>
                <w:rFonts w:ascii="Arial" w:hAnsi="Arial" w:cs="Arial"/>
                <w:lang w:val="ru-RU"/>
              </w:rPr>
              <w:t>0 000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8251B" w14:paraId="4EDE2125" w14:textId="77777777" w:rsidTr="00CD1589">
        <w:tc>
          <w:tcPr>
            <w:tcW w:w="3441" w:type="dxa"/>
            <w:shd w:val="clear" w:color="auto" w:fill="auto"/>
          </w:tcPr>
          <w:p w14:paraId="0E45DB94"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1 Гбит/с</w:t>
            </w:r>
          </w:p>
        </w:tc>
        <w:tc>
          <w:tcPr>
            <w:tcW w:w="3647" w:type="dxa"/>
            <w:shd w:val="clear" w:color="auto" w:fill="auto"/>
          </w:tcPr>
          <w:p w14:paraId="2905641B" w14:textId="77777777" w:rsidR="00662141" w:rsidRPr="0068251B" w:rsidRDefault="00997F85" w:rsidP="00CD1589">
            <w:pPr>
              <w:autoSpaceDE/>
              <w:snapToGrid w:val="0"/>
              <w:ind w:left="562"/>
              <w:jc w:val="both"/>
              <w:rPr>
                <w:rFonts w:ascii="Arial" w:hAnsi="Arial" w:cs="Arial"/>
                <w:lang w:val="ru-RU"/>
              </w:rPr>
            </w:pPr>
            <w:r w:rsidRPr="0068251B">
              <w:rPr>
                <w:rFonts w:ascii="Arial" w:hAnsi="Arial" w:cs="Arial"/>
                <w:lang w:val="ru-RU"/>
              </w:rPr>
              <w:t>6</w:t>
            </w:r>
            <w:r w:rsidR="00662141" w:rsidRPr="0068251B">
              <w:rPr>
                <w:rFonts w:ascii="Arial" w:hAnsi="Arial" w:cs="Arial"/>
                <w:lang w:val="ru-RU"/>
              </w:rPr>
              <w:t>0 000 рублей в месяц</w:t>
            </w:r>
          </w:p>
        </w:tc>
      </w:tr>
    </w:tbl>
    <w:p w14:paraId="3AAA7144" w14:textId="77777777" w:rsidR="00662141" w:rsidRPr="0068251B" w:rsidRDefault="00662141" w:rsidP="00662141">
      <w:pPr>
        <w:ind w:left="1418"/>
        <w:jc w:val="both"/>
        <w:rPr>
          <w:rFonts w:ascii="Arial" w:hAnsi="Arial" w:cs="Arial"/>
          <w:lang w:val="ru-RU"/>
        </w:rPr>
      </w:pPr>
    </w:p>
    <w:p w14:paraId="37C81BF7" w14:textId="79BC0FF2" w:rsidR="00662141" w:rsidRPr="0068251B" w:rsidRDefault="00EC000E" w:rsidP="00662141">
      <w:pPr>
        <w:pStyle w:val="210"/>
        <w:spacing w:after="0"/>
        <w:ind w:left="1080" w:hanging="720"/>
      </w:pPr>
      <w:r w:rsidRPr="0068251B">
        <w:t>4</w:t>
      </w:r>
      <w:r w:rsidR="00662141" w:rsidRPr="0068251B">
        <w:t>.3.4.</w:t>
      </w:r>
      <w:r w:rsidR="00662141" w:rsidRPr="0068251B">
        <w:rPr>
          <w:rFonts w:eastAsia="Arial"/>
        </w:rPr>
        <w:t xml:space="preserve"> </w:t>
      </w:r>
      <w:r w:rsidR="00662141" w:rsidRPr="0068251B">
        <w:tab/>
        <w:t>Услуги</w:t>
      </w:r>
      <w:r w:rsidR="00662141" w:rsidRPr="0068251B">
        <w:rPr>
          <w:rFonts w:eastAsia="Arial"/>
        </w:rPr>
        <w:t xml:space="preserve"> </w:t>
      </w:r>
      <w:r w:rsidR="00662141" w:rsidRPr="0068251B">
        <w:t>передачи</w:t>
      </w:r>
      <w:r w:rsidR="00662141" w:rsidRPr="0068251B">
        <w:rPr>
          <w:rFonts w:eastAsia="Arial"/>
        </w:rPr>
        <w:t xml:space="preserve"> </w:t>
      </w:r>
      <w:r w:rsidR="00662141" w:rsidRPr="0068251B">
        <w:t>данных</w:t>
      </w:r>
      <w:r w:rsidR="00662141" w:rsidRPr="0068251B">
        <w:rPr>
          <w:rFonts w:eastAsia="Arial"/>
        </w:rPr>
        <w:t xml:space="preserve"> </w:t>
      </w:r>
      <w:r w:rsidR="00662141" w:rsidRPr="0068251B">
        <w:t>для</w:t>
      </w:r>
      <w:r w:rsidR="00662141" w:rsidRPr="0068251B">
        <w:rPr>
          <w:rFonts w:eastAsia="Arial"/>
        </w:rPr>
        <w:t xml:space="preserve"> доступа к программному обеспечению</w:t>
      </w:r>
      <w:r w:rsidR="00662141" w:rsidRPr="0068251B">
        <w:t>, право использования, которого предоставляется Клиенту АО «Бест Экзекьюшн»</w:t>
      </w:r>
      <w:r w:rsidR="00DA56ED" w:rsidRPr="0068251B">
        <w:t xml:space="preserve"> или Партнерством</w:t>
      </w:r>
      <w:r w:rsidR="00662141" w:rsidRPr="0068251B">
        <w:t>, через</w:t>
      </w:r>
      <w:r w:rsidR="00662141" w:rsidRPr="0068251B">
        <w:rPr>
          <w:rFonts w:eastAsia="Arial"/>
        </w:rPr>
        <w:t xml:space="preserve"> </w:t>
      </w:r>
      <w:r w:rsidR="00662141" w:rsidRPr="0068251B">
        <w:t>сеть</w:t>
      </w:r>
      <w:r w:rsidR="00662141" w:rsidRPr="0068251B">
        <w:rPr>
          <w:rFonts w:eastAsia="Arial"/>
        </w:rPr>
        <w:t xml:space="preserve"> </w:t>
      </w:r>
      <w:r w:rsidR="00662141" w:rsidRPr="0068251B">
        <w:t xml:space="preserve">Интернет, осуществляемого в соответствии с </w:t>
      </w:r>
      <w:r w:rsidR="00662141" w:rsidRPr="0068251B">
        <w:rPr>
          <w:rFonts w:eastAsia="Arial"/>
        </w:rPr>
        <w:t>пп.</w:t>
      </w:r>
      <w:r w:rsidR="00662141" w:rsidRPr="0068251B">
        <w:t xml:space="preserve"> </w:t>
      </w:r>
      <w:r w:rsidRPr="0068251B">
        <w:t>4</w:t>
      </w:r>
      <w:r w:rsidR="00662141" w:rsidRPr="0068251B">
        <w:t xml:space="preserve">.1.2, </w:t>
      </w:r>
      <w:r w:rsidRPr="0068251B">
        <w:t>4</w:t>
      </w:r>
      <w:r w:rsidR="00662141" w:rsidRPr="0068251B">
        <w:rPr>
          <w:rFonts w:eastAsia="Arial"/>
        </w:rPr>
        <w:t xml:space="preserve">.1.3, </w:t>
      </w:r>
      <w:r w:rsidRPr="0068251B">
        <w:rPr>
          <w:rFonts w:eastAsia="Arial"/>
        </w:rPr>
        <w:t>4</w:t>
      </w:r>
      <w:r w:rsidR="00662141" w:rsidRPr="0068251B">
        <w:rPr>
          <w:rFonts w:eastAsia="Arial"/>
        </w:rPr>
        <w:t>.1.4</w:t>
      </w:r>
      <w:r w:rsidR="00662141" w:rsidRPr="0068251B">
        <w:t xml:space="preserve"> настоящего Перечня, </w:t>
      </w:r>
      <w:r w:rsidR="00662141" w:rsidRPr="0068251B">
        <w:rPr>
          <w:rFonts w:eastAsia="Arial"/>
        </w:rPr>
        <w:t xml:space="preserve">– </w:t>
      </w:r>
      <w:r w:rsidR="0096635F" w:rsidRPr="0068251B">
        <w:t xml:space="preserve">6 000 </w:t>
      </w:r>
      <w:r w:rsidR="00662141" w:rsidRPr="0068251B">
        <w:t xml:space="preserve"> рублей</w:t>
      </w:r>
      <w:r w:rsidR="00662141" w:rsidRPr="0068251B">
        <w:rPr>
          <w:rFonts w:eastAsia="Arial"/>
        </w:rPr>
        <w:t xml:space="preserve"> </w:t>
      </w:r>
      <w:r w:rsidR="00662141" w:rsidRPr="0068251B">
        <w:t>в</w:t>
      </w:r>
      <w:r w:rsidR="00662141" w:rsidRPr="0068251B">
        <w:rPr>
          <w:rFonts w:eastAsia="Arial"/>
        </w:rPr>
        <w:t xml:space="preserve"> </w:t>
      </w:r>
      <w:r w:rsidR="00662141" w:rsidRPr="0068251B">
        <w:t>месяц.</w:t>
      </w:r>
    </w:p>
    <w:p w14:paraId="12E5998A" w14:textId="77777777" w:rsidR="00662141" w:rsidRPr="0068251B" w:rsidRDefault="00662141" w:rsidP="00662141">
      <w:pPr>
        <w:ind w:left="1418"/>
        <w:jc w:val="both"/>
        <w:rPr>
          <w:rFonts w:ascii="Arial" w:hAnsi="Arial" w:cs="Arial"/>
          <w:lang w:val="ru-RU"/>
        </w:rPr>
      </w:pPr>
    </w:p>
    <w:p w14:paraId="0D400F90" w14:textId="1DEBD4A1" w:rsidR="00662141" w:rsidRPr="0068251B" w:rsidRDefault="0040521A" w:rsidP="00662141">
      <w:pPr>
        <w:pStyle w:val="210"/>
        <w:spacing w:after="0"/>
        <w:ind w:left="1080" w:hanging="720"/>
      </w:pPr>
      <w:r w:rsidRPr="0068251B">
        <w:t>4</w:t>
      </w:r>
      <w:r w:rsidR="00662141" w:rsidRPr="0068251B">
        <w:t>.3.5.</w:t>
      </w:r>
      <w:r w:rsidR="00662141" w:rsidRPr="0068251B">
        <w:rPr>
          <w:rFonts w:eastAsia="Arial"/>
        </w:rPr>
        <w:t xml:space="preserve"> </w:t>
      </w:r>
      <w:r w:rsidR="00662141" w:rsidRPr="0068251B">
        <w:tab/>
        <w:t>Услуги</w:t>
      </w:r>
      <w:r w:rsidR="00662141" w:rsidRPr="0068251B">
        <w:rPr>
          <w:rFonts w:eastAsia="Arial"/>
        </w:rPr>
        <w:t xml:space="preserve"> </w:t>
      </w:r>
      <w:r w:rsidR="00662141" w:rsidRPr="0068251B">
        <w:t>передачи</w:t>
      </w:r>
      <w:r w:rsidR="00662141" w:rsidRPr="0068251B">
        <w:rPr>
          <w:rFonts w:eastAsia="Arial"/>
        </w:rPr>
        <w:t xml:space="preserve"> </w:t>
      </w:r>
      <w:r w:rsidR="00662141" w:rsidRPr="0068251B">
        <w:t>данных</w:t>
      </w:r>
      <w:r w:rsidR="00662141" w:rsidRPr="0068251B">
        <w:rPr>
          <w:rFonts w:eastAsia="Arial"/>
        </w:rPr>
        <w:t xml:space="preserve"> </w:t>
      </w:r>
      <w:r w:rsidR="00662141" w:rsidRPr="0068251B">
        <w:t>для</w:t>
      </w:r>
      <w:r w:rsidR="00662141" w:rsidRPr="0068251B">
        <w:rPr>
          <w:rFonts w:eastAsia="Arial"/>
        </w:rPr>
        <w:t xml:space="preserve"> </w:t>
      </w:r>
      <w:r w:rsidR="00662141" w:rsidRPr="0068251B">
        <w:t>доступа к программному обеспечению, право использования которого предоставляется Клиенту АО «Бест Экзекьюшн»</w:t>
      </w:r>
      <w:r w:rsidR="00DA56ED" w:rsidRPr="0068251B">
        <w:t xml:space="preserve"> или Партнерством</w:t>
      </w:r>
      <w:r w:rsidR="00662141" w:rsidRPr="0068251B">
        <w:t>, через</w:t>
      </w:r>
      <w:r w:rsidR="00662141" w:rsidRPr="0068251B">
        <w:rPr>
          <w:rFonts w:eastAsia="Arial"/>
        </w:rPr>
        <w:t xml:space="preserve"> </w:t>
      </w:r>
      <w:r w:rsidR="00662141" w:rsidRPr="0068251B">
        <w:t>выделенные</w:t>
      </w:r>
      <w:r w:rsidR="00662141" w:rsidRPr="0068251B">
        <w:rPr>
          <w:rFonts w:eastAsia="Arial"/>
        </w:rPr>
        <w:t xml:space="preserve"> </w:t>
      </w:r>
      <w:r w:rsidR="00662141" w:rsidRPr="0068251B">
        <w:t>каналы</w:t>
      </w:r>
      <w:r w:rsidR="00662141" w:rsidRPr="0068251B">
        <w:rPr>
          <w:rFonts w:eastAsia="Arial"/>
        </w:rPr>
        <w:t xml:space="preserve"> </w:t>
      </w:r>
      <w:r w:rsidR="00662141" w:rsidRPr="0068251B">
        <w:t xml:space="preserve">связи сторонних операторов, осуществляемого в соответствии с пп. </w:t>
      </w:r>
      <w:r w:rsidRPr="0068251B">
        <w:t>4</w:t>
      </w:r>
      <w:r w:rsidR="00662141" w:rsidRPr="0068251B">
        <w:t>.1.1 настоящего Перечня:</w:t>
      </w:r>
    </w:p>
    <w:tbl>
      <w:tblPr>
        <w:tblW w:w="0" w:type="auto"/>
        <w:tblInd w:w="1242" w:type="dxa"/>
        <w:tblLayout w:type="fixed"/>
        <w:tblLook w:val="0000" w:firstRow="0" w:lastRow="0" w:firstColumn="0" w:lastColumn="0" w:noHBand="0" w:noVBand="0"/>
      </w:tblPr>
      <w:tblGrid>
        <w:gridCol w:w="3441"/>
        <w:gridCol w:w="3647"/>
      </w:tblGrid>
      <w:tr w:rsidR="00662141" w:rsidRPr="0068251B" w14:paraId="5E4A8EFF" w14:textId="77777777" w:rsidTr="001E4387">
        <w:trPr>
          <w:trHeight w:val="473"/>
        </w:trPr>
        <w:tc>
          <w:tcPr>
            <w:tcW w:w="3441" w:type="dxa"/>
            <w:shd w:val="clear" w:color="auto" w:fill="auto"/>
          </w:tcPr>
          <w:p w14:paraId="6DA1C547"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lastRenderedPageBreak/>
              <w:t>Мбит/с</w:t>
            </w:r>
          </w:p>
          <w:p w14:paraId="721A16F2" w14:textId="77777777" w:rsidR="00662141" w:rsidRPr="0068251B" w:rsidRDefault="00662141" w:rsidP="00CD1589">
            <w:pPr>
              <w:autoSpaceDE/>
              <w:snapToGrid w:val="0"/>
              <w:jc w:val="both"/>
              <w:rPr>
                <w:rFonts w:ascii="Arial" w:hAnsi="Arial" w:cs="Arial"/>
                <w:lang w:val="ru-RU"/>
              </w:rPr>
            </w:pPr>
          </w:p>
        </w:tc>
        <w:tc>
          <w:tcPr>
            <w:tcW w:w="3647" w:type="dxa"/>
            <w:shd w:val="clear" w:color="auto" w:fill="auto"/>
          </w:tcPr>
          <w:p w14:paraId="6DEF4051" w14:textId="77777777" w:rsidR="00662141" w:rsidRPr="0068251B" w:rsidRDefault="00662141" w:rsidP="00CD1589">
            <w:pPr>
              <w:pStyle w:val="afff0"/>
              <w:ind w:left="562"/>
              <w:jc w:val="both"/>
              <w:rPr>
                <w:rFonts w:ascii="Arial" w:hAnsi="Arial" w:cs="Arial"/>
                <w:lang w:val="ru-RU"/>
              </w:rPr>
            </w:pPr>
            <w:r w:rsidRPr="0068251B">
              <w:rPr>
                <w:rFonts w:ascii="Arial" w:hAnsi="Arial" w:cs="Arial"/>
                <w:lang w:val="ru-RU"/>
              </w:rPr>
              <w:t xml:space="preserve">Абонентская плата </w:t>
            </w:r>
          </w:p>
          <w:p w14:paraId="0E834DC1" w14:textId="77777777" w:rsidR="00662141" w:rsidRPr="0068251B" w:rsidRDefault="00662141" w:rsidP="00CD1589">
            <w:pPr>
              <w:pStyle w:val="afff0"/>
              <w:ind w:left="562"/>
              <w:jc w:val="both"/>
              <w:rPr>
                <w:rFonts w:ascii="Arial" w:hAnsi="Arial" w:cs="Arial"/>
                <w:lang w:val="ru-RU"/>
              </w:rPr>
            </w:pPr>
          </w:p>
        </w:tc>
      </w:tr>
      <w:tr w:rsidR="00662141" w:rsidRPr="0068251B" w14:paraId="272514AC" w14:textId="77777777" w:rsidTr="00CD1589">
        <w:tc>
          <w:tcPr>
            <w:tcW w:w="3441" w:type="dxa"/>
            <w:shd w:val="clear" w:color="auto" w:fill="auto"/>
          </w:tcPr>
          <w:p w14:paraId="6D5CBB14"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10</w:t>
            </w:r>
            <w:r w:rsidRPr="0068251B">
              <w:rPr>
                <w:rFonts w:ascii="Arial" w:eastAsia="Arial" w:hAnsi="Arial" w:cs="Arial"/>
                <w:lang w:val="ru-RU"/>
              </w:rPr>
              <w:t xml:space="preserve"> </w:t>
            </w:r>
            <w:r w:rsidRPr="0068251B">
              <w:rPr>
                <w:rFonts w:ascii="Arial" w:hAnsi="Arial" w:cs="Arial"/>
                <w:lang w:val="ru-RU"/>
              </w:rPr>
              <w:t>Мбит/с</w:t>
            </w:r>
            <w:r w:rsidRPr="0068251B">
              <w:rPr>
                <w:rFonts w:ascii="Arial" w:hAnsi="Arial" w:cs="Arial"/>
              </w:rPr>
              <w:t xml:space="preserve"> </w:t>
            </w:r>
            <w:r w:rsidRPr="0068251B">
              <w:rPr>
                <w:rFonts w:ascii="Arial" w:hAnsi="Arial" w:cs="Arial"/>
                <w:lang w:val="ru-RU"/>
              </w:rPr>
              <w:t>и ниже</w:t>
            </w:r>
            <w:r w:rsidRPr="0068251B">
              <w:rPr>
                <w:rStyle w:val="ab"/>
                <w:rFonts w:ascii="Arial" w:hAnsi="Arial" w:cs="Arial"/>
                <w:lang w:val="ru-RU"/>
              </w:rPr>
              <w:footnoteReference w:id="5"/>
            </w:r>
          </w:p>
        </w:tc>
        <w:tc>
          <w:tcPr>
            <w:tcW w:w="3647" w:type="dxa"/>
            <w:shd w:val="clear" w:color="auto" w:fill="auto"/>
          </w:tcPr>
          <w:p w14:paraId="1981E46E" w14:textId="77777777" w:rsidR="00662141" w:rsidRPr="0068251B" w:rsidRDefault="002D5B38" w:rsidP="00CD1589">
            <w:pPr>
              <w:pStyle w:val="afff0"/>
              <w:autoSpaceDE/>
              <w:snapToGrid w:val="0"/>
              <w:ind w:left="562"/>
              <w:jc w:val="both"/>
              <w:rPr>
                <w:rFonts w:ascii="Arial" w:eastAsia="Arial" w:hAnsi="Arial" w:cs="Arial"/>
                <w:lang w:val="ru-RU"/>
              </w:rPr>
            </w:pPr>
            <w:r w:rsidRPr="0068251B">
              <w:rPr>
                <w:rFonts w:ascii="Arial" w:hAnsi="Arial" w:cs="Arial"/>
                <w:lang w:val="ru-RU"/>
              </w:rPr>
              <w:t>9 </w:t>
            </w:r>
            <w:r w:rsidR="00662141" w:rsidRPr="0068251B">
              <w:rPr>
                <w:rFonts w:ascii="Arial" w:hAnsi="Arial" w:cs="Arial"/>
                <w:lang w:val="ru-RU"/>
              </w:rPr>
              <w:t>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8251B" w14:paraId="1075DB6D" w14:textId="77777777" w:rsidTr="00CD1589">
        <w:tc>
          <w:tcPr>
            <w:tcW w:w="3441" w:type="dxa"/>
            <w:shd w:val="clear" w:color="auto" w:fill="auto"/>
          </w:tcPr>
          <w:p w14:paraId="5496D39D" w14:textId="77777777" w:rsidR="00662141" w:rsidRPr="0068251B" w:rsidRDefault="00662141" w:rsidP="00CD1589">
            <w:pPr>
              <w:autoSpaceDE/>
              <w:snapToGrid w:val="0"/>
              <w:jc w:val="both"/>
              <w:rPr>
                <w:rFonts w:ascii="Arial" w:eastAsia="Arial" w:hAnsi="Arial" w:cs="Arial"/>
                <w:lang w:val="ru-RU"/>
              </w:rPr>
            </w:pPr>
            <w:r w:rsidRPr="0068251B">
              <w:rPr>
                <w:rFonts w:ascii="Arial" w:hAnsi="Arial" w:cs="Arial"/>
                <w:lang w:val="ru-RU"/>
              </w:rPr>
              <w:t>20</w:t>
            </w:r>
            <w:r w:rsidRPr="0068251B">
              <w:rPr>
                <w:rFonts w:ascii="Arial" w:eastAsia="Arial" w:hAnsi="Arial" w:cs="Arial"/>
                <w:lang w:val="ru-RU"/>
              </w:rPr>
              <w:t xml:space="preserve"> </w:t>
            </w:r>
            <w:r w:rsidRPr="0068251B">
              <w:rPr>
                <w:rFonts w:ascii="Arial" w:hAnsi="Arial" w:cs="Arial"/>
                <w:lang w:val="ru-RU"/>
              </w:rPr>
              <w:t>Мбит/с</w:t>
            </w:r>
            <w:r w:rsidRPr="0068251B">
              <w:rPr>
                <w:rFonts w:ascii="Arial" w:eastAsia="Arial" w:hAnsi="Arial" w:cs="Arial"/>
                <w:lang w:val="ru-RU"/>
              </w:rPr>
              <w:t xml:space="preserve"> </w:t>
            </w:r>
          </w:p>
        </w:tc>
        <w:tc>
          <w:tcPr>
            <w:tcW w:w="3647" w:type="dxa"/>
            <w:shd w:val="clear" w:color="auto" w:fill="auto"/>
          </w:tcPr>
          <w:p w14:paraId="394112AA" w14:textId="77777777" w:rsidR="00662141" w:rsidRPr="0068251B" w:rsidRDefault="002D5B38" w:rsidP="00CD1589">
            <w:pPr>
              <w:pStyle w:val="afff0"/>
              <w:autoSpaceDE/>
              <w:snapToGrid w:val="0"/>
              <w:ind w:left="562"/>
              <w:jc w:val="both"/>
              <w:rPr>
                <w:rFonts w:ascii="Arial" w:eastAsia="Arial" w:hAnsi="Arial" w:cs="Arial"/>
                <w:lang w:val="ru-RU"/>
              </w:rPr>
            </w:pPr>
            <w:r w:rsidRPr="0068251B">
              <w:rPr>
                <w:rFonts w:ascii="Arial" w:hAnsi="Arial" w:cs="Arial"/>
                <w:lang w:val="ru-RU"/>
              </w:rPr>
              <w:t>12</w:t>
            </w:r>
            <w:r w:rsidR="00662141" w:rsidRPr="0068251B">
              <w:rPr>
                <w:rFonts w:ascii="Arial" w:hAnsi="Arial" w:cs="Arial"/>
                <w:lang w:val="ru-RU"/>
              </w:rPr>
              <w:t> 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8251B" w14:paraId="2F1001B6" w14:textId="77777777" w:rsidTr="00CD1589">
        <w:tc>
          <w:tcPr>
            <w:tcW w:w="3441" w:type="dxa"/>
            <w:shd w:val="clear" w:color="auto" w:fill="auto"/>
          </w:tcPr>
          <w:p w14:paraId="146FAC02"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50</w:t>
            </w:r>
            <w:r w:rsidRPr="0068251B">
              <w:rPr>
                <w:rFonts w:ascii="Arial" w:eastAsia="Arial" w:hAnsi="Arial" w:cs="Arial"/>
                <w:lang w:val="ru-RU"/>
              </w:rPr>
              <w:t xml:space="preserve"> </w:t>
            </w:r>
            <w:r w:rsidRPr="0068251B">
              <w:rPr>
                <w:rFonts w:ascii="Arial" w:hAnsi="Arial" w:cs="Arial"/>
                <w:lang w:val="ru-RU"/>
              </w:rPr>
              <w:t>Мбит/с</w:t>
            </w:r>
          </w:p>
        </w:tc>
        <w:tc>
          <w:tcPr>
            <w:tcW w:w="3647" w:type="dxa"/>
            <w:shd w:val="clear" w:color="auto" w:fill="auto"/>
          </w:tcPr>
          <w:p w14:paraId="1B26802D" w14:textId="77777777" w:rsidR="00662141" w:rsidRPr="0068251B" w:rsidRDefault="002D5B38" w:rsidP="00CD1589">
            <w:pPr>
              <w:autoSpaceDE/>
              <w:snapToGrid w:val="0"/>
              <w:ind w:left="562"/>
              <w:jc w:val="both"/>
              <w:rPr>
                <w:rFonts w:ascii="Arial" w:eastAsia="Arial" w:hAnsi="Arial" w:cs="Arial"/>
                <w:lang w:val="ru-RU"/>
              </w:rPr>
            </w:pPr>
            <w:r w:rsidRPr="0068251B">
              <w:rPr>
                <w:rFonts w:ascii="Arial" w:hAnsi="Arial" w:cs="Arial"/>
                <w:lang w:val="ru-RU"/>
              </w:rPr>
              <w:t>18</w:t>
            </w:r>
            <w:r w:rsidR="00662141" w:rsidRPr="0068251B">
              <w:rPr>
                <w:rFonts w:ascii="Arial" w:hAnsi="Arial" w:cs="Arial"/>
                <w:lang w:val="ru-RU"/>
              </w:rPr>
              <w:t> 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8251B" w14:paraId="268537B6" w14:textId="77777777" w:rsidTr="00CD1589">
        <w:tc>
          <w:tcPr>
            <w:tcW w:w="3441" w:type="dxa"/>
            <w:shd w:val="clear" w:color="auto" w:fill="auto"/>
          </w:tcPr>
          <w:p w14:paraId="141E61E9"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100</w:t>
            </w:r>
            <w:r w:rsidRPr="0068251B">
              <w:rPr>
                <w:rFonts w:ascii="Arial" w:eastAsia="Arial" w:hAnsi="Arial" w:cs="Arial"/>
                <w:lang w:val="ru-RU"/>
              </w:rPr>
              <w:t xml:space="preserve"> </w:t>
            </w:r>
            <w:r w:rsidRPr="0068251B">
              <w:rPr>
                <w:rFonts w:ascii="Arial" w:hAnsi="Arial" w:cs="Arial"/>
                <w:lang w:val="ru-RU"/>
              </w:rPr>
              <w:t>Мбит/с</w:t>
            </w:r>
            <w:r w:rsidRPr="0068251B">
              <w:rPr>
                <w:rFonts w:ascii="Arial" w:eastAsia="Arial" w:hAnsi="Arial" w:cs="Arial"/>
                <w:lang w:val="ru-RU"/>
              </w:rPr>
              <w:t xml:space="preserve"> </w:t>
            </w:r>
          </w:p>
        </w:tc>
        <w:tc>
          <w:tcPr>
            <w:tcW w:w="3647" w:type="dxa"/>
            <w:shd w:val="clear" w:color="auto" w:fill="auto"/>
          </w:tcPr>
          <w:p w14:paraId="6C9EE35C" w14:textId="77777777" w:rsidR="00662141" w:rsidRPr="0068251B" w:rsidRDefault="002D5B38" w:rsidP="00CD1589">
            <w:pPr>
              <w:autoSpaceDE/>
              <w:snapToGrid w:val="0"/>
              <w:ind w:left="562"/>
              <w:jc w:val="both"/>
              <w:rPr>
                <w:rFonts w:ascii="Arial" w:hAnsi="Arial" w:cs="Arial"/>
                <w:lang w:val="ru-RU"/>
              </w:rPr>
            </w:pPr>
            <w:r w:rsidRPr="0068251B">
              <w:rPr>
                <w:rFonts w:ascii="Arial" w:hAnsi="Arial" w:cs="Arial"/>
                <w:lang w:val="ru-RU"/>
              </w:rPr>
              <w:t>20</w:t>
            </w:r>
            <w:r w:rsidR="00662141" w:rsidRPr="0068251B">
              <w:rPr>
                <w:rFonts w:ascii="Arial" w:hAnsi="Arial" w:cs="Arial"/>
                <w:lang w:val="ru-RU"/>
              </w:rPr>
              <w:t> 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8251B" w14:paraId="6CAB3698" w14:textId="77777777" w:rsidTr="00CD1589">
        <w:tc>
          <w:tcPr>
            <w:tcW w:w="3441" w:type="dxa"/>
            <w:shd w:val="clear" w:color="auto" w:fill="auto"/>
          </w:tcPr>
          <w:p w14:paraId="5FB6FB2F"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1 Гбит/с</w:t>
            </w:r>
          </w:p>
        </w:tc>
        <w:tc>
          <w:tcPr>
            <w:tcW w:w="3647" w:type="dxa"/>
            <w:shd w:val="clear" w:color="auto" w:fill="auto"/>
          </w:tcPr>
          <w:p w14:paraId="09CF3183" w14:textId="77777777" w:rsidR="00662141" w:rsidRPr="0068251B" w:rsidRDefault="002D5B38" w:rsidP="00CD1589">
            <w:pPr>
              <w:autoSpaceDE/>
              <w:snapToGrid w:val="0"/>
              <w:ind w:left="562"/>
              <w:jc w:val="both"/>
              <w:rPr>
                <w:rFonts w:ascii="Arial" w:hAnsi="Arial" w:cs="Arial"/>
                <w:lang w:val="ru-RU"/>
              </w:rPr>
            </w:pPr>
            <w:r w:rsidRPr="0068251B">
              <w:rPr>
                <w:rFonts w:ascii="Arial" w:hAnsi="Arial" w:cs="Arial"/>
                <w:lang w:val="ru-RU"/>
              </w:rPr>
              <w:t>25</w:t>
            </w:r>
            <w:r w:rsidR="00662141" w:rsidRPr="0068251B">
              <w:rPr>
                <w:rFonts w:ascii="Arial" w:hAnsi="Arial" w:cs="Arial"/>
                <w:lang w:val="ru-RU"/>
              </w:rPr>
              <w:t> 000 рублей в месяц</w:t>
            </w:r>
          </w:p>
        </w:tc>
      </w:tr>
    </w:tbl>
    <w:p w14:paraId="7F5A5469" w14:textId="77777777" w:rsidR="00662141" w:rsidRPr="0068251B" w:rsidRDefault="00662141" w:rsidP="00662141">
      <w:pPr>
        <w:jc w:val="both"/>
        <w:rPr>
          <w:rFonts w:ascii="Arial" w:hAnsi="Arial" w:cs="Arial"/>
          <w:shd w:val="clear" w:color="auto" w:fill="C0C0C0"/>
          <w:lang w:val="ru-RU"/>
        </w:rPr>
      </w:pPr>
    </w:p>
    <w:p w14:paraId="47652F43" w14:textId="784ADF5D" w:rsidR="00662141" w:rsidRPr="0068251B" w:rsidRDefault="00B64F11" w:rsidP="00662141">
      <w:pPr>
        <w:pStyle w:val="210"/>
        <w:spacing w:after="0"/>
        <w:ind w:left="1080" w:hanging="720"/>
      </w:pPr>
      <w:r w:rsidRPr="0068251B">
        <w:t>4</w:t>
      </w:r>
      <w:r w:rsidR="00662141" w:rsidRPr="0068251B">
        <w:t>.3.6.</w:t>
      </w:r>
      <w:r w:rsidR="00662141" w:rsidRPr="0068251B">
        <w:rPr>
          <w:rFonts w:eastAsia="Arial"/>
        </w:rPr>
        <w:t xml:space="preserve"> </w:t>
      </w:r>
      <w:r w:rsidR="00662141" w:rsidRPr="0068251B">
        <w:tab/>
        <w:t>Услуги</w:t>
      </w:r>
      <w:r w:rsidR="00662141" w:rsidRPr="0068251B">
        <w:rPr>
          <w:rFonts w:eastAsia="Arial"/>
        </w:rPr>
        <w:t xml:space="preserve"> </w:t>
      </w:r>
      <w:r w:rsidR="00662141" w:rsidRPr="0068251B">
        <w:t>передачи</w:t>
      </w:r>
      <w:r w:rsidR="00662141" w:rsidRPr="0068251B">
        <w:rPr>
          <w:rFonts w:eastAsia="Arial"/>
        </w:rPr>
        <w:t xml:space="preserve"> </w:t>
      </w:r>
      <w:r w:rsidR="00662141" w:rsidRPr="0068251B">
        <w:t>данных</w:t>
      </w:r>
      <w:r w:rsidR="00662141" w:rsidRPr="0068251B">
        <w:rPr>
          <w:rFonts w:eastAsia="Arial"/>
        </w:rPr>
        <w:t xml:space="preserve"> </w:t>
      </w:r>
      <w:r w:rsidR="00662141" w:rsidRPr="0068251B">
        <w:t>для</w:t>
      </w:r>
      <w:r w:rsidR="00662141" w:rsidRPr="0068251B">
        <w:rPr>
          <w:rFonts w:eastAsia="Arial"/>
        </w:rPr>
        <w:t xml:space="preserve"> </w:t>
      </w:r>
      <w:r w:rsidR="00662141" w:rsidRPr="0068251B">
        <w:t>доступа к программному обеспечению, право использования которого предоставляется Клиенту АО «Бест Экзекьюшн»</w:t>
      </w:r>
      <w:r w:rsidR="00D171CA" w:rsidRPr="0068251B">
        <w:t xml:space="preserve"> или Партнерством</w:t>
      </w:r>
      <w:r w:rsidR="00662141" w:rsidRPr="0068251B">
        <w:t>, через</w:t>
      </w:r>
      <w:r w:rsidR="00662141" w:rsidRPr="0068251B">
        <w:rPr>
          <w:rFonts w:eastAsia="Arial"/>
        </w:rPr>
        <w:t xml:space="preserve"> </w:t>
      </w:r>
      <w:r w:rsidR="00662141" w:rsidRPr="0068251B">
        <w:t>выделенные</w:t>
      </w:r>
      <w:r w:rsidR="00662141" w:rsidRPr="0068251B">
        <w:rPr>
          <w:rFonts w:eastAsia="Arial"/>
        </w:rPr>
        <w:t xml:space="preserve"> </w:t>
      </w:r>
      <w:r w:rsidR="00662141" w:rsidRPr="0068251B">
        <w:t>каналы</w:t>
      </w:r>
      <w:r w:rsidR="00662141" w:rsidRPr="0068251B">
        <w:rPr>
          <w:rFonts w:eastAsia="Arial"/>
        </w:rPr>
        <w:t xml:space="preserve"> </w:t>
      </w:r>
      <w:r w:rsidR="00662141" w:rsidRPr="0068251B">
        <w:t xml:space="preserve">связи Партнерства, осуществляемого в соответствии с пп. </w:t>
      </w:r>
      <w:r w:rsidRPr="0068251B">
        <w:t>4</w:t>
      </w:r>
      <w:r w:rsidR="00662141" w:rsidRPr="0068251B">
        <w:t>.1.1 настоящего Перечня:</w:t>
      </w:r>
    </w:p>
    <w:tbl>
      <w:tblPr>
        <w:tblW w:w="0" w:type="auto"/>
        <w:tblInd w:w="1242" w:type="dxa"/>
        <w:tblLayout w:type="fixed"/>
        <w:tblLook w:val="0000" w:firstRow="0" w:lastRow="0" w:firstColumn="0" w:lastColumn="0" w:noHBand="0" w:noVBand="0"/>
      </w:tblPr>
      <w:tblGrid>
        <w:gridCol w:w="3441"/>
        <w:gridCol w:w="3647"/>
      </w:tblGrid>
      <w:tr w:rsidR="00662141" w:rsidRPr="0068251B" w14:paraId="3265241A" w14:textId="77777777" w:rsidTr="00CD1589">
        <w:tc>
          <w:tcPr>
            <w:tcW w:w="3441" w:type="dxa"/>
            <w:shd w:val="clear" w:color="auto" w:fill="auto"/>
          </w:tcPr>
          <w:p w14:paraId="0FD30592"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Мбит/с</w:t>
            </w:r>
          </w:p>
          <w:p w14:paraId="2D89588E" w14:textId="77777777" w:rsidR="00662141" w:rsidRPr="0068251B" w:rsidRDefault="00662141" w:rsidP="00CD1589">
            <w:pPr>
              <w:autoSpaceDE/>
              <w:snapToGrid w:val="0"/>
              <w:jc w:val="both"/>
              <w:rPr>
                <w:rFonts w:ascii="Arial" w:hAnsi="Arial" w:cs="Arial"/>
                <w:lang w:val="ru-RU"/>
              </w:rPr>
            </w:pPr>
          </w:p>
        </w:tc>
        <w:tc>
          <w:tcPr>
            <w:tcW w:w="3647" w:type="dxa"/>
            <w:shd w:val="clear" w:color="auto" w:fill="auto"/>
          </w:tcPr>
          <w:p w14:paraId="09170101" w14:textId="77777777" w:rsidR="00662141" w:rsidRPr="0068251B" w:rsidRDefault="00662141" w:rsidP="00CD1589">
            <w:pPr>
              <w:pStyle w:val="afff0"/>
              <w:ind w:left="562"/>
              <w:jc w:val="both"/>
              <w:rPr>
                <w:rFonts w:ascii="Arial" w:hAnsi="Arial" w:cs="Arial"/>
                <w:lang w:val="ru-RU"/>
              </w:rPr>
            </w:pPr>
            <w:r w:rsidRPr="0068251B">
              <w:rPr>
                <w:rFonts w:ascii="Arial" w:hAnsi="Arial" w:cs="Arial"/>
                <w:lang w:val="ru-RU"/>
              </w:rPr>
              <w:t xml:space="preserve">Абонентская плата </w:t>
            </w:r>
          </w:p>
          <w:p w14:paraId="528E266E" w14:textId="77777777" w:rsidR="00662141" w:rsidRPr="0068251B" w:rsidRDefault="00662141" w:rsidP="00CD1589">
            <w:pPr>
              <w:pStyle w:val="afff0"/>
              <w:ind w:left="562"/>
              <w:jc w:val="both"/>
              <w:rPr>
                <w:rFonts w:ascii="Arial" w:hAnsi="Arial" w:cs="Arial"/>
                <w:lang w:val="ru-RU"/>
              </w:rPr>
            </w:pPr>
          </w:p>
        </w:tc>
      </w:tr>
      <w:tr w:rsidR="00662141" w:rsidRPr="0068251B" w14:paraId="0147577F" w14:textId="77777777" w:rsidTr="00CD1589">
        <w:tc>
          <w:tcPr>
            <w:tcW w:w="3441" w:type="dxa"/>
            <w:shd w:val="clear" w:color="auto" w:fill="auto"/>
          </w:tcPr>
          <w:p w14:paraId="6D26C0A0"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20</w:t>
            </w:r>
            <w:r w:rsidRPr="0068251B">
              <w:rPr>
                <w:rFonts w:ascii="Arial" w:eastAsia="Arial" w:hAnsi="Arial" w:cs="Arial"/>
                <w:lang w:val="ru-RU"/>
              </w:rPr>
              <w:t xml:space="preserve"> </w:t>
            </w:r>
            <w:r w:rsidRPr="0068251B">
              <w:rPr>
                <w:rFonts w:ascii="Arial" w:hAnsi="Arial" w:cs="Arial"/>
                <w:lang w:val="ru-RU"/>
              </w:rPr>
              <w:t>Мбит/с</w:t>
            </w:r>
            <w:r w:rsidRPr="0068251B">
              <w:rPr>
                <w:rFonts w:ascii="Arial" w:eastAsia="Arial" w:hAnsi="Arial" w:cs="Arial"/>
                <w:lang w:val="ru-RU"/>
              </w:rPr>
              <w:t xml:space="preserve"> и ниже</w:t>
            </w:r>
          </w:p>
        </w:tc>
        <w:tc>
          <w:tcPr>
            <w:tcW w:w="3647" w:type="dxa"/>
            <w:shd w:val="clear" w:color="auto" w:fill="auto"/>
          </w:tcPr>
          <w:p w14:paraId="02B8A966" w14:textId="77777777" w:rsidR="00662141" w:rsidRPr="0068251B" w:rsidRDefault="00947BB5" w:rsidP="00CD1589">
            <w:pPr>
              <w:pStyle w:val="afff0"/>
              <w:autoSpaceDE/>
              <w:snapToGrid w:val="0"/>
              <w:ind w:left="562"/>
              <w:jc w:val="both"/>
              <w:rPr>
                <w:rFonts w:ascii="Arial" w:eastAsia="Arial" w:hAnsi="Arial" w:cs="Arial"/>
                <w:lang w:val="ru-RU"/>
              </w:rPr>
            </w:pPr>
            <w:r w:rsidRPr="0068251B">
              <w:rPr>
                <w:rFonts w:ascii="Arial" w:hAnsi="Arial" w:cs="Arial"/>
                <w:lang w:val="ru-RU"/>
              </w:rPr>
              <w:t>20 </w:t>
            </w:r>
            <w:r w:rsidR="00662141" w:rsidRPr="0068251B">
              <w:rPr>
                <w:rFonts w:ascii="Arial" w:hAnsi="Arial" w:cs="Arial"/>
                <w:lang w:val="ru-RU"/>
              </w:rPr>
              <w:t>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8251B" w14:paraId="2D5CA6E0" w14:textId="77777777" w:rsidTr="00CD1589">
        <w:tc>
          <w:tcPr>
            <w:tcW w:w="3441" w:type="dxa"/>
            <w:shd w:val="clear" w:color="auto" w:fill="auto"/>
          </w:tcPr>
          <w:p w14:paraId="28F44169" w14:textId="77777777" w:rsidR="00662141" w:rsidRPr="0068251B" w:rsidRDefault="00662141" w:rsidP="00CD1589">
            <w:pPr>
              <w:autoSpaceDE/>
              <w:snapToGrid w:val="0"/>
              <w:jc w:val="both"/>
              <w:rPr>
                <w:rFonts w:ascii="Arial" w:eastAsia="Arial" w:hAnsi="Arial" w:cs="Arial"/>
                <w:lang w:val="ru-RU"/>
              </w:rPr>
            </w:pPr>
            <w:r w:rsidRPr="0068251B">
              <w:rPr>
                <w:rFonts w:ascii="Arial" w:hAnsi="Arial" w:cs="Arial"/>
                <w:lang w:val="ru-RU"/>
              </w:rPr>
              <w:t>50</w:t>
            </w:r>
            <w:r w:rsidRPr="0068251B">
              <w:rPr>
                <w:rFonts w:ascii="Arial" w:eastAsia="Arial" w:hAnsi="Arial" w:cs="Arial"/>
                <w:lang w:val="ru-RU"/>
              </w:rPr>
              <w:t xml:space="preserve"> </w:t>
            </w:r>
            <w:r w:rsidRPr="0068251B">
              <w:rPr>
                <w:rFonts w:ascii="Arial" w:hAnsi="Arial" w:cs="Arial"/>
                <w:lang w:val="ru-RU"/>
              </w:rPr>
              <w:t>Мбит/с</w:t>
            </w:r>
          </w:p>
        </w:tc>
        <w:tc>
          <w:tcPr>
            <w:tcW w:w="3647" w:type="dxa"/>
            <w:shd w:val="clear" w:color="auto" w:fill="auto"/>
          </w:tcPr>
          <w:p w14:paraId="3D7E324E" w14:textId="77777777" w:rsidR="00662141" w:rsidRPr="0068251B" w:rsidRDefault="002D5B38" w:rsidP="00CD1589">
            <w:pPr>
              <w:pStyle w:val="afff0"/>
              <w:autoSpaceDE/>
              <w:snapToGrid w:val="0"/>
              <w:ind w:left="562"/>
              <w:jc w:val="both"/>
              <w:rPr>
                <w:rFonts w:ascii="Arial" w:eastAsia="Arial" w:hAnsi="Arial" w:cs="Arial"/>
                <w:lang w:val="ru-RU"/>
              </w:rPr>
            </w:pPr>
            <w:r w:rsidRPr="0068251B">
              <w:rPr>
                <w:rFonts w:ascii="Arial" w:hAnsi="Arial" w:cs="Arial"/>
                <w:lang w:val="ru-RU"/>
              </w:rPr>
              <w:t>30 </w:t>
            </w:r>
            <w:r w:rsidR="00662141" w:rsidRPr="0068251B">
              <w:rPr>
                <w:rFonts w:ascii="Arial" w:hAnsi="Arial" w:cs="Arial"/>
                <w:lang w:val="ru-RU"/>
              </w:rPr>
              <w:t>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8251B" w14:paraId="024A178C" w14:textId="77777777" w:rsidTr="00CD1589">
        <w:tc>
          <w:tcPr>
            <w:tcW w:w="3441" w:type="dxa"/>
            <w:shd w:val="clear" w:color="auto" w:fill="auto"/>
          </w:tcPr>
          <w:p w14:paraId="567ABAF0"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100</w:t>
            </w:r>
            <w:r w:rsidRPr="0068251B">
              <w:rPr>
                <w:rFonts w:ascii="Arial" w:eastAsia="Arial" w:hAnsi="Arial" w:cs="Arial"/>
                <w:lang w:val="ru-RU"/>
              </w:rPr>
              <w:t xml:space="preserve"> </w:t>
            </w:r>
            <w:r w:rsidRPr="0068251B">
              <w:rPr>
                <w:rFonts w:ascii="Arial" w:hAnsi="Arial" w:cs="Arial"/>
                <w:lang w:val="ru-RU"/>
              </w:rPr>
              <w:t>Мбит/с</w:t>
            </w:r>
            <w:r w:rsidRPr="0068251B">
              <w:rPr>
                <w:rFonts w:ascii="Arial" w:eastAsia="Arial" w:hAnsi="Arial" w:cs="Arial"/>
                <w:lang w:val="ru-RU"/>
              </w:rPr>
              <w:t xml:space="preserve"> </w:t>
            </w:r>
          </w:p>
        </w:tc>
        <w:tc>
          <w:tcPr>
            <w:tcW w:w="3647" w:type="dxa"/>
            <w:shd w:val="clear" w:color="auto" w:fill="auto"/>
          </w:tcPr>
          <w:p w14:paraId="3D6261AE" w14:textId="77777777" w:rsidR="00662141" w:rsidRPr="0068251B" w:rsidRDefault="00947BB5" w:rsidP="00CD1589">
            <w:pPr>
              <w:autoSpaceDE/>
              <w:snapToGrid w:val="0"/>
              <w:ind w:left="562"/>
              <w:jc w:val="both"/>
              <w:rPr>
                <w:rFonts w:ascii="Arial" w:eastAsia="Arial" w:hAnsi="Arial" w:cs="Arial"/>
                <w:lang w:val="ru-RU"/>
              </w:rPr>
            </w:pPr>
            <w:r w:rsidRPr="0068251B">
              <w:rPr>
                <w:rFonts w:ascii="Arial" w:hAnsi="Arial" w:cs="Arial"/>
                <w:lang w:val="ru-RU"/>
              </w:rPr>
              <w:t>35 </w:t>
            </w:r>
            <w:r w:rsidR="00662141" w:rsidRPr="0068251B">
              <w:rPr>
                <w:rFonts w:ascii="Arial" w:hAnsi="Arial" w:cs="Arial"/>
                <w:lang w:val="ru-RU"/>
              </w:rPr>
              <w:t>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8251B" w14:paraId="688FEAD9" w14:textId="77777777" w:rsidTr="00CD1589">
        <w:tc>
          <w:tcPr>
            <w:tcW w:w="3441" w:type="dxa"/>
            <w:shd w:val="clear" w:color="auto" w:fill="auto"/>
          </w:tcPr>
          <w:p w14:paraId="6F760656" w14:textId="77777777" w:rsidR="00662141" w:rsidRPr="0068251B" w:rsidRDefault="00662141" w:rsidP="00CD1589">
            <w:pPr>
              <w:autoSpaceDE/>
              <w:snapToGrid w:val="0"/>
              <w:jc w:val="both"/>
              <w:rPr>
                <w:rFonts w:ascii="Arial" w:hAnsi="Arial" w:cs="Arial"/>
                <w:lang w:val="ru-RU"/>
              </w:rPr>
            </w:pPr>
            <w:r w:rsidRPr="0068251B">
              <w:rPr>
                <w:rFonts w:ascii="Arial" w:hAnsi="Arial" w:cs="Arial"/>
                <w:lang w:val="ru-RU"/>
              </w:rPr>
              <w:t>1 Гбит/с</w:t>
            </w:r>
          </w:p>
        </w:tc>
        <w:tc>
          <w:tcPr>
            <w:tcW w:w="3647" w:type="dxa"/>
            <w:shd w:val="clear" w:color="auto" w:fill="auto"/>
          </w:tcPr>
          <w:p w14:paraId="1DDDFF18" w14:textId="77777777" w:rsidR="00662141" w:rsidRPr="0068251B" w:rsidRDefault="00662141" w:rsidP="00CD1589">
            <w:pPr>
              <w:autoSpaceDE/>
              <w:snapToGrid w:val="0"/>
              <w:ind w:left="562"/>
              <w:jc w:val="both"/>
              <w:rPr>
                <w:rFonts w:ascii="Arial" w:hAnsi="Arial" w:cs="Arial"/>
                <w:lang w:val="ru-RU"/>
              </w:rPr>
            </w:pPr>
            <w:r w:rsidRPr="0068251B">
              <w:rPr>
                <w:rFonts w:ascii="Arial" w:hAnsi="Arial" w:cs="Arial"/>
              </w:rPr>
              <w:t>40</w:t>
            </w:r>
            <w:r w:rsidRPr="0068251B">
              <w:rPr>
                <w:rFonts w:ascii="Arial" w:hAnsi="Arial" w:cs="Arial"/>
                <w:lang w:val="ru-RU"/>
              </w:rPr>
              <w:t> 000 рублей в месяц</w:t>
            </w:r>
          </w:p>
        </w:tc>
      </w:tr>
    </w:tbl>
    <w:p w14:paraId="74316A55" w14:textId="77777777" w:rsidR="00662141" w:rsidRPr="0068251B" w:rsidRDefault="00662141" w:rsidP="00662141">
      <w:pPr>
        <w:jc w:val="both"/>
        <w:rPr>
          <w:rFonts w:ascii="Arial" w:hAnsi="Arial" w:cs="Arial"/>
          <w:shd w:val="clear" w:color="auto" w:fill="C0C0C0"/>
          <w:lang w:val="ru-RU"/>
        </w:rPr>
      </w:pPr>
    </w:p>
    <w:p w14:paraId="26C9477A" w14:textId="77777777" w:rsidR="00662141" w:rsidRPr="0068251B" w:rsidRDefault="00662141" w:rsidP="00662141">
      <w:pPr>
        <w:pStyle w:val="210"/>
        <w:spacing w:after="0"/>
        <w:ind w:left="1080" w:hanging="720"/>
      </w:pPr>
    </w:p>
    <w:p w14:paraId="12C7CBE5" w14:textId="64FC64DF" w:rsidR="00662141" w:rsidRPr="0068251B" w:rsidRDefault="00B64F11" w:rsidP="00662141">
      <w:pPr>
        <w:tabs>
          <w:tab w:val="left" w:pos="993"/>
        </w:tabs>
        <w:jc w:val="both"/>
        <w:rPr>
          <w:rFonts w:ascii="Arial" w:hAnsi="Arial" w:cs="Arial"/>
          <w:i/>
          <w:iCs/>
          <w:lang w:val="ru-RU"/>
        </w:rPr>
      </w:pPr>
      <w:r w:rsidRPr="0068251B">
        <w:rPr>
          <w:rFonts w:ascii="Arial" w:hAnsi="Arial" w:cs="Arial"/>
          <w:i/>
          <w:iCs/>
          <w:lang w:val="ru-RU"/>
        </w:rPr>
        <w:t>4</w:t>
      </w:r>
      <w:r w:rsidR="00662141" w:rsidRPr="0068251B">
        <w:rPr>
          <w:rFonts w:ascii="Arial" w:hAnsi="Arial" w:cs="Arial"/>
          <w:i/>
          <w:iCs/>
          <w:lang w:val="ru-RU"/>
        </w:rPr>
        <w:t>.4. </w:t>
      </w:r>
      <w:r w:rsidR="00662141" w:rsidRPr="0068251B">
        <w:rPr>
          <w:rFonts w:ascii="Arial" w:hAnsi="Arial" w:cs="Arial"/>
          <w:i/>
          <w:iCs/>
          <w:lang w:val="ru-RU"/>
        </w:rPr>
        <w:tab/>
      </w:r>
      <w:r w:rsidR="00662141" w:rsidRPr="0068251B">
        <w:rPr>
          <w:rFonts w:ascii="Arial" w:hAnsi="Arial" w:cs="Arial"/>
          <w:i/>
          <w:lang w:val="ru-RU"/>
        </w:rPr>
        <w:t>Размещение</w:t>
      </w:r>
      <w:r w:rsidR="00662141" w:rsidRPr="0068251B">
        <w:rPr>
          <w:rFonts w:ascii="Arial" w:eastAsia="Arial" w:hAnsi="Arial" w:cs="Arial"/>
          <w:i/>
          <w:lang w:val="ru-RU"/>
        </w:rPr>
        <w:t xml:space="preserve"> </w:t>
      </w:r>
      <w:r w:rsidR="00662141" w:rsidRPr="0068251B">
        <w:rPr>
          <w:rFonts w:ascii="Arial" w:hAnsi="Arial" w:cs="Arial"/>
          <w:i/>
          <w:lang w:val="ru-RU"/>
        </w:rPr>
        <w:t>оборудования</w:t>
      </w:r>
      <w:r w:rsidR="00662141" w:rsidRPr="0068251B">
        <w:rPr>
          <w:rFonts w:ascii="Arial" w:eastAsia="Arial" w:hAnsi="Arial" w:cs="Arial"/>
          <w:i/>
          <w:lang w:val="ru-RU"/>
        </w:rPr>
        <w:t xml:space="preserve"> </w:t>
      </w:r>
      <w:r w:rsidR="00662141" w:rsidRPr="0068251B">
        <w:rPr>
          <w:rFonts w:ascii="Arial" w:hAnsi="Arial" w:cs="Arial"/>
          <w:i/>
          <w:lang w:val="ru-RU"/>
        </w:rPr>
        <w:t>Клиента</w:t>
      </w:r>
    </w:p>
    <w:p w14:paraId="15E5C8FD" w14:textId="77777777" w:rsidR="00662141" w:rsidRPr="0068251B" w:rsidRDefault="00662141" w:rsidP="00662141">
      <w:pPr>
        <w:ind w:left="360"/>
        <w:jc w:val="both"/>
        <w:rPr>
          <w:rFonts w:ascii="Arial" w:hAnsi="Arial" w:cs="Arial"/>
          <w:lang w:val="ru-RU"/>
        </w:rPr>
      </w:pPr>
    </w:p>
    <w:p w14:paraId="2B5C5F9D" w14:textId="77777777" w:rsidR="00662141" w:rsidRPr="0068251B" w:rsidRDefault="00662141" w:rsidP="00662141">
      <w:pPr>
        <w:tabs>
          <w:tab w:val="left" w:pos="360"/>
        </w:tabs>
        <w:jc w:val="both"/>
        <w:rPr>
          <w:rFonts w:ascii="Arial" w:hAnsi="Arial" w:cs="Arial"/>
          <w:bCs/>
          <w:lang w:val="ru-RU"/>
        </w:rPr>
      </w:pPr>
      <w:r w:rsidRPr="0068251B">
        <w:rPr>
          <w:rFonts w:ascii="Arial" w:hAnsi="Arial" w:cs="Arial"/>
          <w:bCs/>
          <w:lang w:val="ru-RU"/>
        </w:rPr>
        <w:t xml:space="preserve">Размещение оборудования Клиента производится </w:t>
      </w:r>
      <w:r w:rsidR="0096635F" w:rsidRPr="0068251B">
        <w:rPr>
          <w:rFonts w:ascii="Arial" w:hAnsi="Arial" w:cs="Arial"/>
          <w:bCs/>
          <w:lang w:val="ru-RU"/>
        </w:rPr>
        <w:t>в</w:t>
      </w:r>
      <w:r w:rsidRPr="0068251B">
        <w:rPr>
          <w:rFonts w:ascii="Arial" w:hAnsi="Arial" w:cs="Arial"/>
          <w:bCs/>
          <w:lang w:val="ru-RU"/>
        </w:rPr>
        <w:t xml:space="preserve"> </w:t>
      </w:r>
      <w:r w:rsidR="00F9242B" w:rsidRPr="0068251B">
        <w:rPr>
          <w:rFonts w:ascii="Arial" w:hAnsi="Arial" w:cs="Arial"/>
          <w:bCs/>
          <w:lang w:val="ru-RU"/>
        </w:rPr>
        <w:t>Зоне колокации (ЗК)</w:t>
      </w:r>
      <w:r w:rsidR="00947BB5" w:rsidRPr="0068251B">
        <w:rPr>
          <w:rFonts w:ascii="Arial" w:hAnsi="Arial" w:cs="Arial"/>
          <w:bCs/>
          <w:lang w:val="ru-RU"/>
        </w:rPr>
        <w:t xml:space="preserve"> в</w:t>
      </w:r>
      <w:r w:rsidR="00F9242B" w:rsidRPr="0068251B">
        <w:rPr>
          <w:rFonts w:ascii="Arial" w:hAnsi="Arial" w:cs="Arial"/>
          <w:bCs/>
          <w:lang w:val="ru-RU"/>
        </w:rPr>
        <w:t xml:space="preserve"> центр</w:t>
      </w:r>
      <w:r w:rsidR="00947BB5" w:rsidRPr="0068251B">
        <w:rPr>
          <w:rFonts w:ascii="Arial" w:hAnsi="Arial" w:cs="Arial"/>
          <w:bCs/>
          <w:lang w:val="ru-RU"/>
        </w:rPr>
        <w:t>е</w:t>
      </w:r>
      <w:r w:rsidR="00F9242B" w:rsidRPr="0068251B">
        <w:rPr>
          <w:rFonts w:ascii="Arial" w:hAnsi="Arial" w:cs="Arial"/>
          <w:bCs/>
          <w:lang w:val="ru-RU"/>
        </w:rPr>
        <w:t xml:space="preserve"> обработки данных</w:t>
      </w:r>
      <w:r w:rsidRPr="0068251B">
        <w:rPr>
          <w:rFonts w:ascii="Arial" w:hAnsi="Arial" w:cs="Arial"/>
          <w:bCs/>
          <w:lang w:val="ru-RU"/>
        </w:rPr>
        <w:t xml:space="preserve"> </w:t>
      </w:r>
      <w:r w:rsidR="00F9242B" w:rsidRPr="0068251B">
        <w:rPr>
          <w:rFonts w:ascii="Arial" w:hAnsi="Arial" w:cs="Arial"/>
          <w:bCs/>
          <w:lang w:val="ru-RU"/>
        </w:rPr>
        <w:t xml:space="preserve">(ЦОД) </w:t>
      </w:r>
      <w:r w:rsidRPr="0068251B">
        <w:rPr>
          <w:rFonts w:ascii="Arial" w:hAnsi="Arial" w:cs="Arial"/>
          <w:bCs/>
          <w:lang w:val="ru-RU"/>
        </w:rPr>
        <w:t>Партнерства по адресу: г. Москва, ул. Долгоруковская, д. 38, стр. 1, оборудованном системами защиты от несанкционированного доступа, бесперебойного электропитания, поддержания температурно – влажностного режима, специализированными системами пожаротушения, другими инженерными системами.</w:t>
      </w:r>
    </w:p>
    <w:p w14:paraId="11CCCB60" w14:textId="77777777" w:rsidR="00F9242B" w:rsidRPr="0068251B" w:rsidRDefault="00F9242B" w:rsidP="00662141">
      <w:pPr>
        <w:tabs>
          <w:tab w:val="left" w:pos="360"/>
        </w:tabs>
        <w:jc w:val="both"/>
        <w:rPr>
          <w:rFonts w:ascii="Arial" w:hAnsi="Arial" w:cs="Arial"/>
          <w:lang w:val="ru-RU"/>
        </w:rPr>
      </w:pPr>
    </w:p>
    <w:p w14:paraId="78A2E455" w14:textId="77777777" w:rsidR="00662141" w:rsidRPr="0068251B" w:rsidRDefault="00662141" w:rsidP="00662141">
      <w:pPr>
        <w:tabs>
          <w:tab w:val="left" w:pos="360"/>
        </w:tabs>
        <w:jc w:val="both"/>
        <w:rPr>
          <w:rFonts w:ascii="Arial" w:hAnsi="Arial" w:cs="Arial"/>
          <w:bCs/>
          <w:lang w:val="ru-RU"/>
        </w:rPr>
      </w:pPr>
      <w:r w:rsidRPr="0068251B">
        <w:rPr>
          <w:rFonts w:ascii="Arial" w:hAnsi="Arial" w:cs="Arial"/>
          <w:lang w:val="ru-RU"/>
        </w:rPr>
        <w:t>Кроме того, в указанном помещении осуществляются необходимые подключения и техническое обслуживание оборудования Клиента. Техническое обслуживание включает в себя мониторинг работы оборудования Клиента с 8:00 до</w:t>
      </w:r>
      <w:r w:rsidRPr="0068251B">
        <w:rPr>
          <w:rFonts w:ascii="Arial" w:eastAsia="Arial" w:hAnsi="Arial" w:cs="Arial"/>
          <w:lang w:val="ru-RU"/>
        </w:rPr>
        <w:t xml:space="preserve"> </w:t>
      </w:r>
      <w:r w:rsidRPr="0068251B">
        <w:rPr>
          <w:rFonts w:ascii="Arial" w:hAnsi="Arial" w:cs="Arial"/>
          <w:lang w:val="ru-RU"/>
        </w:rPr>
        <w:t>24:00</w:t>
      </w:r>
      <w:r w:rsidRPr="0068251B">
        <w:rPr>
          <w:rFonts w:ascii="Arial" w:eastAsia="Arial" w:hAnsi="Arial" w:cs="Arial"/>
          <w:lang w:val="ru-RU"/>
        </w:rPr>
        <w:t xml:space="preserve"> </w:t>
      </w:r>
      <w:r w:rsidRPr="0068251B">
        <w:rPr>
          <w:rFonts w:ascii="Arial" w:hAnsi="Arial" w:cs="Arial"/>
          <w:lang w:val="ru-RU"/>
        </w:rPr>
        <w:t>(время</w:t>
      </w:r>
      <w:r w:rsidRPr="0068251B">
        <w:rPr>
          <w:rFonts w:ascii="Arial" w:eastAsia="Arial" w:hAnsi="Arial" w:cs="Arial"/>
          <w:lang w:val="ru-RU"/>
        </w:rPr>
        <w:t xml:space="preserve"> </w:t>
      </w:r>
      <w:r w:rsidRPr="0068251B">
        <w:rPr>
          <w:rFonts w:ascii="Arial" w:hAnsi="Arial" w:cs="Arial"/>
          <w:lang w:val="ru-RU"/>
        </w:rPr>
        <w:t>московское)</w:t>
      </w:r>
      <w:r w:rsidRPr="0068251B">
        <w:rPr>
          <w:rFonts w:ascii="Arial" w:eastAsia="Arial" w:hAnsi="Arial" w:cs="Arial"/>
          <w:lang w:val="ru-RU"/>
        </w:rPr>
        <w:t xml:space="preserve"> </w:t>
      </w:r>
      <w:r w:rsidRPr="0068251B">
        <w:rPr>
          <w:rFonts w:ascii="Arial" w:hAnsi="Arial" w:cs="Arial"/>
          <w:lang w:val="ru-RU"/>
        </w:rPr>
        <w:t>по</w:t>
      </w:r>
      <w:r w:rsidRPr="0068251B">
        <w:rPr>
          <w:rFonts w:ascii="Arial" w:eastAsia="Arial" w:hAnsi="Arial" w:cs="Arial"/>
          <w:lang w:val="ru-RU"/>
        </w:rPr>
        <w:t xml:space="preserve"> </w:t>
      </w:r>
      <w:r w:rsidRPr="0068251B">
        <w:rPr>
          <w:rFonts w:ascii="Arial" w:hAnsi="Arial" w:cs="Arial"/>
          <w:lang w:val="ru-RU"/>
        </w:rPr>
        <w:t>рабочим</w:t>
      </w:r>
      <w:r w:rsidRPr="0068251B">
        <w:rPr>
          <w:rFonts w:ascii="Arial" w:eastAsia="Arial" w:hAnsi="Arial" w:cs="Arial"/>
          <w:lang w:val="ru-RU"/>
        </w:rPr>
        <w:t xml:space="preserve"> </w:t>
      </w:r>
      <w:r w:rsidRPr="0068251B">
        <w:rPr>
          <w:rFonts w:ascii="Arial" w:hAnsi="Arial" w:cs="Arial"/>
          <w:lang w:val="ru-RU"/>
        </w:rPr>
        <w:t>дням</w:t>
      </w:r>
      <w:r w:rsidRPr="0068251B">
        <w:rPr>
          <w:rFonts w:ascii="Arial" w:eastAsia="Arial" w:hAnsi="Arial" w:cs="Arial"/>
          <w:lang w:val="ru-RU"/>
        </w:rPr>
        <w:t xml:space="preserve"> </w:t>
      </w:r>
      <w:r w:rsidRPr="0068251B">
        <w:rPr>
          <w:rFonts w:ascii="Arial" w:hAnsi="Arial" w:cs="Arial"/>
          <w:lang w:val="ru-RU"/>
        </w:rPr>
        <w:t>специалистами</w:t>
      </w:r>
      <w:r w:rsidRPr="0068251B">
        <w:rPr>
          <w:rFonts w:ascii="Arial" w:eastAsia="Arial" w:hAnsi="Arial" w:cs="Arial"/>
          <w:lang w:val="ru-RU"/>
        </w:rPr>
        <w:t xml:space="preserve"> </w:t>
      </w:r>
      <w:r w:rsidRPr="0068251B">
        <w:rPr>
          <w:rFonts w:ascii="Arial" w:hAnsi="Arial" w:cs="Arial"/>
          <w:lang w:val="ru-RU"/>
        </w:rPr>
        <w:t>Партнерства,</w:t>
      </w:r>
      <w:r w:rsidRPr="0068251B">
        <w:rPr>
          <w:rFonts w:ascii="Arial" w:eastAsia="Arial" w:hAnsi="Arial" w:cs="Arial"/>
          <w:lang w:val="ru-RU"/>
        </w:rPr>
        <w:t xml:space="preserve"> </w:t>
      </w:r>
      <w:r w:rsidRPr="0068251B">
        <w:rPr>
          <w:rFonts w:ascii="Arial" w:hAnsi="Arial" w:cs="Arial"/>
          <w:lang w:val="ru-RU"/>
        </w:rPr>
        <w:t>оперативное</w:t>
      </w:r>
      <w:r w:rsidRPr="0068251B">
        <w:rPr>
          <w:rFonts w:ascii="Arial" w:eastAsia="Arial" w:hAnsi="Arial" w:cs="Arial"/>
          <w:lang w:val="ru-RU"/>
        </w:rPr>
        <w:t xml:space="preserve"> </w:t>
      </w:r>
      <w:r w:rsidRPr="0068251B">
        <w:rPr>
          <w:rFonts w:ascii="Arial" w:hAnsi="Arial" w:cs="Arial"/>
          <w:lang w:val="ru-RU"/>
        </w:rPr>
        <w:t>оповещение</w:t>
      </w:r>
      <w:r w:rsidRPr="0068251B">
        <w:rPr>
          <w:rFonts w:ascii="Arial" w:eastAsia="Arial" w:hAnsi="Arial" w:cs="Arial"/>
          <w:lang w:val="ru-RU"/>
        </w:rPr>
        <w:t xml:space="preserve"> </w:t>
      </w:r>
      <w:r w:rsidRPr="0068251B">
        <w:rPr>
          <w:rFonts w:ascii="Arial" w:hAnsi="Arial" w:cs="Arial"/>
          <w:lang w:val="ru-RU"/>
        </w:rPr>
        <w:t>технических</w:t>
      </w:r>
      <w:r w:rsidRPr="0068251B">
        <w:rPr>
          <w:rFonts w:ascii="Arial" w:eastAsia="Arial" w:hAnsi="Arial" w:cs="Arial"/>
          <w:lang w:val="ru-RU"/>
        </w:rPr>
        <w:t xml:space="preserve"> </w:t>
      </w:r>
      <w:r w:rsidRPr="0068251B">
        <w:rPr>
          <w:rFonts w:ascii="Arial" w:hAnsi="Arial" w:cs="Arial"/>
          <w:lang w:val="ru-RU"/>
        </w:rPr>
        <w:t>служб</w:t>
      </w:r>
      <w:r w:rsidRPr="0068251B">
        <w:rPr>
          <w:rFonts w:ascii="Arial" w:eastAsia="Arial" w:hAnsi="Arial" w:cs="Arial"/>
          <w:lang w:val="ru-RU"/>
        </w:rPr>
        <w:t xml:space="preserve"> </w:t>
      </w:r>
      <w:r w:rsidRPr="0068251B">
        <w:rPr>
          <w:rFonts w:ascii="Arial" w:hAnsi="Arial" w:cs="Arial"/>
          <w:lang w:val="ru-RU"/>
        </w:rPr>
        <w:t>Клиента</w:t>
      </w:r>
      <w:r w:rsidRPr="0068251B">
        <w:rPr>
          <w:rFonts w:ascii="Arial" w:eastAsia="Arial" w:hAnsi="Arial" w:cs="Arial"/>
          <w:lang w:val="ru-RU"/>
        </w:rPr>
        <w:t xml:space="preserve"> </w:t>
      </w:r>
      <w:r w:rsidRPr="0068251B">
        <w:rPr>
          <w:rFonts w:ascii="Arial" w:hAnsi="Arial" w:cs="Arial"/>
          <w:lang w:val="ru-RU"/>
        </w:rPr>
        <w:t>о</w:t>
      </w:r>
      <w:r w:rsidRPr="0068251B">
        <w:rPr>
          <w:rFonts w:ascii="Arial" w:eastAsia="Arial" w:hAnsi="Arial" w:cs="Arial"/>
          <w:lang w:val="ru-RU"/>
        </w:rPr>
        <w:t xml:space="preserve"> </w:t>
      </w:r>
      <w:r w:rsidRPr="0068251B">
        <w:rPr>
          <w:rFonts w:ascii="Arial" w:hAnsi="Arial" w:cs="Arial"/>
          <w:lang w:val="ru-RU"/>
        </w:rPr>
        <w:t>сбое,</w:t>
      </w:r>
      <w:r w:rsidRPr="0068251B">
        <w:rPr>
          <w:rFonts w:ascii="Arial" w:eastAsia="Arial" w:hAnsi="Arial" w:cs="Arial"/>
          <w:lang w:val="ru-RU"/>
        </w:rPr>
        <w:t xml:space="preserve"> </w:t>
      </w:r>
      <w:r w:rsidRPr="0068251B">
        <w:rPr>
          <w:rFonts w:ascii="Arial" w:hAnsi="Arial" w:cs="Arial"/>
          <w:lang w:val="ru-RU"/>
        </w:rPr>
        <w:t>перезагрузке</w:t>
      </w:r>
      <w:r w:rsidRPr="0068251B">
        <w:rPr>
          <w:rFonts w:ascii="Arial" w:eastAsia="Arial" w:hAnsi="Arial" w:cs="Arial"/>
          <w:lang w:val="ru-RU"/>
        </w:rPr>
        <w:t xml:space="preserve"> </w:t>
      </w:r>
      <w:r w:rsidRPr="0068251B">
        <w:rPr>
          <w:rFonts w:ascii="Arial" w:hAnsi="Arial" w:cs="Arial"/>
          <w:lang w:val="ru-RU"/>
        </w:rPr>
        <w:t>сервера</w:t>
      </w:r>
      <w:r w:rsidRPr="0068251B">
        <w:rPr>
          <w:rFonts w:ascii="Arial" w:eastAsia="Arial" w:hAnsi="Arial" w:cs="Arial"/>
          <w:lang w:val="ru-RU"/>
        </w:rPr>
        <w:t xml:space="preserve"> </w:t>
      </w:r>
      <w:r w:rsidRPr="0068251B">
        <w:rPr>
          <w:rFonts w:ascii="Arial" w:hAnsi="Arial" w:cs="Arial"/>
          <w:lang w:val="ru-RU"/>
        </w:rPr>
        <w:t>по</w:t>
      </w:r>
      <w:r w:rsidRPr="0068251B">
        <w:rPr>
          <w:rFonts w:ascii="Arial" w:eastAsia="Arial" w:hAnsi="Arial" w:cs="Arial"/>
          <w:lang w:val="ru-RU"/>
        </w:rPr>
        <w:t xml:space="preserve"> </w:t>
      </w:r>
      <w:r w:rsidRPr="0068251B">
        <w:rPr>
          <w:rFonts w:ascii="Arial" w:hAnsi="Arial" w:cs="Arial"/>
          <w:lang w:val="ru-RU"/>
        </w:rPr>
        <w:t xml:space="preserve">питанию. Размещение оборудования осуществляется в монтажных шкафах (стойках) 19'' (далее – стойка). Допустимая мощность для одной стойки - </w:t>
      </w:r>
      <w:r w:rsidRPr="0068251B">
        <w:rPr>
          <w:rFonts w:ascii="Arial" w:hAnsi="Arial" w:cs="Arial"/>
          <w:bCs/>
          <w:lang w:val="ru-RU"/>
        </w:rPr>
        <w:t>5</w:t>
      </w:r>
      <w:r w:rsidRPr="0068251B">
        <w:rPr>
          <w:rFonts w:ascii="Arial" w:hAnsi="Arial" w:cs="Arial"/>
          <w:lang w:val="ru-RU"/>
        </w:rPr>
        <w:t xml:space="preserve"> </w:t>
      </w:r>
      <w:r w:rsidRPr="0068251B">
        <w:rPr>
          <w:rFonts w:ascii="Arial" w:hAnsi="Arial" w:cs="Arial"/>
          <w:bCs/>
          <w:lang w:val="ru-RU"/>
        </w:rPr>
        <w:t xml:space="preserve">кВт. </w:t>
      </w:r>
    </w:p>
    <w:p w14:paraId="1C1E9581" w14:textId="77777777" w:rsidR="00745AAA" w:rsidRPr="0068251B" w:rsidRDefault="00745AAA" w:rsidP="00662141">
      <w:pPr>
        <w:tabs>
          <w:tab w:val="left" w:pos="360"/>
        </w:tabs>
        <w:ind w:left="720"/>
        <w:jc w:val="both"/>
        <w:rPr>
          <w:rFonts w:ascii="Arial" w:hAnsi="Arial" w:cs="Arial"/>
          <w:bCs/>
          <w:lang w:val="ru-RU"/>
        </w:rPr>
      </w:pPr>
    </w:p>
    <w:p w14:paraId="5C5A3CD2" w14:textId="333EB8E8" w:rsidR="00662141" w:rsidRPr="0068251B" w:rsidRDefault="00662141" w:rsidP="00D92FF4">
      <w:pPr>
        <w:tabs>
          <w:tab w:val="left" w:pos="360"/>
        </w:tabs>
        <w:jc w:val="both"/>
        <w:rPr>
          <w:rFonts w:ascii="Arial" w:hAnsi="Arial" w:cs="Arial"/>
          <w:bCs/>
          <w:lang w:val="ru-RU"/>
        </w:rPr>
      </w:pPr>
      <w:r w:rsidRPr="0068251B">
        <w:rPr>
          <w:rFonts w:ascii="Arial" w:hAnsi="Arial" w:cs="Arial"/>
          <w:bCs/>
          <w:lang w:val="ru-RU"/>
        </w:rPr>
        <w:t>Размещение оборудования Клиента в</w:t>
      </w:r>
      <w:r w:rsidR="00453BCD" w:rsidRPr="0068251B">
        <w:rPr>
          <w:rFonts w:ascii="Arial" w:hAnsi="Arial" w:cs="Arial"/>
          <w:bCs/>
          <w:lang w:val="ru-RU"/>
        </w:rPr>
        <w:t xml:space="preserve"> ЗК ЦОД </w:t>
      </w:r>
      <w:r w:rsidRPr="0068251B">
        <w:rPr>
          <w:rFonts w:ascii="Arial" w:hAnsi="Arial" w:cs="Arial"/>
          <w:bCs/>
          <w:lang w:val="ru-RU"/>
        </w:rPr>
        <w:t xml:space="preserve"> предполагает техническую возможность прямого подключения оборудования Клиента к  оборудованию, на котором функционирует программное обеспечение, право использования, которого предоставляется Клиенту АО «Бест Экзекьюшн»</w:t>
      </w:r>
      <w:r w:rsidR="009F14CD" w:rsidRPr="0068251B">
        <w:rPr>
          <w:rFonts w:ascii="Arial" w:hAnsi="Arial" w:cs="Arial"/>
          <w:bCs/>
          <w:lang w:val="ru-RU"/>
        </w:rPr>
        <w:t xml:space="preserve"> или Партнерством</w:t>
      </w:r>
      <w:r w:rsidRPr="0068251B">
        <w:rPr>
          <w:rFonts w:ascii="Arial" w:hAnsi="Arial" w:cs="Arial"/>
          <w:bCs/>
          <w:lang w:val="ru-RU"/>
        </w:rPr>
        <w:t>.</w:t>
      </w:r>
    </w:p>
    <w:p w14:paraId="0CDC1EA8" w14:textId="2E3CB3E7" w:rsidR="00662141" w:rsidRPr="0068251B" w:rsidRDefault="00662141" w:rsidP="00D92FF4">
      <w:pPr>
        <w:tabs>
          <w:tab w:val="left" w:pos="360"/>
        </w:tabs>
        <w:jc w:val="both"/>
        <w:rPr>
          <w:rFonts w:ascii="Arial" w:hAnsi="Arial" w:cs="Arial"/>
          <w:bCs/>
          <w:lang w:val="ru-RU"/>
        </w:rPr>
      </w:pPr>
      <w:r w:rsidRPr="0068251B">
        <w:rPr>
          <w:rFonts w:ascii="Arial" w:hAnsi="Arial" w:cs="Arial"/>
          <w:bCs/>
          <w:lang w:val="ru-RU"/>
        </w:rPr>
        <w:t>Предназначается для Клиентов, желающих получить максимальную производительность обмена данных между размещенным оборудованием Клиента и оборудованием, на котором функционирует программное обеспечение, право использования которого предоставляется Клиенту АО «Бест Экзекьюшн»</w:t>
      </w:r>
      <w:r w:rsidR="009F14CD" w:rsidRPr="0068251B">
        <w:rPr>
          <w:rFonts w:ascii="Arial" w:hAnsi="Arial" w:cs="Arial"/>
          <w:bCs/>
          <w:lang w:val="ru-RU"/>
        </w:rPr>
        <w:t xml:space="preserve"> или Партнерством</w:t>
      </w:r>
      <w:r w:rsidRPr="0068251B">
        <w:rPr>
          <w:rFonts w:ascii="Arial" w:hAnsi="Arial" w:cs="Arial"/>
          <w:bCs/>
          <w:lang w:val="ru-RU"/>
        </w:rPr>
        <w:t>.</w:t>
      </w:r>
    </w:p>
    <w:p w14:paraId="7390C8C1" w14:textId="77777777" w:rsidR="00745AAA" w:rsidRPr="0068251B" w:rsidRDefault="00745AAA" w:rsidP="00D92FF4">
      <w:pPr>
        <w:tabs>
          <w:tab w:val="left" w:pos="720"/>
          <w:tab w:val="left" w:pos="1260"/>
        </w:tabs>
        <w:spacing w:before="120"/>
        <w:jc w:val="both"/>
        <w:rPr>
          <w:rFonts w:ascii="Arial" w:hAnsi="Arial" w:cs="Arial"/>
          <w:bCs/>
          <w:lang w:val="ru-RU"/>
        </w:rPr>
      </w:pPr>
    </w:p>
    <w:p w14:paraId="14727706" w14:textId="77777777" w:rsidR="00662141" w:rsidRPr="0068251B" w:rsidRDefault="00662141" w:rsidP="004F70E3">
      <w:pPr>
        <w:tabs>
          <w:tab w:val="left" w:pos="360"/>
        </w:tabs>
        <w:jc w:val="both"/>
        <w:rPr>
          <w:rFonts w:ascii="Arial" w:hAnsi="Arial" w:cs="Arial"/>
          <w:lang w:val="ru-RU"/>
        </w:rPr>
      </w:pPr>
      <w:r w:rsidRPr="0068251B">
        <w:rPr>
          <w:rFonts w:ascii="Arial" w:hAnsi="Arial" w:cs="Arial"/>
          <w:lang w:val="ru-RU"/>
        </w:rPr>
        <w:t xml:space="preserve">В стоимость размещения оборудования в </w:t>
      </w:r>
      <w:r w:rsidR="004E3B74" w:rsidRPr="0068251B">
        <w:rPr>
          <w:rFonts w:ascii="Arial" w:hAnsi="Arial" w:cs="Arial"/>
          <w:lang w:val="ru-RU"/>
        </w:rPr>
        <w:t xml:space="preserve">ЗК </w:t>
      </w:r>
      <w:r w:rsidRPr="0068251B">
        <w:rPr>
          <w:rFonts w:ascii="Arial" w:hAnsi="Arial" w:cs="Arial"/>
          <w:lang w:val="ru-RU"/>
        </w:rPr>
        <w:t xml:space="preserve">входит подключение порта оборудования Клиента в сетевое оборудование Партнерства из расчета 2 порта на 1 </w:t>
      </w:r>
      <w:r w:rsidRPr="0068251B">
        <w:rPr>
          <w:rFonts w:ascii="Arial" w:hAnsi="Arial" w:cs="Arial"/>
        </w:rPr>
        <w:t>unit</w:t>
      </w:r>
      <w:r w:rsidRPr="0068251B">
        <w:rPr>
          <w:rFonts w:ascii="Arial" w:hAnsi="Arial" w:cs="Arial"/>
          <w:lang w:val="ru-RU"/>
        </w:rPr>
        <w:t xml:space="preserve"> размещаемого оборудования.</w:t>
      </w:r>
    </w:p>
    <w:p w14:paraId="064CCBAB" w14:textId="77777777" w:rsidR="00662141" w:rsidRPr="0068251B" w:rsidRDefault="00662141" w:rsidP="00662141">
      <w:pPr>
        <w:pStyle w:val="Iauiue"/>
        <w:spacing w:before="40"/>
        <w:jc w:val="both"/>
        <w:rPr>
          <w:rFonts w:ascii="Arial" w:hAnsi="Arial" w:cs="Arial"/>
          <w:lang w:val="ru-RU"/>
        </w:rPr>
      </w:pPr>
      <w:r w:rsidRPr="0068251B">
        <w:rPr>
          <w:rFonts w:ascii="Arial" w:hAnsi="Arial" w:cs="Arial"/>
          <w:lang w:val="ru-RU"/>
        </w:rPr>
        <w:t>Клиенту выделяется 1 подсеть класса «С», имеющая внутреннюю адресацию сети РТС.</w:t>
      </w:r>
    </w:p>
    <w:p w14:paraId="4B2E1239" w14:textId="77777777" w:rsidR="00662141" w:rsidRPr="0068251B" w:rsidRDefault="00662141" w:rsidP="00662141">
      <w:pPr>
        <w:pStyle w:val="Iauiue"/>
        <w:spacing w:before="40"/>
        <w:jc w:val="both"/>
        <w:rPr>
          <w:rFonts w:ascii="Arial" w:hAnsi="Arial" w:cs="Arial"/>
          <w:lang w:val="ru-RU"/>
        </w:rPr>
      </w:pPr>
    </w:p>
    <w:p w14:paraId="417DE9E7" w14:textId="77777777" w:rsidR="00662141" w:rsidRPr="0068251B" w:rsidRDefault="00662141" w:rsidP="00662141">
      <w:pPr>
        <w:tabs>
          <w:tab w:val="left" w:pos="426"/>
          <w:tab w:val="left" w:pos="720"/>
        </w:tabs>
        <w:ind w:left="426"/>
        <w:jc w:val="both"/>
        <w:rPr>
          <w:rFonts w:ascii="Arial" w:hAnsi="Arial" w:cs="Arial"/>
          <w:lang w:val="ru-RU"/>
        </w:rPr>
      </w:pPr>
    </w:p>
    <w:p w14:paraId="16830A8D" w14:textId="04D36194" w:rsidR="00662141" w:rsidRPr="0068251B" w:rsidRDefault="009C5DF9" w:rsidP="00662141">
      <w:pPr>
        <w:tabs>
          <w:tab w:val="left" w:pos="284"/>
          <w:tab w:val="left" w:pos="720"/>
          <w:tab w:val="left" w:pos="1418"/>
        </w:tabs>
        <w:ind w:left="1276" w:hanging="916"/>
        <w:jc w:val="both"/>
        <w:rPr>
          <w:rFonts w:ascii="Arial" w:hAnsi="Arial" w:cs="Arial"/>
          <w:lang w:val="ru-RU"/>
        </w:rPr>
      </w:pPr>
      <w:r w:rsidRPr="0068251B">
        <w:rPr>
          <w:rFonts w:ascii="Arial" w:hAnsi="Arial" w:cs="Arial"/>
          <w:lang w:val="ru-RU"/>
        </w:rPr>
        <w:t>4</w:t>
      </w:r>
      <w:r w:rsidR="00662141" w:rsidRPr="0068251B">
        <w:rPr>
          <w:rFonts w:ascii="Arial" w:hAnsi="Arial" w:cs="Arial"/>
          <w:lang w:val="ru-RU"/>
        </w:rPr>
        <w:t>.4.</w:t>
      </w:r>
      <w:r w:rsidR="00CF0931" w:rsidRPr="0068251B">
        <w:rPr>
          <w:rFonts w:ascii="Arial" w:hAnsi="Arial" w:cs="Arial"/>
          <w:lang w:val="ru-RU"/>
        </w:rPr>
        <w:t>1</w:t>
      </w:r>
      <w:r w:rsidR="00662141" w:rsidRPr="0068251B">
        <w:rPr>
          <w:rFonts w:ascii="Arial" w:hAnsi="Arial" w:cs="Arial"/>
          <w:lang w:val="ru-RU"/>
        </w:rPr>
        <w:t>.</w:t>
      </w:r>
      <w:r w:rsidR="00662141" w:rsidRPr="0068251B">
        <w:rPr>
          <w:rFonts w:ascii="Arial" w:eastAsia="Arial" w:hAnsi="Arial" w:cs="Arial"/>
          <w:lang w:val="ru-RU"/>
        </w:rPr>
        <w:t xml:space="preserve"> </w:t>
      </w:r>
      <w:r w:rsidR="00662141" w:rsidRPr="0068251B">
        <w:rPr>
          <w:rFonts w:ascii="Arial" w:hAnsi="Arial" w:cs="Arial"/>
          <w:lang w:val="ru-RU"/>
        </w:rPr>
        <w:tab/>
      </w:r>
      <w:r w:rsidR="00662141" w:rsidRPr="0068251B">
        <w:rPr>
          <w:rFonts w:ascii="Arial" w:hAnsi="Arial" w:cs="Arial"/>
          <w:i/>
          <w:lang w:val="ru-RU"/>
        </w:rPr>
        <w:t>Размещение оборудования Клиента в зоне  колокации (ЗК)</w:t>
      </w:r>
    </w:p>
    <w:p w14:paraId="3C388F93" w14:textId="77777777" w:rsidR="00662141" w:rsidRPr="0068251B" w:rsidRDefault="00662141" w:rsidP="00662141">
      <w:pPr>
        <w:tabs>
          <w:tab w:val="left" w:pos="284"/>
          <w:tab w:val="left" w:pos="720"/>
          <w:tab w:val="left" w:pos="1418"/>
        </w:tabs>
        <w:ind w:left="1276" w:hanging="916"/>
        <w:jc w:val="both"/>
        <w:rPr>
          <w:rFonts w:ascii="Arial" w:hAnsi="Arial" w:cs="Arial"/>
          <w:lang w:val="ru-RU"/>
        </w:rPr>
      </w:pPr>
    </w:p>
    <w:p w14:paraId="60E8D7C3" w14:textId="5A7730CF" w:rsidR="00997F85" w:rsidRPr="0068251B" w:rsidRDefault="009C5DF9" w:rsidP="00EF5735">
      <w:pPr>
        <w:tabs>
          <w:tab w:val="left" w:pos="1418"/>
        </w:tabs>
        <w:ind w:left="720"/>
        <w:jc w:val="both"/>
        <w:rPr>
          <w:rFonts w:ascii="Arial" w:hAnsi="Arial" w:cs="Arial"/>
          <w:lang w:val="ru-RU"/>
        </w:rPr>
      </w:pPr>
      <w:r w:rsidRPr="0068251B">
        <w:rPr>
          <w:rFonts w:ascii="Arial" w:hAnsi="Arial" w:cs="Arial"/>
          <w:lang w:val="ru-RU"/>
        </w:rPr>
        <w:t>4</w:t>
      </w:r>
      <w:r w:rsidR="00662141" w:rsidRPr="0068251B">
        <w:rPr>
          <w:rFonts w:ascii="Arial" w:hAnsi="Arial" w:cs="Arial"/>
          <w:lang w:val="ru-RU"/>
        </w:rPr>
        <w:t>.4.</w:t>
      </w:r>
      <w:r w:rsidR="00CF0931" w:rsidRPr="0068251B">
        <w:rPr>
          <w:rFonts w:ascii="Arial" w:hAnsi="Arial" w:cs="Arial"/>
          <w:lang w:val="ru-RU"/>
        </w:rPr>
        <w:t>1</w:t>
      </w:r>
      <w:r w:rsidR="00662141" w:rsidRPr="0068251B">
        <w:rPr>
          <w:rFonts w:ascii="Arial" w:hAnsi="Arial" w:cs="Arial"/>
          <w:lang w:val="ru-RU"/>
        </w:rPr>
        <w:t>.1.</w:t>
      </w:r>
      <w:r w:rsidR="00662141" w:rsidRPr="0068251B">
        <w:rPr>
          <w:rFonts w:ascii="Arial" w:hAnsi="Arial" w:cs="Arial"/>
          <w:lang w:val="ru-RU"/>
        </w:rPr>
        <w:tab/>
      </w:r>
      <w:r w:rsidR="002A65E8" w:rsidRPr="0068251B">
        <w:rPr>
          <w:rFonts w:ascii="Arial" w:hAnsi="Arial" w:cs="Arial"/>
          <w:lang w:val="ru-RU"/>
        </w:rPr>
        <w:t>Стоимость размещения оборудования Клиента без выделен</w:t>
      </w:r>
      <w:r w:rsidR="00CF0931" w:rsidRPr="0068251B">
        <w:rPr>
          <w:rFonts w:ascii="Arial" w:hAnsi="Arial" w:cs="Arial"/>
          <w:lang w:val="ru-RU"/>
        </w:rPr>
        <w:t>ия</w:t>
      </w:r>
      <w:r w:rsidR="002A65E8" w:rsidRPr="0068251B">
        <w:rPr>
          <w:rFonts w:ascii="Arial" w:hAnsi="Arial" w:cs="Arial"/>
          <w:lang w:val="ru-RU"/>
        </w:rPr>
        <w:t xml:space="preserve"> стойки. </w:t>
      </w:r>
    </w:p>
    <w:p w14:paraId="5FAA3A1E" w14:textId="77777777" w:rsidR="002D14E9" w:rsidRPr="0068251B" w:rsidRDefault="002D14E9" w:rsidP="002D14E9">
      <w:pPr>
        <w:adjustRightInd w:val="0"/>
        <w:rPr>
          <w:rFonts w:ascii="Tahoma" w:eastAsiaTheme="minorHAnsi" w:hAnsi="Tahoma" w:cs="Tahoma"/>
          <w:color w:val="000000"/>
          <w:sz w:val="24"/>
          <w:szCs w:val="24"/>
          <w:lang w:val="ru-RU" w:eastAsia="en-US"/>
        </w:rPr>
      </w:pPr>
    </w:p>
    <w:p w14:paraId="2084686B" w14:textId="77777777" w:rsidR="002A65E8" w:rsidRPr="0068251B" w:rsidRDefault="00997F85" w:rsidP="002A65E8">
      <w:pPr>
        <w:tabs>
          <w:tab w:val="left" w:pos="1418"/>
        </w:tabs>
        <w:ind w:left="720"/>
        <w:jc w:val="both"/>
        <w:rPr>
          <w:rFonts w:ascii="Arial" w:hAnsi="Arial" w:cs="Arial"/>
          <w:lang w:val="ru-RU"/>
        </w:rPr>
      </w:pPr>
      <w:r w:rsidRPr="0068251B">
        <w:rPr>
          <w:rFonts w:ascii="Arial" w:hAnsi="Arial" w:cs="Arial"/>
          <w:lang w:val="ru-RU"/>
        </w:rPr>
        <w:t xml:space="preserve">Оборудование Клиента размещается в стойке совместно с оборудованием других Клиентов. </w:t>
      </w:r>
      <w:r w:rsidR="002A65E8" w:rsidRPr="0068251B">
        <w:rPr>
          <w:rFonts w:ascii="Arial" w:hAnsi="Arial" w:cs="Arial"/>
          <w:lang w:val="ru-RU"/>
        </w:rPr>
        <w:t xml:space="preserve">Стоимость рассчитывается за каждую единицу оборудования Клиента </w:t>
      </w:r>
      <w:r w:rsidR="00CF0931" w:rsidRPr="0068251B">
        <w:rPr>
          <w:rFonts w:ascii="Arial" w:hAnsi="Arial" w:cs="Arial"/>
          <w:lang w:val="ru-RU"/>
        </w:rPr>
        <w:t xml:space="preserve">одновременно </w:t>
      </w:r>
      <w:r w:rsidR="002A65E8" w:rsidRPr="0068251B">
        <w:rPr>
          <w:rFonts w:ascii="Arial" w:hAnsi="Arial" w:cs="Arial"/>
          <w:lang w:val="ru-RU"/>
        </w:rPr>
        <w:t>по следующи</w:t>
      </w:r>
      <w:r w:rsidR="00396FE3" w:rsidRPr="0068251B">
        <w:rPr>
          <w:rFonts w:ascii="Arial" w:hAnsi="Arial" w:cs="Arial"/>
          <w:lang w:val="ru-RU"/>
        </w:rPr>
        <w:t>м</w:t>
      </w:r>
      <w:r w:rsidR="002A65E8" w:rsidRPr="0068251B">
        <w:rPr>
          <w:rFonts w:ascii="Arial" w:hAnsi="Arial" w:cs="Arial"/>
          <w:lang w:val="ru-RU"/>
        </w:rPr>
        <w:t xml:space="preserve"> показател</w:t>
      </w:r>
      <w:r w:rsidR="00396FE3" w:rsidRPr="0068251B">
        <w:rPr>
          <w:rFonts w:ascii="Arial" w:hAnsi="Arial" w:cs="Arial"/>
          <w:lang w:val="ru-RU"/>
        </w:rPr>
        <w:t>ям</w:t>
      </w:r>
      <w:r w:rsidR="002A65E8" w:rsidRPr="0068251B">
        <w:rPr>
          <w:rFonts w:ascii="Arial" w:hAnsi="Arial" w:cs="Arial"/>
          <w:lang w:val="ru-RU"/>
        </w:rPr>
        <w:t>:</w:t>
      </w:r>
    </w:p>
    <w:p w14:paraId="12A68A58" w14:textId="77777777" w:rsidR="002A65E8" w:rsidRPr="0068251B" w:rsidRDefault="002A65E8" w:rsidP="002A65E8">
      <w:pPr>
        <w:pStyle w:val="afff0"/>
        <w:numPr>
          <w:ilvl w:val="0"/>
          <w:numId w:val="127"/>
        </w:numPr>
        <w:tabs>
          <w:tab w:val="left" w:pos="1418"/>
        </w:tabs>
        <w:jc w:val="both"/>
        <w:rPr>
          <w:rFonts w:ascii="Arial" w:hAnsi="Arial" w:cs="Arial"/>
          <w:lang w:val="ru-RU"/>
        </w:rPr>
      </w:pPr>
      <w:r w:rsidRPr="0068251B">
        <w:rPr>
          <w:rFonts w:ascii="Arial" w:hAnsi="Arial" w:cs="Arial"/>
          <w:lang w:val="ru-RU"/>
        </w:rPr>
        <w:t>Количество юнитов</w:t>
      </w:r>
      <w:r w:rsidR="00CF0931" w:rsidRPr="0068251B">
        <w:rPr>
          <w:rFonts w:ascii="Arial" w:hAnsi="Arial" w:cs="Arial"/>
          <w:lang w:val="ru-RU"/>
        </w:rPr>
        <w:t xml:space="preserve"> (далее – unit)</w:t>
      </w:r>
      <w:r w:rsidRPr="0068251B">
        <w:rPr>
          <w:rFonts w:ascii="Arial" w:hAnsi="Arial" w:cs="Arial"/>
          <w:lang w:val="ru-RU"/>
        </w:rPr>
        <w:t>, занятых единицей оборудования Клиента.</w:t>
      </w:r>
    </w:p>
    <w:p w14:paraId="1A1611A9" w14:textId="77777777" w:rsidR="004A3524" w:rsidRPr="0068251B" w:rsidRDefault="00CA6585" w:rsidP="00CA6585">
      <w:pPr>
        <w:pStyle w:val="afff0"/>
        <w:numPr>
          <w:ilvl w:val="0"/>
          <w:numId w:val="127"/>
        </w:numPr>
        <w:tabs>
          <w:tab w:val="left" w:pos="1418"/>
        </w:tabs>
        <w:jc w:val="both"/>
        <w:rPr>
          <w:rFonts w:ascii="Arial" w:hAnsi="Arial" w:cs="Arial"/>
          <w:lang w:val="ru-RU"/>
        </w:rPr>
      </w:pPr>
      <w:r w:rsidRPr="0068251B">
        <w:rPr>
          <w:rFonts w:ascii="Arial" w:hAnsi="Arial" w:cs="Arial"/>
          <w:lang w:val="ru-RU"/>
        </w:rPr>
        <w:t>Электрическая мощность блоков питания единицы оборудования Клиента.</w:t>
      </w:r>
    </w:p>
    <w:p w14:paraId="5BB04301" w14:textId="77777777" w:rsidR="002A65E8" w:rsidRPr="0068251B" w:rsidRDefault="002A65E8" w:rsidP="002A65E8">
      <w:pPr>
        <w:pStyle w:val="afff0"/>
        <w:tabs>
          <w:tab w:val="left" w:pos="1418"/>
        </w:tabs>
        <w:ind w:left="2136"/>
        <w:jc w:val="both"/>
        <w:rPr>
          <w:rFonts w:ascii="Arial" w:hAnsi="Arial" w:cs="Arial"/>
          <w:lang w:val="ru-RU"/>
        </w:rPr>
      </w:pPr>
    </w:p>
    <w:p w14:paraId="14076990" w14:textId="53D7DBE6" w:rsidR="00662141" w:rsidRPr="0068251B" w:rsidRDefault="009C5DF9" w:rsidP="00662141">
      <w:pPr>
        <w:pStyle w:val="Iauiue"/>
        <w:spacing w:before="40"/>
        <w:ind w:left="1260"/>
        <w:jc w:val="both"/>
        <w:rPr>
          <w:rFonts w:ascii="Arial" w:hAnsi="Arial" w:cs="Arial"/>
          <w:lang w:val="ru-RU"/>
        </w:rPr>
      </w:pPr>
      <w:r w:rsidRPr="0068251B">
        <w:rPr>
          <w:rFonts w:ascii="Arial" w:hAnsi="Arial" w:cs="Arial"/>
          <w:lang w:val="ru-RU"/>
        </w:rPr>
        <w:lastRenderedPageBreak/>
        <w:t>4</w:t>
      </w:r>
      <w:r w:rsidR="00CF0931" w:rsidRPr="0068251B">
        <w:rPr>
          <w:rFonts w:ascii="Arial" w:hAnsi="Arial" w:cs="Arial"/>
          <w:lang w:val="ru-RU"/>
        </w:rPr>
        <w:t xml:space="preserve">.4.1.1.1. </w:t>
      </w:r>
      <w:r w:rsidR="00662141" w:rsidRPr="0068251B">
        <w:rPr>
          <w:rFonts w:ascii="Arial" w:hAnsi="Arial" w:cs="Arial"/>
          <w:lang w:val="ru-RU"/>
        </w:rPr>
        <w:t>Стоимость</w:t>
      </w:r>
      <w:r w:rsidR="00662141" w:rsidRPr="0068251B">
        <w:rPr>
          <w:rFonts w:ascii="Arial" w:eastAsia="Arial" w:hAnsi="Arial" w:cs="Arial"/>
          <w:lang w:val="ru-RU"/>
        </w:rPr>
        <w:t xml:space="preserve"> </w:t>
      </w:r>
      <w:r w:rsidR="00662141" w:rsidRPr="0068251B">
        <w:rPr>
          <w:rFonts w:ascii="Arial" w:hAnsi="Arial" w:cs="Arial"/>
          <w:lang w:val="ru-RU"/>
        </w:rPr>
        <w:t>размещения</w:t>
      </w:r>
      <w:r w:rsidR="00662141" w:rsidRPr="0068251B">
        <w:rPr>
          <w:rFonts w:ascii="Arial" w:eastAsia="Arial" w:hAnsi="Arial" w:cs="Arial"/>
          <w:lang w:val="ru-RU"/>
        </w:rPr>
        <w:t xml:space="preserve"> </w:t>
      </w:r>
      <w:r w:rsidR="00662141" w:rsidRPr="0068251B">
        <w:rPr>
          <w:rFonts w:ascii="Arial" w:hAnsi="Arial" w:cs="Arial"/>
          <w:lang w:val="ru-RU"/>
        </w:rPr>
        <w:t>оборудования</w:t>
      </w:r>
      <w:r w:rsidR="00662141" w:rsidRPr="0068251B">
        <w:rPr>
          <w:rFonts w:ascii="Arial" w:eastAsia="Arial" w:hAnsi="Arial" w:cs="Arial"/>
          <w:lang w:val="ru-RU"/>
        </w:rPr>
        <w:t xml:space="preserve"> </w:t>
      </w:r>
      <w:r w:rsidR="00CF0931" w:rsidRPr="0068251B">
        <w:rPr>
          <w:rFonts w:ascii="Arial" w:hAnsi="Arial" w:cs="Arial"/>
          <w:lang w:val="ru-RU"/>
        </w:rPr>
        <w:t xml:space="preserve">размером 1 (один) </w:t>
      </w:r>
      <w:r w:rsidR="00CF0931" w:rsidRPr="0068251B">
        <w:rPr>
          <w:rFonts w:ascii="Arial" w:hAnsi="Arial" w:cs="Arial"/>
        </w:rPr>
        <w:t>unit</w:t>
      </w:r>
      <w:r w:rsidR="00CF0931" w:rsidRPr="0068251B">
        <w:rPr>
          <w:rFonts w:ascii="Arial" w:hAnsi="Arial" w:cs="Arial"/>
          <w:lang w:val="ru-RU"/>
        </w:rPr>
        <w:t>, без выделения стойки</w:t>
      </w:r>
      <w:r w:rsidR="00662141" w:rsidRPr="0068251B">
        <w:rPr>
          <w:rFonts w:ascii="Arial" w:hAnsi="Arial" w:cs="Arial"/>
          <w:lang w:val="ru-RU"/>
        </w:rPr>
        <w:t>:</w:t>
      </w:r>
      <w:r w:rsidR="00742121" w:rsidRPr="0068251B">
        <w:rPr>
          <w:rStyle w:val="ab"/>
          <w:rFonts w:ascii="Arial" w:hAnsi="Arial" w:cs="Arial"/>
          <w:lang w:val="ru-RU"/>
        </w:rPr>
        <w:footnoteReference w:id="6"/>
      </w:r>
    </w:p>
    <w:p w14:paraId="7B6977E0" w14:textId="77777777" w:rsidR="00CF0931" w:rsidRPr="0068251B" w:rsidRDefault="00CF0931" w:rsidP="00662141">
      <w:pPr>
        <w:pStyle w:val="Iauiue"/>
        <w:spacing w:before="40"/>
        <w:ind w:left="1260"/>
        <w:jc w:val="both"/>
        <w:rPr>
          <w:rFonts w:ascii="Arial" w:hAnsi="Arial" w:cs="Arial"/>
          <w:lang w:val="ru-RU"/>
        </w:rPr>
      </w:pPr>
    </w:p>
    <w:tbl>
      <w:tblPr>
        <w:tblW w:w="8080" w:type="dxa"/>
        <w:tblInd w:w="1101" w:type="dxa"/>
        <w:tblLayout w:type="fixed"/>
        <w:tblLook w:val="0000" w:firstRow="0" w:lastRow="0" w:firstColumn="0" w:lastColumn="0" w:noHBand="0" w:noVBand="0"/>
      </w:tblPr>
      <w:tblGrid>
        <w:gridCol w:w="3402"/>
        <w:gridCol w:w="2268"/>
        <w:gridCol w:w="2410"/>
      </w:tblGrid>
      <w:tr w:rsidR="00CF0931" w:rsidRPr="0068251B" w14:paraId="70426180" w14:textId="77777777" w:rsidTr="003548C1">
        <w:trPr>
          <w:trHeight w:val="264"/>
        </w:trPr>
        <w:tc>
          <w:tcPr>
            <w:tcW w:w="3402" w:type="dxa"/>
            <w:shd w:val="clear" w:color="auto" w:fill="auto"/>
          </w:tcPr>
          <w:p w14:paraId="1828BFEB" w14:textId="77777777" w:rsidR="00CF0931" w:rsidRPr="0068251B" w:rsidRDefault="0050722C" w:rsidP="004F2AF4">
            <w:pPr>
              <w:autoSpaceDE/>
              <w:snapToGrid w:val="0"/>
              <w:ind w:left="720"/>
              <w:jc w:val="both"/>
              <w:rPr>
                <w:rFonts w:ascii="Arial" w:hAnsi="Arial" w:cs="Arial"/>
                <w:sz w:val="18"/>
                <w:szCs w:val="18"/>
                <w:lang w:val="ru-RU"/>
              </w:rPr>
            </w:pPr>
            <w:r w:rsidRPr="0068251B">
              <w:rPr>
                <w:rFonts w:ascii="Arial" w:hAnsi="Arial" w:cs="Arial"/>
                <w:sz w:val="18"/>
                <w:szCs w:val="18"/>
                <w:lang w:val="ru-RU"/>
              </w:rPr>
              <w:t>Мощность блока питания</w:t>
            </w:r>
          </w:p>
          <w:p w14:paraId="6E575171" w14:textId="77777777" w:rsidR="00CF0931" w:rsidRPr="0068251B" w:rsidRDefault="00CF0931" w:rsidP="004F2AF4">
            <w:pPr>
              <w:autoSpaceDE/>
              <w:snapToGrid w:val="0"/>
              <w:ind w:left="720"/>
              <w:jc w:val="both"/>
              <w:rPr>
                <w:rFonts w:ascii="Arial" w:hAnsi="Arial" w:cs="Arial"/>
                <w:sz w:val="18"/>
                <w:szCs w:val="18"/>
                <w:lang w:val="ru-RU"/>
              </w:rPr>
            </w:pPr>
          </w:p>
        </w:tc>
        <w:tc>
          <w:tcPr>
            <w:tcW w:w="2268" w:type="dxa"/>
          </w:tcPr>
          <w:p w14:paraId="26DC494C" w14:textId="77777777" w:rsidR="00CF0931" w:rsidRPr="0068251B" w:rsidRDefault="0050722C" w:rsidP="004F2AF4">
            <w:pPr>
              <w:autoSpaceDE/>
              <w:snapToGrid w:val="0"/>
              <w:ind w:left="-817" w:firstLine="817"/>
              <w:jc w:val="both"/>
              <w:rPr>
                <w:rFonts w:ascii="Arial" w:eastAsia="Arial" w:hAnsi="Arial" w:cs="Arial"/>
                <w:sz w:val="18"/>
                <w:szCs w:val="18"/>
                <w:lang w:val="ru-RU"/>
              </w:rPr>
            </w:pPr>
            <w:r w:rsidRPr="0068251B">
              <w:rPr>
                <w:rFonts w:ascii="Arial" w:eastAsia="Arial" w:hAnsi="Arial" w:cs="Arial"/>
                <w:sz w:val="18"/>
                <w:szCs w:val="18"/>
                <w:lang w:val="ru-RU"/>
              </w:rPr>
              <w:t>Плата за регистрацию</w:t>
            </w:r>
          </w:p>
        </w:tc>
        <w:tc>
          <w:tcPr>
            <w:tcW w:w="2410" w:type="dxa"/>
            <w:shd w:val="clear" w:color="auto" w:fill="FFFFFF"/>
            <w:vAlign w:val="bottom"/>
          </w:tcPr>
          <w:p w14:paraId="6BF4BC27" w14:textId="77777777" w:rsidR="00CF0931" w:rsidRPr="0068251B" w:rsidRDefault="0050722C" w:rsidP="004F2AF4">
            <w:pPr>
              <w:autoSpaceDE/>
              <w:snapToGrid w:val="0"/>
              <w:ind w:left="-817" w:firstLine="817"/>
              <w:jc w:val="both"/>
              <w:rPr>
                <w:rFonts w:ascii="Arial" w:eastAsia="Arial" w:hAnsi="Arial" w:cs="Arial"/>
                <w:sz w:val="18"/>
                <w:szCs w:val="18"/>
                <w:lang w:val="ru-RU"/>
              </w:rPr>
            </w:pPr>
            <w:r w:rsidRPr="0068251B">
              <w:rPr>
                <w:rFonts w:ascii="Arial" w:eastAsia="Arial" w:hAnsi="Arial" w:cs="Arial"/>
                <w:sz w:val="18"/>
                <w:szCs w:val="18"/>
                <w:lang w:val="ru-RU"/>
              </w:rPr>
              <w:t xml:space="preserve">Абонентская плата </w:t>
            </w:r>
          </w:p>
          <w:p w14:paraId="26E31250" w14:textId="77777777" w:rsidR="00CF0931" w:rsidRPr="0068251B" w:rsidRDefault="00CF0931" w:rsidP="004F2AF4">
            <w:pPr>
              <w:autoSpaceDE/>
              <w:snapToGrid w:val="0"/>
              <w:ind w:left="-817" w:firstLine="817"/>
              <w:jc w:val="both"/>
              <w:rPr>
                <w:rFonts w:ascii="Arial" w:eastAsia="Arial" w:hAnsi="Arial" w:cs="Arial"/>
                <w:sz w:val="18"/>
                <w:szCs w:val="18"/>
                <w:lang w:val="ru-RU"/>
              </w:rPr>
            </w:pPr>
          </w:p>
        </w:tc>
      </w:tr>
      <w:tr w:rsidR="00CF0931" w:rsidRPr="0068251B" w14:paraId="4575EB05" w14:textId="77777777" w:rsidTr="003548C1">
        <w:trPr>
          <w:trHeight w:val="264"/>
        </w:trPr>
        <w:tc>
          <w:tcPr>
            <w:tcW w:w="3402" w:type="dxa"/>
            <w:shd w:val="clear" w:color="auto" w:fill="auto"/>
          </w:tcPr>
          <w:p w14:paraId="3DA34E8E" w14:textId="77777777" w:rsidR="00CF0931" w:rsidRPr="0068251B" w:rsidRDefault="00CF0931" w:rsidP="004F2AF4">
            <w:pPr>
              <w:autoSpaceDE/>
              <w:snapToGrid w:val="0"/>
              <w:ind w:left="720"/>
              <w:jc w:val="both"/>
              <w:rPr>
                <w:rFonts w:ascii="Arial" w:hAnsi="Arial" w:cs="Arial"/>
                <w:lang w:val="ru-RU"/>
              </w:rPr>
            </w:pPr>
            <w:r w:rsidRPr="0068251B">
              <w:rPr>
                <w:rFonts w:ascii="Arial" w:hAnsi="Arial" w:cs="Arial"/>
                <w:lang w:val="ru-RU"/>
              </w:rPr>
              <w:t>менее 500 Вт</w:t>
            </w:r>
          </w:p>
        </w:tc>
        <w:tc>
          <w:tcPr>
            <w:tcW w:w="2268" w:type="dxa"/>
          </w:tcPr>
          <w:p w14:paraId="3D097C85" w14:textId="77777777" w:rsidR="004F2AF4" w:rsidRPr="0068251B" w:rsidRDefault="00CF0931" w:rsidP="003548C1">
            <w:pPr>
              <w:autoSpaceDE/>
              <w:snapToGrid w:val="0"/>
              <w:ind w:left="-817" w:firstLine="817"/>
              <w:rPr>
                <w:rFonts w:ascii="Arial" w:eastAsia="Arial" w:hAnsi="Arial" w:cs="Arial"/>
                <w:lang w:val="ru-RU"/>
              </w:rPr>
            </w:pPr>
            <w:r w:rsidRPr="0068251B">
              <w:rPr>
                <w:rFonts w:ascii="Arial" w:eastAsia="Arial" w:hAnsi="Arial" w:cs="Arial"/>
                <w:lang w:val="ru-RU"/>
              </w:rPr>
              <w:t>3 000 рублей</w:t>
            </w:r>
          </w:p>
        </w:tc>
        <w:tc>
          <w:tcPr>
            <w:tcW w:w="2410" w:type="dxa"/>
            <w:shd w:val="clear" w:color="auto" w:fill="FFFFFF"/>
          </w:tcPr>
          <w:p w14:paraId="2FFAD97A"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3 000 рублей в месяц</w:t>
            </w:r>
          </w:p>
        </w:tc>
      </w:tr>
      <w:tr w:rsidR="00CF0931" w:rsidRPr="0068251B" w14:paraId="6BEC4C64" w14:textId="77777777" w:rsidTr="003548C1">
        <w:trPr>
          <w:trHeight w:val="264"/>
        </w:trPr>
        <w:tc>
          <w:tcPr>
            <w:tcW w:w="3402" w:type="dxa"/>
            <w:shd w:val="clear" w:color="auto" w:fill="auto"/>
          </w:tcPr>
          <w:p w14:paraId="57C60684" w14:textId="77777777" w:rsidR="00CF0931" w:rsidRPr="0068251B" w:rsidRDefault="00CF0931" w:rsidP="004F2AF4">
            <w:pPr>
              <w:autoSpaceDE/>
              <w:snapToGrid w:val="0"/>
              <w:ind w:left="720"/>
              <w:jc w:val="both"/>
              <w:rPr>
                <w:rFonts w:ascii="Arial" w:hAnsi="Arial" w:cs="Arial"/>
                <w:lang w:val="ru-RU"/>
              </w:rPr>
            </w:pPr>
            <w:r w:rsidRPr="0068251B">
              <w:rPr>
                <w:rFonts w:ascii="Arial" w:hAnsi="Arial" w:cs="Arial"/>
                <w:lang w:val="ru-RU"/>
              </w:rPr>
              <w:t>501 - 1 000 Вт</w:t>
            </w:r>
          </w:p>
        </w:tc>
        <w:tc>
          <w:tcPr>
            <w:tcW w:w="2268" w:type="dxa"/>
          </w:tcPr>
          <w:p w14:paraId="62F4DEC7" w14:textId="77777777" w:rsidR="004F2AF4" w:rsidRPr="0068251B" w:rsidRDefault="00CF0931" w:rsidP="003548C1">
            <w:pPr>
              <w:autoSpaceDE/>
              <w:snapToGrid w:val="0"/>
              <w:ind w:left="-817" w:firstLine="817"/>
              <w:rPr>
                <w:rFonts w:ascii="Arial" w:hAnsi="Arial" w:cs="Arial"/>
                <w:lang w:val="ru-RU"/>
              </w:rPr>
            </w:pPr>
            <w:r w:rsidRPr="0068251B">
              <w:rPr>
                <w:rFonts w:ascii="Arial" w:eastAsia="Arial" w:hAnsi="Arial" w:cs="Arial"/>
                <w:lang w:val="ru-RU"/>
              </w:rPr>
              <w:t>6 000 рублей</w:t>
            </w:r>
          </w:p>
        </w:tc>
        <w:tc>
          <w:tcPr>
            <w:tcW w:w="2410" w:type="dxa"/>
            <w:shd w:val="clear" w:color="auto" w:fill="FFFFFF"/>
          </w:tcPr>
          <w:p w14:paraId="6713568D"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6 000 рублей в месяц</w:t>
            </w:r>
          </w:p>
        </w:tc>
      </w:tr>
      <w:tr w:rsidR="00CF0931" w:rsidRPr="0068251B" w14:paraId="1F3D621D" w14:textId="77777777" w:rsidTr="003548C1">
        <w:trPr>
          <w:trHeight w:val="264"/>
        </w:trPr>
        <w:tc>
          <w:tcPr>
            <w:tcW w:w="3402" w:type="dxa"/>
            <w:shd w:val="clear" w:color="auto" w:fill="auto"/>
          </w:tcPr>
          <w:p w14:paraId="633B8B1E" w14:textId="77777777" w:rsidR="00CF0931" w:rsidRPr="0068251B" w:rsidRDefault="00CF0931" w:rsidP="004F2AF4">
            <w:pPr>
              <w:autoSpaceDE/>
              <w:snapToGrid w:val="0"/>
              <w:ind w:left="720"/>
              <w:jc w:val="both"/>
              <w:rPr>
                <w:rFonts w:ascii="Arial" w:eastAsia="Arial" w:hAnsi="Arial" w:cs="Arial"/>
                <w:lang w:val="ru-RU"/>
              </w:rPr>
            </w:pPr>
            <w:r w:rsidRPr="0068251B">
              <w:rPr>
                <w:rFonts w:ascii="Arial" w:hAnsi="Arial" w:cs="Arial"/>
                <w:lang w:val="ru-RU"/>
              </w:rPr>
              <w:t>1 001 – 1 500 Вт</w:t>
            </w:r>
            <w:r w:rsidRPr="0068251B">
              <w:rPr>
                <w:rFonts w:ascii="Arial" w:eastAsia="Arial" w:hAnsi="Arial" w:cs="Arial"/>
                <w:lang w:val="ru-RU"/>
              </w:rPr>
              <w:t xml:space="preserve"> </w:t>
            </w:r>
          </w:p>
        </w:tc>
        <w:tc>
          <w:tcPr>
            <w:tcW w:w="2268" w:type="dxa"/>
          </w:tcPr>
          <w:p w14:paraId="7E54E239" w14:textId="77777777" w:rsidR="004F2AF4" w:rsidRPr="0068251B" w:rsidRDefault="00CF0931" w:rsidP="003548C1">
            <w:pPr>
              <w:autoSpaceDE/>
              <w:snapToGrid w:val="0"/>
              <w:ind w:left="-817" w:firstLine="817"/>
              <w:rPr>
                <w:rFonts w:ascii="Arial" w:eastAsia="Arial" w:hAnsi="Arial" w:cs="Arial"/>
                <w:lang w:val="ru-RU"/>
              </w:rPr>
            </w:pPr>
            <w:r w:rsidRPr="0068251B">
              <w:rPr>
                <w:rFonts w:ascii="Arial" w:eastAsia="Arial" w:hAnsi="Arial" w:cs="Arial"/>
                <w:lang w:val="ru-RU"/>
              </w:rPr>
              <w:t>9 000 рублей</w:t>
            </w:r>
          </w:p>
        </w:tc>
        <w:tc>
          <w:tcPr>
            <w:tcW w:w="2410" w:type="dxa"/>
            <w:shd w:val="clear" w:color="auto" w:fill="FFFFFF"/>
          </w:tcPr>
          <w:p w14:paraId="1977AD3B"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9 000 рублей в месяц</w:t>
            </w:r>
          </w:p>
        </w:tc>
      </w:tr>
      <w:tr w:rsidR="00CF0931" w:rsidRPr="0068251B" w14:paraId="7F316E10" w14:textId="77777777" w:rsidTr="003548C1">
        <w:trPr>
          <w:trHeight w:val="264"/>
        </w:trPr>
        <w:tc>
          <w:tcPr>
            <w:tcW w:w="3402" w:type="dxa"/>
            <w:shd w:val="clear" w:color="auto" w:fill="auto"/>
          </w:tcPr>
          <w:p w14:paraId="10E9B66C" w14:textId="77777777" w:rsidR="00CF0931" w:rsidRPr="0068251B" w:rsidRDefault="00CF0931" w:rsidP="004F2AF4">
            <w:pPr>
              <w:autoSpaceDE/>
              <w:snapToGrid w:val="0"/>
              <w:ind w:left="720"/>
              <w:jc w:val="both"/>
              <w:rPr>
                <w:rFonts w:ascii="Arial" w:hAnsi="Arial" w:cs="Arial"/>
                <w:lang w:val="ru-RU"/>
              </w:rPr>
            </w:pPr>
            <w:r w:rsidRPr="0068251B">
              <w:rPr>
                <w:rFonts w:ascii="Arial" w:hAnsi="Arial" w:cs="Arial"/>
                <w:lang w:val="ru-RU"/>
              </w:rPr>
              <w:t>1 501 – 2 000 Вт</w:t>
            </w:r>
          </w:p>
        </w:tc>
        <w:tc>
          <w:tcPr>
            <w:tcW w:w="2268" w:type="dxa"/>
          </w:tcPr>
          <w:p w14:paraId="71081670" w14:textId="77777777" w:rsidR="004F2AF4" w:rsidRPr="0068251B" w:rsidRDefault="00CF0931" w:rsidP="003548C1">
            <w:pPr>
              <w:autoSpaceDE/>
              <w:snapToGrid w:val="0"/>
              <w:ind w:left="-817" w:firstLine="817"/>
              <w:rPr>
                <w:rFonts w:ascii="Arial" w:hAnsi="Arial" w:cs="Arial"/>
                <w:lang w:val="ru-RU"/>
              </w:rPr>
            </w:pPr>
            <w:r w:rsidRPr="0068251B">
              <w:rPr>
                <w:rFonts w:ascii="Arial" w:eastAsia="Arial" w:hAnsi="Arial" w:cs="Arial"/>
                <w:lang w:val="ru-RU"/>
              </w:rPr>
              <w:t>12 000 рублей</w:t>
            </w:r>
          </w:p>
        </w:tc>
        <w:tc>
          <w:tcPr>
            <w:tcW w:w="2410" w:type="dxa"/>
            <w:shd w:val="clear" w:color="auto" w:fill="FFFFFF"/>
          </w:tcPr>
          <w:p w14:paraId="5E51B248"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12 000 рублей в месяц</w:t>
            </w:r>
          </w:p>
        </w:tc>
      </w:tr>
      <w:tr w:rsidR="00CF0931" w:rsidRPr="0068251B" w14:paraId="66CB7A97" w14:textId="77777777" w:rsidTr="003548C1">
        <w:trPr>
          <w:trHeight w:val="264"/>
        </w:trPr>
        <w:tc>
          <w:tcPr>
            <w:tcW w:w="3402" w:type="dxa"/>
            <w:shd w:val="clear" w:color="auto" w:fill="auto"/>
          </w:tcPr>
          <w:p w14:paraId="265849F6" w14:textId="77777777" w:rsidR="00CF0931" w:rsidRPr="0068251B" w:rsidRDefault="00CF0931" w:rsidP="004F2AF4">
            <w:pPr>
              <w:autoSpaceDE/>
              <w:snapToGrid w:val="0"/>
              <w:ind w:left="720"/>
              <w:jc w:val="both"/>
              <w:rPr>
                <w:rFonts w:ascii="Arial" w:hAnsi="Arial" w:cs="Arial"/>
                <w:lang w:val="ru-RU"/>
              </w:rPr>
            </w:pPr>
            <w:r w:rsidRPr="0068251B">
              <w:rPr>
                <w:rFonts w:ascii="Arial" w:hAnsi="Arial" w:cs="Arial"/>
                <w:lang w:val="ru-RU"/>
              </w:rPr>
              <w:t>2 001 – 2 500 Вт</w:t>
            </w:r>
          </w:p>
        </w:tc>
        <w:tc>
          <w:tcPr>
            <w:tcW w:w="2268" w:type="dxa"/>
          </w:tcPr>
          <w:p w14:paraId="241A1672" w14:textId="77777777" w:rsidR="004F2AF4" w:rsidRPr="0068251B" w:rsidRDefault="00CF0931" w:rsidP="003548C1">
            <w:pPr>
              <w:autoSpaceDE/>
              <w:snapToGrid w:val="0"/>
              <w:ind w:left="-817" w:firstLine="817"/>
              <w:rPr>
                <w:rFonts w:ascii="Arial" w:hAnsi="Arial" w:cs="Arial"/>
                <w:lang w:val="ru-RU"/>
              </w:rPr>
            </w:pPr>
            <w:r w:rsidRPr="0068251B">
              <w:rPr>
                <w:rFonts w:ascii="Arial" w:eastAsia="Arial" w:hAnsi="Arial" w:cs="Arial"/>
                <w:lang w:val="ru-RU"/>
              </w:rPr>
              <w:t>15 000 рублей</w:t>
            </w:r>
          </w:p>
        </w:tc>
        <w:tc>
          <w:tcPr>
            <w:tcW w:w="2410" w:type="dxa"/>
            <w:shd w:val="clear" w:color="auto" w:fill="FFFFFF"/>
          </w:tcPr>
          <w:p w14:paraId="17DBD01C"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15 000 рублей в месяц</w:t>
            </w:r>
          </w:p>
        </w:tc>
      </w:tr>
    </w:tbl>
    <w:p w14:paraId="272AEA71" w14:textId="77777777" w:rsidR="00CF0931" w:rsidRPr="0068251B" w:rsidRDefault="00CF0931" w:rsidP="00662141">
      <w:pPr>
        <w:pStyle w:val="Iauiue"/>
        <w:spacing w:before="40"/>
        <w:ind w:left="1260"/>
        <w:jc w:val="both"/>
        <w:rPr>
          <w:rFonts w:ascii="Arial" w:hAnsi="Arial" w:cs="Arial"/>
          <w:lang w:val="ru-RU"/>
        </w:rPr>
      </w:pPr>
    </w:p>
    <w:p w14:paraId="3470C6FF" w14:textId="1784F3FA" w:rsidR="00CF0931" w:rsidRPr="0068251B" w:rsidRDefault="009C5DF9" w:rsidP="00662141">
      <w:pPr>
        <w:pStyle w:val="Iauiue"/>
        <w:spacing w:before="40"/>
        <w:ind w:left="1260"/>
        <w:jc w:val="both"/>
        <w:rPr>
          <w:rFonts w:ascii="Arial" w:hAnsi="Arial" w:cs="Arial"/>
          <w:lang w:val="ru-RU"/>
        </w:rPr>
      </w:pPr>
      <w:r w:rsidRPr="0068251B">
        <w:rPr>
          <w:rFonts w:ascii="Arial" w:hAnsi="Arial" w:cs="Arial"/>
          <w:lang w:val="ru-RU"/>
        </w:rPr>
        <w:t>4</w:t>
      </w:r>
      <w:r w:rsidR="00CF0931" w:rsidRPr="0068251B">
        <w:rPr>
          <w:rFonts w:ascii="Arial" w:hAnsi="Arial" w:cs="Arial"/>
          <w:lang w:val="ru-RU"/>
        </w:rPr>
        <w:t>.4.1.1.2. Стоимость</w:t>
      </w:r>
      <w:r w:rsidR="00CF0931" w:rsidRPr="0068251B">
        <w:rPr>
          <w:rFonts w:ascii="Arial" w:eastAsia="Arial" w:hAnsi="Arial" w:cs="Arial"/>
          <w:lang w:val="ru-RU"/>
        </w:rPr>
        <w:t xml:space="preserve"> </w:t>
      </w:r>
      <w:r w:rsidR="00CF0931" w:rsidRPr="0068251B">
        <w:rPr>
          <w:rFonts w:ascii="Arial" w:hAnsi="Arial" w:cs="Arial"/>
          <w:lang w:val="ru-RU"/>
        </w:rPr>
        <w:t>размещения</w:t>
      </w:r>
      <w:r w:rsidR="00CF0931" w:rsidRPr="0068251B">
        <w:rPr>
          <w:rFonts w:ascii="Arial" w:eastAsia="Arial" w:hAnsi="Arial" w:cs="Arial"/>
          <w:lang w:val="ru-RU"/>
        </w:rPr>
        <w:t xml:space="preserve"> </w:t>
      </w:r>
      <w:r w:rsidR="00CF0931" w:rsidRPr="0068251B">
        <w:rPr>
          <w:rFonts w:ascii="Arial" w:hAnsi="Arial" w:cs="Arial"/>
          <w:lang w:val="ru-RU"/>
        </w:rPr>
        <w:t>оборудования</w:t>
      </w:r>
      <w:r w:rsidR="00CF0931" w:rsidRPr="0068251B">
        <w:rPr>
          <w:rFonts w:ascii="Arial" w:eastAsia="Arial" w:hAnsi="Arial" w:cs="Arial"/>
          <w:lang w:val="ru-RU"/>
        </w:rPr>
        <w:t xml:space="preserve"> </w:t>
      </w:r>
      <w:r w:rsidR="00CF0931" w:rsidRPr="0068251B">
        <w:rPr>
          <w:rFonts w:ascii="Arial" w:hAnsi="Arial" w:cs="Arial"/>
          <w:lang w:val="ru-RU"/>
        </w:rPr>
        <w:t xml:space="preserve">размером 2 (два) </w:t>
      </w:r>
      <w:r w:rsidR="00CF0931" w:rsidRPr="0068251B">
        <w:rPr>
          <w:rFonts w:ascii="Arial" w:hAnsi="Arial" w:cs="Arial"/>
        </w:rPr>
        <w:t>unit</w:t>
      </w:r>
      <w:r w:rsidR="0050722C" w:rsidRPr="0068251B">
        <w:rPr>
          <w:rFonts w:ascii="Arial" w:hAnsi="Arial" w:cs="Arial"/>
          <w:lang w:val="ru-RU"/>
        </w:rPr>
        <w:t>’</w:t>
      </w:r>
      <w:r w:rsidR="00CF0931" w:rsidRPr="0068251B">
        <w:rPr>
          <w:rFonts w:ascii="Arial" w:hAnsi="Arial" w:cs="Arial"/>
          <w:lang w:val="ru-RU"/>
        </w:rPr>
        <w:t>а, без выделения стойки:</w:t>
      </w:r>
      <w:r w:rsidR="008C16CE" w:rsidRPr="0068251B">
        <w:rPr>
          <w:rStyle w:val="ab"/>
          <w:rFonts w:ascii="Arial" w:hAnsi="Arial" w:cs="Arial"/>
          <w:lang w:val="ru-RU"/>
        </w:rPr>
        <w:footnoteReference w:id="7"/>
      </w:r>
    </w:p>
    <w:p w14:paraId="658EE539" w14:textId="77777777" w:rsidR="00662141" w:rsidRPr="0068251B" w:rsidRDefault="00662141" w:rsidP="00662141">
      <w:pPr>
        <w:pStyle w:val="Iauiue"/>
        <w:spacing w:before="40"/>
        <w:ind w:left="1260"/>
        <w:jc w:val="both"/>
        <w:rPr>
          <w:rFonts w:ascii="Arial" w:hAnsi="Arial" w:cs="Arial"/>
          <w:lang w:val="ru-RU"/>
        </w:rPr>
      </w:pPr>
    </w:p>
    <w:tbl>
      <w:tblPr>
        <w:tblW w:w="8080" w:type="dxa"/>
        <w:tblInd w:w="1101" w:type="dxa"/>
        <w:tblLayout w:type="fixed"/>
        <w:tblLook w:val="0000" w:firstRow="0" w:lastRow="0" w:firstColumn="0" w:lastColumn="0" w:noHBand="0" w:noVBand="0"/>
      </w:tblPr>
      <w:tblGrid>
        <w:gridCol w:w="3402"/>
        <w:gridCol w:w="2268"/>
        <w:gridCol w:w="2410"/>
      </w:tblGrid>
      <w:tr w:rsidR="00CF0931" w:rsidRPr="0068251B" w14:paraId="2C9E0E1C" w14:textId="77777777" w:rsidTr="004F2AF4">
        <w:trPr>
          <w:trHeight w:val="264"/>
        </w:trPr>
        <w:tc>
          <w:tcPr>
            <w:tcW w:w="3402" w:type="dxa"/>
            <w:shd w:val="clear" w:color="auto" w:fill="auto"/>
          </w:tcPr>
          <w:p w14:paraId="35FCAB93" w14:textId="77777777" w:rsidR="00CF0931" w:rsidRPr="0068251B" w:rsidRDefault="00CF0931" w:rsidP="004F2AF4">
            <w:pPr>
              <w:autoSpaceDE/>
              <w:snapToGrid w:val="0"/>
              <w:ind w:left="720"/>
              <w:jc w:val="both"/>
              <w:rPr>
                <w:rFonts w:ascii="Arial" w:hAnsi="Arial" w:cs="Arial"/>
                <w:sz w:val="18"/>
                <w:szCs w:val="18"/>
                <w:lang w:val="ru-RU"/>
              </w:rPr>
            </w:pPr>
            <w:r w:rsidRPr="0068251B">
              <w:rPr>
                <w:rFonts w:ascii="Arial" w:hAnsi="Arial" w:cs="Arial"/>
                <w:sz w:val="18"/>
                <w:szCs w:val="18"/>
                <w:lang w:val="ru-RU"/>
              </w:rPr>
              <w:t>Мощность блока питания</w:t>
            </w:r>
          </w:p>
          <w:p w14:paraId="394F0783" w14:textId="77777777" w:rsidR="00CF0931" w:rsidRPr="0068251B" w:rsidRDefault="00CF0931" w:rsidP="004F2AF4">
            <w:pPr>
              <w:autoSpaceDE/>
              <w:snapToGrid w:val="0"/>
              <w:ind w:left="720"/>
              <w:jc w:val="both"/>
              <w:rPr>
                <w:rFonts w:ascii="Arial" w:hAnsi="Arial" w:cs="Arial"/>
                <w:sz w:val="18"/>
                <w:szCs w:val="18"/>
                <w:lang w:val="ru-RU"/>
              </w:rPr>
            </w:pPr>
          </w:p>
        </w:tc>
        <w:tc>
          <w:tcPr>
            <w:tcW w:w="2268" w:type="dxa"/>
          </w:tcPr>
          <w:p w14:paraId="27DFEFA7" w14:textId="77777777" w:rsidR="00CF0931" w:rsidRPr="0068251B" w:rsidRDefault="00CF0931" w:rsidP="004F2AF4">
            <w:pPr>
              <w:autoSpaceDE/>
              <w:snapToGrid w:val="0"/>
              <w:ind w:left="-817" w:firstLine="817"/>
              <w:jc w:val="both"/>
              <w:rPr>
                <w:rFonts w:ascii="Arial" w:eastAsia="Arial" w:hAnsi="Arial" w:cs="Arial"/>
                <w:sz w:val="18"/>
                <w:szCs w:val="18"/>
                <w:lang w:val="ru-RU"/>
              </w:rPr>
            </w:pPr>
            <w:r w:rsidRPr="0068251B">
              <w:rPr>
                <w:rFonts w:ascii="Arial" w:eastAsia="Arial" w:hAnsi="Arial" w:cs="Arial"/>
                <w:sz w:val="18"/>
                <w:szCs w:val="18"/>
                <w:lang w:val="ru-RU"/>
              </w:rPr>
              <w:t>Плата за регистрацию</w:t>
            </w:r>
          </w:p>
        </w:tc>
        <w:tc>
          <w:tcPr>
            <w:tcW w:w="2410" w:type="dxa"/>
            <w:shd w:val="clear" w:color="auto" w:fill="FFFFFF"/>
            <w:vAlign w:val="bottom"/>
          </w:tcPr>
          <w:p w14:paraId="54F9A2F2" w14:textId="77777777" w:rsidR="00CF0931" w:rsidRPr="0068251B" w:rsidRDefault="00CF0931" w:rsidP="004F2AF4">
            <w:pPr>
              <w:autoSpaceDE/>
              <w:snapToGrid w:val="0"/>
              <w:ind w:left="-817" w:firstLine="817"/>
              <w:jc w:val="both"/>
              <w:rPr>
                <w:rFonts w:ascii="Arial" w:eastAsia="Arial" w:hAnsi="Arial" w:cs="Arial"/>
                <w:sz w:val="18"/>
                <w:szCs w:val="18"/>
                <w:lang w:val="ru-RU"/>
              </w:rPr>
            </w:pPr>
            <w:r w:rsidRPr="0068251B">
              <w:rPr>
                <w:rFonts w:ascii="Arial" w:eastAsia="Arial" w:hAnsi="Arial" w:cs="Arial"/>
                <w:sz w:val="18"/>
                <w:szCs w:val="18"/>
                <w:lang w:val="ru-RU"/>
              </w:rPr>
              <w:t xml:space="preserve">Абонентская плата </w:t>
            </w:r>
          </w:p>
          <w:p w14:paraId="07ED107C" w14:textId="77777777" w:rsidR="00CF0931" w:rsidRPr="0068251B" w:rsidRDefault="00CF0931" w:rsidP="004F2AF4">
            <w:pPr>
              <w:autoSpaceDE/>
              <w:snapToGrid w:val="0"/>
              <w:ind w:left="-817" w:firstLine="817"/>
              <w:jc w:val="both"/>
              <w:rPr>
                <w:rFonts w:ascii="Arial" w:eastAsia="Arial" w:hAnsi="Arial" w:cs="Arial"/>
                <w:sz w:val="18"/>
                <w:szCs w:val="18"/>
                <w:lang w:val="ru-RU"/>
              </w:rPr>
            </w:pPr>
          </w:p>
        </w:tc>
      </w:tr>
      <w:tr w:rsidR="00CF0931" w:rsidRPr="0068251B" w14:paraId="73AF4DCE" w14:textId="77777777" w:rsidTr="004F2AF4">
        <w:trPr>
          <w:trHeight w:val="264"/>
        </w:trPr>
        <w:tc>
          <w:tcPr>
            <w:tcW w:w="3402" w:type="dxa"/>
            <w:shd w:val="clear" w:color="auto" w:fill="auto"/>
          </w:tcPr>
          <w:p w14:paraId="46901054" w14:textId="77777777" w:rsidR="00CF0931" w:rsidRPr="0068251B" w:rsidRDefault="00CF0931" w:rsidP="00CF0931">
            <w:pPr>
              <w:autoSpaceDE/>
              <w:snapToGrid w:val="0"/>
              <w:ind w:left="720"/>
              <w:jc w:val="both"/>
              <w:rPr>
                <w:rFonts w:ascii="Arial" w:hAnsi="Arial" w:cs="Arial"/>
                <w:lang w:val="ru-RU"/>
              </w:rPr>
            </w:pPr>
            <w:r w:rsidRPr="0068251B">
              <w:rPr>
                <w:rFonts w:ascii="Arial" w:hAnsi="Arial" w:cs="Arial"/>
                <w:lang w:val="ru-RU"/>
              </w:rPr>
              <w:t>менее 1 000 Вт</w:t>
            </w:r>
          </w:p>
        </w:tc>
        <w:tc>
          <w:tcPr>
            <w:tcW w:w="2268" w:type="dxa"/>
          </w:tcPr>
          <w:p w14:paraId="1FCF3D49" w14:textId="77777777" w:rsidR="00CF0931" w:rsidRPr="0068251B" w:rsidRDefault="00CF0931" w:rsidP="004F2AF4">
            <w:pPr>
              <w:autoSpaceDE/>
              <w:snapToGrid w:val="0"/>
              <w:ind w:left="-817" w:firstLine="817"/>
              <w:rPr>
                <w:rFonts w:ascii="Arial" w:eastAsia="Arial" w:hAnsi="Arial" w:cs="Arial"/>
                <w:lang w:val="ru-RU"/>
              </w:rPr>
            </w:pPr>
            <w:r w:rsidRPr="0068251B">
              <w:rPr>
                <w:rFonts w:ascii="Arial" w:eastAsia="Arial" w:hAnsi="Arial" w:cs="Arial"/>
                <w:lang w:val="ru-RU"/>
              </w:rPr>
              <w:t>6 000 рублей</w:t>
            </w:r>
          </w:p>
        </w:tc>
        <w:tc>
          <w:tcPr>
            <w:tcW w:w="2410" w:type="dxa"/>
            <w:shd w:val="clear" w:color="auto" w:fill="FFFFFF"/>
          </w:tcPr>
          <w:p w14:paraId="6C6EDA08"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6 000 рублей в месяц</w:t>
            </w:r>
          </w:p>
        </w:tc>
      </w:tr>
      <w:tr w:rsidR="00CF0931" w:rsidRPr="0068251B" w14:paraId="5694E4B0" w14:textId="77777777" w:rsidTr="004F2AF4">
        <w:trPr>
          <w:trHeight w:val="264"/>
        </w:trPr>
        <w:tc>
          <w:tcPr>
            <w:tcW w:w="3402" w:type="dxa"/>
            <w:shd w:val="clear" w:color="auto" w:fill="auto"/>
          </w:tcPr>
          <w:p w14:paraId="2748BD11" w14:textId="77777777" w:rsidR="00CF0931" w:rsidRPr="0068251B" w:rsidRDefault="00CF0931" w:rsidP="004F2AF4">
            <w:pPr>
              <w:autoSpaceDE/>
              <w:snapToGrid w:val="0"/>
              <w:ind w:left="720"/>
              <w:jc w:val="both"/>
              <w:rPr>
                <w:rFonts w:ascii="Arial" w:hAnsi="Arial" w:cs="Arial"/>
                <w:lang w:val="ru-RU"/>
              </w:rPr>
            </w:pPr>
            <w:r w:rsidRPr="0068251B">
              <w:rPr>
                <w:rFonts w:ascii="Arial" w:hAnsi="Arial" w:cs="Arial"/>
                <w:lang w:val="ru-RU"/>
              </w:rPr>
              <w:t>1 001 – 1 500 Вт</w:t>
            </w:r>
            <w:r w:rsidRPr="0068251B">
              <w:rPr>
                <w:rFonts w:ascii="Arial" w:eastAsia="Arial" w:hAnsi="Arial" w:cs="Arial"/>
                <w:lang w:val="ru-RU"/>
              </w:rPr>
              <w:t xml:space="preserve"> </w:t>
            </w:r>
          </w:p>
        </w:tc>
        <w:tc>
          <w:tcPr>
            <w:tcW w:w="2268" w:type="dxa"/>
          </w:tcPr>
          <w:p w14:paraId="2C89F7F0" w14:textId="77777777" w:rsidR="00CF0931" w:rsidRPr="0068251B" w:rsidRDefault="00CF0931" w:rsidP="004F2AF4">
            <w:pPr>
              <w:autoSpaceDE/>
              <w:snapToGrid w:val="0"/>
              <w:ind w:left="-817" w:firstLine="817"/>
              <w:rPr>
                <w:rFonts w:ascii="Arial" w:hAnsi="Arial" w:cs="Arial"/>
                <w:lang w:val="ru-RU"/>
              </w:rPr>
            </w:pPr>
            <w:r w:rsidRPr="0068251B">
              <w:rPr>
                <w:rFonts w:ascii="Arial" w:eastAsia="Arial" w:hAnsi="Arial" w:cs="Arial"/>
                <w:lang w:val="ru-RU"/>
              </w:rPr>
              <w:t>9 000 рублей</w:t>
            </w:r>
          </w:p>
        </w:tc>
        <w:tc>
          <w:tcPr>
            <w:tcW w:w="2410" w:type="dxa"/>
            <w:shd w:val="clear" w:color="auto" w:fill="FFFFFF"/>
          </w:tcPr>
          <w:p w14:paraId="43F985F5"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9 000 рублей в месяц</w:t>
            </w:r>
          </w:p>
        </w:tc>
      </w:tr>
      <w:tr w:rsidR="00CF0931" w:rsidRPr="0068251B" w14:paraId="199E9011" w14:textId="77777777" w:rsidTr="004F2AF4">
        <w:trPr>
          <w:trHeight w:val="264"/>
        </w:trPr>
        <w:tc>
          <w:tcPr>
            <w:tcW w:w="3402" w:type="dxa"/>
            <w:shd w:val="clear" w:color="auto" w:fill="auto"/>
          </w:tcPr>
          <w:p w14:paraId="2916283A" w14:textId="77777777" w:rsidR="00CF0931" w:rsidRPr="0068251B" w:rsidRDefault="00CF0931" w:rsidP="004F2AF4">
            <w:pPr>
              <w:autoSpaceDE/>
              <w:snapToGrid w:val="0"/>
              <w:ind w:left="720"/>
              <w:jc w:val="both"/>
              <w:rPr>
                <w:rFonts w:ascii="Arial" w:eastAsia="Arial" w:hAnsi="Arial" w:cs="Arial"/>
                <w:lang w:val="ru-RU"/>
              </w:rPr>
            </w:pPr>
            <w:r w:rsidRPr="0068251B">
              <w:rPr>
                <w:rFonts w:ascii="Arial" w:hAnsi="Arial" w:cs="Arial"/>
                <w:lang w:val="ru-RU"/>
              </w:rPr>
              <w:t>1 501 – 2 000 Вт</w:t>
            </w:r>
          </w:p>
        </w:tc>
        <w:tc>
          <w:tcPr>
            <w:tcW w:w="2268" w:type="dxa"/>
          </w:tcPr>
          <w:p w14:paraId="52120F50" w14:textId="77777777" w:rsidR="00CF0931" w:rsidRPr="0068251B" w:rsidRDefault="00CF0931" w:rsidP="004F2AF4">
            <w:pPr>
              <w:autoSpaceDE/>
              <w:snapToGrid w:val="0"/>
              <w:ind w:left="-817" w:firstLine="817"/>
              <w:rPr>
                <w:rFonts w:ascii="Arial" w:eastAsia="Arial" w:hAnsi="Arial" w:cs="Arial"/>
                <w:lang w:val="ru-RU"/>
              </w:rPr>
            </w:pPr>
            <w:r w:rsidRPr="0068251B">
              <w:rPr>
                <w:rFonts w:ascii="Arial" w:eastAsia="Arial" w:hAnsi="Arial" w:cs="Arial"/>
                <w:lang w:val="ru-RU"/>
              </w:rPr>
              <w:t>12 000 рублей</w:t>
            </w:r>
          </w:p>
        </w:tc>
        <w:tc>
          <w:tcPr>
            <w:tcW w:w="2410" w:type="dxa"/>
            <w:shd w:val="clear" w:color="auto" w:fill="FFFFFF"/>
          </w:tcPr>
          <w:p w14:paraId="19E24C87"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12 000 рублей в месяц</w:t>
            </w:r>
          </w:p>
        </w:tc>
      </w:tr>
      <w:tr w:rsidR="00CF0931" w:rsidRPr="0068251B" w14:paraId="4A200975" w14:textId="77777777" w:rsidTr="004F2AF4">
        <w:trPr>
          <w:trHeight w:val="264"/>
        </w:trPr>
        <w:tc>
          <w:tcPr>
            <w:tcW w:w="3402" w:type="dxa"/>
            <w:shd w:val="clear" w:color="auto" w:fill="auto"/>
          </w:tcPr>
          <w:p w14:paraId="7309986A" w14:textId="77777777" w:rsidR="00CF0931" w:rsidRPr="0068251B" w:rsidRDefault="00CF0931" w:rsidP="004F2AF4">
            <w:pPr>
              <w:autoSpaceDE/>
              <w:snapToGrid w:val="0"/>
              <w:ind w:left="720"/>
              <w:jc w:val="both"/>
              <w:rPr>
                <w:rFonts w:ascii="Arial" w:hAnsi="Arial" w:cs="Arial"/>
                <w:lang w:val="ru-RU"/>
              </w:rPr>
            </w:pPr>
            <w:r w:rsidRPr="0068251B">
              <w:rPr>
                <w:rFonts w:ascii="Arial" w:hAnsi="Arial" w:cs="Arial"/>
                <w:lang w:val="ru-RU"/>
              </w:rPr>
              <w:t>2 001 – 2 500 Вт</w:t>
            </w:r>
          </w:p>
        </w:tc>
        <w:tc>
          <w:tcPr>
            <w:tcW w:w="2268" w:type="dxa"/>
          </w:tcPr>
          <w:p w14:paraId="52291C35" w14:textId="77777777" w:rsidR="00CF0931" w:rsidRPr="0068251B" w:rsidRDefault="00CF0931" w:rsidP="00CF0931">
            <w:pPr>
              <w:autoSpaceDE/>
              <w:snapToGrid w:val="0"/>
              <w:ind w:left="-817" w:firstLine="817"/>
              <w:rPr>
                <w:rFonts w:ascii="Arial" w:hAnsi="Arial" w:cs="Arial"/>
                <w:lang w:val="ru-RU"/>
              </w:rPr>
            </w:pPr>
            <w:r w:rsidRPr="0068251B">
              <w:rPr>
                <w:rFonts w:ascii="Arial" w:eastAsia="Arial" w:hAnsi="Arial" w:cs="Arial"/>
                <w:lang w:val="ru-RU"/>
              </w:rPr>
              <w:t>15 000 рублей</w:t>
            </w:r>
          </w:p>
        </w:tc>
        <w:tc>
          <w:tcPr>
            <w:tcW w:w="2410" w:type="dxa"/>
            <w:shd w:val="clear" w:color="auto" w:fill="FFFFFF"/>
          </w:tcPr>
          <w:p w14:paraId="0E2C0748" w14:textId="77777777" w:rsidR="00CF0931" w:rsidRPr="0068251B" w:rsidRDefault="00CF0931" w:rsidP="00CF0931">
            <w:pPr>
              <w:autoSpaceDE/>
              <w:snapToGrid w:val="0"/>
              <w:ind w:left="-817" w:firstLine="817"/>
              <w:jc w:val="both"/>
              <w:rPr>
                <w:rFonts w:ascii="Arial" w:eastAsia="Arial" w:hAnsi="Arial" w:cs="Arial"/>
                <w:lang w:val="ru-RU"/>
              </w:rPr>
            </w:pPr>
            <w:r w:rsidRPr="0068251B">
              <w:rPr>
                <w:rFonts w:ascii="Arial" w:eastAsia="Arial" w:hAnsi="Arial" w:cs="Arial"/>
                <w:lang w:val="ru-RU"/>
              </w:rPr>
              <w:t>15 000 рублей в месяц</w:t>
            </w:r>
          </w:p>
        </w:tc>
      </w:tr>
    </w:tbl>
    <w:p w14:paraId="4A179F1A" w14:textId="77777777" w:rsidR="00CF0931" w:rsidRPr="0068251B" w:rsidRDefault="00CF0931" w:rsidP="00662141">
      <w:pPr>
        <w:pStyle w:val="Iauiue"/>
        <w:spacing w:before="40"/>
        <w:ind w:left="1260"/>
        <w:jc w:val="both"/>
        <w:rPr>
          <w:rFonts w:ascii="Arial" w:hAnsi="Arial" w:cs="Arial"/>
          <w:lang w:val="ru-RU"/>
        </w:rPr>
      </w:pPr>
    </w:p>
    <w:p w14:paraId="073F7ADF" w14:textId="5E2B762E" w:rsidR="00CF0931" w:rsidRPr="0068251B" w:rsidRDefault="009C5DF9" w:rsidP="00CF0931">
      <w:pPr>
        <w:pStyle w:val="Iauiue"/>
        <w:spacing w:before="40"/>
        <w:ind w:left="1260"/>
        <w:jc w:val="both"/>
        <w:rPr>
          <w:rFonts w:ascii="Arial" w:hAnsi="Arial" w:cs="Arial"/>
          <w:lang w:val="ru-RU"/>
        </w:rPr>
      </w:pPr>
      <w:r w:rsidRPr="0068251B">
        <w:rPr>
          <w:rFonts w:ascii="Arial" w:hAnsi="Arial" w:cs="Arial"/>
          <w:lang w:val="ru-RU"/>
        </w:rPr>
        <w:t>4</w:t>
      </w:r>
      <w:r w:rsidR="00CF0931" w:rsidRPr="0068251B">
        <w:rPr>
          <w:rFonts w:ascii="Arial" w:hAnsi="Arial" w:cs="Arial"/>
          <w:lang w:val="ru-RU"/>
        </w:rPr>
        <w:t>.4.1.1.3. Стоимость</w:t>
      </w:r>
      <w:r w:rsidR="00CF0931" w:rsidRPr="0068251B">
        <w:rPr>
          <w:rFonts w:ascii="Arial" w:eastAsia="Arial" w:hAnsi="Arial" w:cs="Arial"/>
          <w:lang w:val="ru-RU"/>
        </w:rPr>
        <w:t xml:space="preserve"> </w:t>
      </w:r>
      <w:r w:rsidR="00CF0931" w:rsidRPr="0068251B">
        <w:rPr>
          <w:rFonts w:ascii="Arial" w:hAnsi="Arial" w:cs="Arial"/>
          <w:lang w:val="ru-RU"/>
        </w:rPr>
        <w:t>размещения</w:t>
      </w:r>
      <w:r w:rsidR="00CF0931" w:rsidRPr="0068251B">
        <w:rPr>
          <w:rFonts w:ascii="Arial" w:eastAsia="Arial" w:hAnsi="Arial" w:cs="Arial"/>
          <w:lang w:val="ru-RU"/>
        </w:rPr>
        <w:t xml:space="preserve"> </w:t>
      </w:r>
      <w:r w:rsidR="00CF0931" w:rsidRPr="0068251B">
        <w:rPr>
          <w:rFonts w:ascii="Arial" w:hAnsi="Arial" w:cs="Arial"/>
          <w:lang w:val="ru-RU"/>
        </w:rPr>
        <w:t>оборудования</w:t>
      </w:r>
      <w:r w:rsidR="00CF0931" w:rsidRPr="0068251B">
        <w:rPr>
          <w:rFonts w:ascii="Arial" w:eastAsia="Arial" w:hAnsi="Arial" w:cs="Arial"/>
          <w:lang w:val="ru-RU"/>
        </w:rPr>
        <w:t xml:space="preserve"> </w:t>
      </w:r>
      <w:r w:rsidR="00CF0931" w:rsidRPr="0068251B">
        <w:rPr>
          <w:rFonts w:ascii="Arial" w:hAnsi="Arial" w:cs="Arial"/>
          <w:lang w:val="ru-RU"/>
        </w:rPr>
        <w:t xml:space="preserve">размером 3 (три) </w:t>
      </w:r>
      <w:r w:rsidR="00CF0931" w:rsidRPr="0068251B">
        <w:rPr>
          <w:rFonts w:ascii="Arial" w:hAnsi="Arial" w:cs="Arial"/>
        </w:rPr>
        <w:t>unit</w:t>
      </w:r>
      <w:r w:rsidR="0050722C" w:rsidRPr="0068251B">
        <w:rPr>
          <w:rFonts w:ascii="Arial" w:hAnsi="Arial" w:cs="Arial"/>
          <w:lang w:val="ru-RU"/>
        </w:rPr>
        <w:t>’</w:t>
      </w:r>
      <w:r w:rsidR="00CF0931" w:rsidRPr="0068251B">
        <w:rPr>
          <w:rFonts w:ascii="Arial" w:hAnsi="Arial" w:cs="Arial"/>
          <w:lang w:val="ru-RU"/>
        </w:rPr>
        <w:t>а, без выделения стойки:</w:t>
      </w:r>
      <w:r w:rsidR="008C16CE" w:rsidRPr="0068251B">
        <w:rPr>
          <w:rStyle w:val="ab"/>
          <w:rFonts w:ascii="Arial" w:hAnsi="Arial" w:cs="Arial"/>
          <w:lang w:val="ru-RU"/>
        </w:rPr>
        <w:footnoteReference w:id="8"/>
      </w:r>
    </w:p>
    <w:p w14:paraId="295968FF" w14:textId="77777777" w:rsidR="00CF0931" w:rsidRPr="0068251B" w:rsidRDefault="00CF0931" w:rsidP="00CF0931">
      <w:pPr>
        <w:pStyle w:val="Iauiue"/>
        <w:spacing w:before="40"/>
        <w:ind w:left="1260"/>
        <w:jc w:val="both"/>
        <w:rPr>
          <w:rFonts w:ascii="Arial" w:hAnsi="Arial" w:cs="Arial"/>
          <w:lang w:val="ru-RU"/>
        </w:rPr>
      </w:pPr>
    </w:p>
    <w:tbl>
      <w:tblPr>
        <w:tblW w:w="8080" w:type="dxa"/>
        <w:tblInd w:w="1101" w:type="dxa"/>
        <w:tblLayout w:type="fixed"/>
        <w:tblLook w:val="0000" w:firstRow="0" w:lastRow="0" w:firstColumn="0" w:lastColumn="0" w:noHBand="0" w:noVBand="0"/>
      </w:tblPr>
      <w:tblGrid>
        <w:gridCol w:w="3402"/>
        <w:gridCol w:w="2268"/>
        <w:gridCol w:w="2410"/>
      </w:tblGrid>
      <w:tr w:rsidR="00CF0931" w:rsidRPr="0068251B" w14:paraId="59CA8501" w14:textId="77777777" w:rsidTr="004F2AF4">
        <w:trPr>
          <w:trHeight w:val="264"/>
        </w:trPr>
        <w:tc>
          <w:tcPr>
            <w:tcW w:w="3402" w:type="dxa"/>
            <w:shd w:val="clear" w:color="auto" w:fill="auto"/>
          </w:tcPr>
          <w:p w14:paraId="661DCA03" w14:textId="77777777" w:rsidR="00CF0931" w:rsidRPr="0068251B" w:rsidRDefault="00CF0931" w:rsidP="004F2AF4">
            <w:pPr>
              <w:autoSpaceDE/>
              <w:snapToGrid w:val="0"/>
              <w:ind w:left="720"/>
              <w:jc w:val="both"/>
              <w:rPr>
                <w:rFonts w:ascii="Arial" w:hAnsi="Arial" w:cs="Arial"/>
                <w:sz w:val="18"/>
                <w:szCs w:val="18"/>
                <w:lang w:val="ru-RU"/>
              </w:rPr>
            </w:pPr>
            <w:r w:rsidRPr="0068251B">
              <w:rPr>
                <w:rFonts w:ascii="Arial" w:hAnsi="Arial" w:cs="Arial"/>
                <w:sz w:val="18"/>
                <w:szCs w:val="18"/>
                <w:lang w:val="ru-RU"/>
              </w:rPr>
              <w:t>Мощность блока питания</w:t>
            </w:r>
          </w:p>
          <w:p w14:paraId="1FDBCAF4" w14:textId="77777777" w:rsidR="00CF0931" w:rsidRPr="0068251B" w:rsidRDefault="00CF0931" w:rsidP="004F2AF4">
            <w:pPr>
              <w:autoSpaceDE/>
              <w:snapToGrid w:val="0"/>
              <w:ind w:left="720"/>
              <w:jc w:val="both"/>
              <w:rPr>
                <w:rFonts w:ascii="Arial" w:hAnsi="Arial" w:cs="Arial"/>
                <w:sz w:val="18"/>
                <w:szCs w:val="18"/>
                <w:lang w:val="ru-RU"/>
              </w:rPr>
            </w:pPr>
          </w:p>
        </w:tc>
        <w:tc>
          <w:tcPr>
            <w:tcW w:w="2268" w:type="dxa"/>
          </w:tcPr>
          <w:p w14:paraId="4E05C1C4" w14:textId="77777777" w:rsidR="00CF0931" w:rsidRPr="0068251B" w:rsidRDefault="00CF0931" w:rsidP="004F2AF4">
            <w:pPr>
              <w:autoSpaceDE/>
              <w:snapToGrid w:val="0"/>
              <w:ind w:left="-817" w:firstLine="817"/>
              <w:jc w:val="both"/>
              <w:rPr>
                <w:rFonts w:ascii="Arial" w:eastAsia="Arial" w:hAnsi="Arial" w:cs="Arial"/>
                <w:sz w:val="18"/>
                <w:szCs w:val="18"/>
                <w:lang w:val="ru-RU"/>
              </w:rPr>
            </w:pPr>
            <w:r w:rsidRPr="0068251B">
              <w:rPr>
                <w:rFonts w:ascii="Arial" w:eastAsia="Arial" w:hAnsi="Arial" w:cs="Arial"/>
                <w:sz w:val="18"/>
                <w:szCs w:val="18"/>
                <w:lang w:val="ru-RU"/>
              </w:rPr>
              <w:t>Плата за регистрацию</w:t>
            </w:r>
          </w:p>
        </w:tc>
        <w:tc>
          <w:tcPr>
            <w:tcW w:w="2410" w:type="dxa"/>
            <w:shd w:val="clear" w:color="auto" w:fill="FFFFFF"/>
            <w:vAlign w:val="bottom"/>
          </w:tcPr>
          <w:p w14:paraId="4DE74ED9" w14:textId="77777777" w:rsidR="00CF0931" w:rsidRPr="0068251B" w:rsidRDefault="00CF0931" w:rsidP="004F2AF4">
            <w:pPr>
              <w:autoSpaceDE/>
              <w:snapToGrid w:val="0"/>
              <w:ind w:left="-817" w:firstLine="817"/>
              <w:jc w:val="both"/>
              <w:rPr>
                <w:rFonts w:ascii="Arial" w:eastAsia="Arial" w:hAnsi="Arial" w:cs="Arial"/>
                <w:sz w:val="18"/>
                <w:szCs w:val="18"/>
                <w:lang w:val="ru-RU"/>
              </w:rPr>
            </w:pPr>
            <w:r w:rsidRPr="0068251B">
              <w:rPr>
                <w:rFonts w:ascii="Arial" w:eastAsia="Arial" w:hAnsi="Arial" w:cs="Arial"/>
                <w:sz w:val="18"/>
                <w:szCs w:val="18"/>
                <w:lang w:val="ru-RU"/>
              </w:rPr>
              <w:t xml:space="preserve">Абонентская плата </w:t>
            </w:r>
          </w:p>
          <w:p w14:paraId="3DC8C215" w14:textId="77777777" w:rsidR="00CF0931" w:rsidRPr="0068251B" w:rsidRDefault="00CF0931" w:rsidP="004F2AF4">
            <w:pPr>
              <w:autoSpaceDE/>
              <w:snapToGrid w:val="0"/>
              <w:ind w:left="-817" w:firstLine="817"/>
              <w:jc w:val="both"/>
              <w:rPr>
                <w:rFonts w:ascii="Arial" w:eastAsia="Arial" w:hAnsi="Arial" w:cs="Arial"/>
                <w:sz w:val="18"/>
                <w:szCs w:val="18"/>
                <w:lang w:val="ru-RU"/>
              </w:rPr>
            </w:pPr>
          </w:p>
        </w:tc>
      </w:tr>
      <w:tr w:rsidR="00CF0931" w:rsidRPr="0068251B" w14:paraId="0D42507F" w14:textId="77777777" w:rsidTr="004F2AF4">
        <w:trPr>
          <w:trHeight w:val="264"/>
        </w:trPr>
        <w:tc>
          <w:tcPr>
            <w:tcW w:w="3402" w:type="dxa"/>
            <w:shd w:val="clear" w:color="auto" w:fill="auto"/>
          </w:tcPr>
          <w:p w14:paraId="495D6E59" w14:textId="77777777" w:rsidR="00CF0931" w:rsidRPr="0068251B" w:rsidRDefault="00CF0931" w:rsidP="00CF0931">
            <w:pPr>
              <w:autoSpaceDE/>
              <w:snapToGrid w:val="0"/>
              <w:ind w:left="720"/>
              <w:jc w:val="both"/>
              <w:rPr>
                <w:rFonts w:ascii="Arial" w:hAnsi="Arial" w:cs="Arial"/>
                <w:lang w:val="ru-RU"/>
              </w:rPr>
            </w:pPr>
            <w:r w:rsidRPr="0068251B">
              <w:rPr>
                <w:rFonts w:ascii="Arial" w:hAnsi="Arial" w:cs="Arial"/>
                <w:lang w:val="ru-RU"/>
              </w:rPr>
              <w:t>менее 1 500 Вт</w:t>
            </w:r>
          </w:p>
        </w:tc>
        <w:tc>
          <w:tcPr>
            <w:tcW w:w="2268" w:type="dxa"/>
          </w:tcPr>
          <w:p w14:paraId="205F3742" w14:textId="77777777" w:rsidR="00CF0931" w:rsidRPr="0068251B" w:rsidRDefault="00CF0931" w:rsidP="004F2AF4">
            <w:pPr>
              <w:autoSpaceDE/>
              <w:snapToGrid w:val="0"/>
              <w:ind w:left="-817" w:firstLine="817"/>
              <w:rPr>
                <w:rFonts w:ascii="Arial" w:eastAsia="Arial" w:hAnsi="Arial" w:cs="Arial"/>
                <w:lang w:val="ru-RU"/>
              </w:rPr>
            </w:pPr>
            <w:r w:rsidRPr="0068251B">
              <w:rPr>
                <w:rFonts w:ascii="Arial" w:eastAsia="Arial" w:hAnsi="Arial" w:cs="Arial"/>
                <w:lang w:val="ru-RU"/>
              </w:rPr>
              <w:t>9 000 рублей</w:t>
            </w:r>
          </w:p>
        </w:tc>
        <w:tc>
          <w:tcPr>
            <w:tcW w:w="2410" w:type="dxa"/>
            <w:shd w:val="clear" w:color="auto" w:fill="FFFFFF"/>
          </w:tcPr>
          <w:p w14:paraId="7FD79A2B"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9 000 рублей в месяц</w:t>
            </w:r>
          </w:p>
        </w:tc>
      </w:tr>
      <w:tr w:rsidR="00CF0931" w:rsidRPr="0068251B" w14:paraId="2AC4F5F7" w14:textId="77777777" w:rsidTr="004F2AF4">
        <w:trPr>
          <w:trHeight w:val="264"/>
        </w:trPr>
        <w:tc>
          <w:tcPr>
            <w:tcW w:w="3402" w:type="dxa"/>
            <w:shd w:val="clear" w:color="auto" w:fill="auto"/>
          </w:tcPr>
          <w:p w14:paraId="4416C8C4" w14:textId="77777777" w:rsidR="00CF0931" w:rsidRPr="0068251B" w:rsidRDefault="00CF0931" w:rsidP="004F2AF4">
            <w:pPr>
              <w:autoSpaceDE/>
              <w:snapToGrid w:val="0"/>
              <w:ind w:left="720"/>
              <w:jc w:val="both"/>
              <w:rPr>
                <w:rFonts w:ascii="Arial" w:hAnsi="Arial" w:cs="Arial"/>
                <w:lang w:val="ru-RU"/>
              </w:rPr>
            </w:pPr>
            <w:r w:rsidRPr="0068251B">
              <w:rPr>
                <w:rFonts w:ascii="Arial" w:hAnsi="Arial" w:cs="Arial"/>
                <w:lang w:val="ru-RU"/>
              </w:rPr>
              <w:t>1 501 – 2 000 Вт</w:t>
            </w:r>
          </w:p>
        </w:tc>
        <w:tc>
          <w:tcPr>
            <w:tcW w:w="2268" w:type="dxa"/>
          </w:tcPr>
          <w:p w14:paraId="3920DC9F" w14:textId="77777777" w:rsidR="00CF0931" w:rsidRPr="0068251B" w:rsidRDefault="00CF0931" w:rsidP="004F2AF4">
            <w:pPr>
              <w:autoSpaceDE/>
              <w:snapToGrid w:val="0"/>
              <w:ind w:left="-817" w:firstLine="817"/>
              <w:rPr>
                <w:rFonts w:ascii="Arial" w:hAnsi="Arial" w:cs="Arial"/>
                <w:lang w:val="ru-RU"/>
              </w:rPr>
            </w:pPr>
            <w:r w:rsidRPr="0068251B">
              <w:rPr>
                <w:rFonts w:ascii="Arial" w:eastAsia="Arial" w:hAnsi="Arial" w:cs="Arial"/>
                <w:lang w:val="ru-RU"/>
              </w:rPr>
              <w:t>12 000 рублей</w:t>
            </w:r>
          </w:p>
        </w:tc>
        <w:tc>
          <w:tcPr>
            <w:tcW w:w="2410" w:type="dxa"/>
            <w:shd w:val="clear" w:color="auto" w:fill="FFFFFF"/>
          </w:tcPr>
          <w:p w14:paraId="3CBC9C4C"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12 000 рублей в месяц</w:t>
            </w:r>
          </w:p>
        </w:tc>
      </w:tr>
      <w:tr w:rsidR="00CF0931" w:rsidRPr="0068251B" w14:paraId="47D0A935" w14:textId="77777777" w:rsidTr="004F2AF4">
        <w:trPr>
          <w:trHeight w:val="264"/>
        </w:trPr>
        <w:tc>
          <w:tcPr>
            <w:tcW w:w="3402" w:type="dxa"/>
            <w:shd w:val="clear" w:color="auto" w:fill="auto"/>
          </w:tcPr>
          <w:p w14:paraId="611CBCDA" w14:textId="77777777" w:rsidR="00CF0931" w:rsidRPr="0068251B" w:rsidRDefault="00CF0931" w:rsidP="004F2AF4">
            <w:pPr>
              <w:autoSpaceDE/>
              <w:snapToGrid w:val="0"/>
              <w:ind w:left="720"/>
              <w:jc w:val="both"/>
              <w:rPr>
                <w:rFonts w:ascii="Arial" w:eastAsia="Arial" w:hAnsi="Arial" w:cs="Arial"/>
                <w:lang w:val="ru-RU"/>
              </w:rPr>
            </w:pPr>
            <w:r w:rsidRPr="0068251B">
              <w:rPr>
                <w:rFonts w:ascii="Arial" w:hAnsi="Arial" w:cs="Arial"/>
                <w:lang w:val="ru-RU"/>
              </w:rPr>
              <w:t>2 001 – 2 500 Вт</w:t>
            </w:r>
          </w:p>
        </w:tc>
        <w:tc>
          <w:tcPr>
            <w:tcW w:w="2268" w:type="dxa"/>
          </w:tcPr>
          <w:p w14:paraId="2685D2E9" w14:textId="77777777" w:rsidR="00CF0931" w:rsidRPr="0068251B" w:rsidRDefault="00CF0931" w:rsidP="004F2AF4">
            <w:pPr>
              <w:autoSpaceDE/>
              <w:snapToGrid w:val="0"/>
              <w:ind w:left="-817" w:firstLine="817"/>
              <w:rPr>
                <w:rFonts w:ascii="Arial" w:eastAsia="Arial" w:hAnsi="Arial" w:cs="Arial"/>
                <w:lang w:val="ru-RU"/>
              </w:rPr>
            </w:pPr>
            <w:r w:rsidRPr="0068251B">
              <w:rPr>
                <w:rFonts w:ascii="Arial" w:eastAsia="Arial" w:hAnsi="Arial" w:cs="Arial"/>
                <w:lang w:val="ru-RU"/>
              </w:rPr>
              <w:t>15 000 рублей</w:t>
            </w:r>
          </w:p>
        </w:tc>
        <w:tc>
          <w:tcPr>
            <w:tcW w:w="2410" w:type="dxa"/>
            <w:shd w:val="clear" w:color="auto" w:fill="FFFFFF"/>
          </w:tcPr>
          <w:p w14:paraId="76F8F4B5"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15 000 рублей в месяц</w:t>
            </w:r>
          </w:p>
        </w:tc>
      </w:tr>
    </w:tbl>
    <w:p w14:paraId="2AF82DFF" w14:textId="77777777" w:rsidR="00CF0931" w:rsidRPr="0068251B" w:rsidRDefault="00CF0931" w:rsidP="00662141">
      <w:pPr>
        <w:pStyle w:val="Iauiue"/>
        <w:spacing w:before="40"/>
        <w:ind w:left="1260"/>
        <w:jc w:val="both"/>
        <w:rPr>
          <w:rFonts w:ascii="Arial" w:hAnsi="Arial" w:cs="Arial"/>
          <w:lang w:val="ru-RU"/>
        </w:rPr>
      </w:pPr>
    </w:p>
    <w:p w14:paraId="0E095E04" w14:textId="71CDA73A" w:rsidR="00CF0931" w:rsidRPr="0068251B" w:rsidRDefault="009C5DF9" w:rsidP="00CF0931">
      <w:pPr>
        <w:pStyle w:val="Iauiue"/>
        <w:spacing w:before="40"/>
        <w:ind w:left="1260"/>
        <w:jc w:val="both"/>
        <w:rPr>
          <w:rFonts w:ascii="Arial" w:hAnsi="Arial" w:cs="Arial"/>
          <w:lang w:val="ru-RU"/>
        </w:rPr>
      </w:pPr>
      <w:r w:rsidRPr="0068251B">
        <w:rPr>
          <w:rFonts w:ascii="Arial" w:hAnsi="Arial" w:cs="Arial"/>
          <w:lang w:val="ru-RU"/>
        </w:rPr>
        <w:t>4</w:t>
      </w:r>
      <w:r w:rsidR="00CF0931" w:rsidRPr="0068251B">
        <w:rPr>
          <w:rFonts w:ascii="Arial" w:hAnsi="Arial" w:cs="Arial"/>
          <w:lang w:val="ru-RU"/>
        </w:rPr>
        <w:t>.4.1.1.4. Стоимость</w:t>
      </w:r>
      <w:r w:rsidR="00CF0931" w:rsidRPr="0068251B">
        <w:rPr>
          <w:rFonts w:ascii="Arial" w:eastAsia="Arial" w:hAnsi="Arial" w:cs="Arial"/>
          <w:lang w:val="ru-RU"/>
        </w:rPr>
        <w:t xml:space="preserve"> </w:t>
      </w:r>
      <w:r w:rsidR="00CF0931" w:rsidRPr="0068251B">
        <w:rPr>
          <w:rFonts w:ascii="Arial" w:hAnsi="Arial" w:cs="Arial"/>
          <w:lang w:val="ru-RU"/>
        </w:rPr>
        <w:t>размещения</w:t>
      </w:r>
      <w:r w:rsidR="00CF0931" w:rsidRPr="0068251B">
        <w:rPr>
          <w:rFonts w:ascii="Arial" w:eastAsia="Arial" w:hAnsi="Arial" w:cs="Arial"/>
          <w:lang w:val="ru-RU"/>
        </w:rPr>
        <w:t xml:space="preserve"> </w:t>
      </w:r>
      <w:r w:rsidR="00CF0931" w:rsidRPr="0068251B">
        <w:rPr>
          <w:rFonts w:ascii="Arial" w:hAnsi="Arial" w:cs="Arial"/>
          <w:lang w:val="ru-RU"/>
        </w:rPr>
        <w:t>оборудования</w:t>
      </w:r>
      <w:r w:rsidR="00CF0931" w:rsidRPr="0068251B">
        <w:rPr>
          <w:rFonts w:ascii="Arial" w:eastAsia="Arial" w:hAnsi="Arial" w:cs="Arial"/>
          <w:lang w:val="ru-RU"/>
        </w:rPr>
        <w:t xml:space="preserve"> </w:t>
      </w:r>
      <w:r w:rsidR="00CF0931" w:rsidRPr="0068251B">
        <w:rPr>
          <w:rFonts w:ascii="Arial" w:hAnsi="Arial" w:cs="Arial"/>
          <w:lang w:val="ru-RU"/>
        </w:rPr>
        <w:t xml:space="preserve">размером 4 (четыре) </w:t>
      </w:r>
      <w:r w:rsidR="00CF0931" w:rsidRPr="0068251B">
        <w:rPr>
          <w:rFonts w:ascii="Arial" w:hAnsi="Arial" w:cs="Arial"/>
        </w:rPr>
        <w:t>unit</w:t>
      </w:r>
      <w:r w:rsidR="0050722C" w:rsidRPr="0068251B">
        <w:rPr>
          <w:rFonts w:ascii="Arial" w:hAnsi="Arial" w:cs="Arial"/>
          <w:lang w:val="ru-RU"/>
        </w:rPr>
        <w:t>’</w:t>
      </w:r>
      <w:r w:rsidR="00CF0931" w:rsidRPr="0068251B">
        <w:rPr>
          <w:rFonts w:ascii="Arial" w:hAnsi="Arial" w:cs="Arial"/>
          <w:lang w:val="ru-RU"/>
        </w:rPr>
        <w:t>а, без выделения стойки:</w:t>
      </w:r>
      <w:r w:rsidR="008C16CE" w:rsidRPr="0068251B">
        <w:rPr>
          <w:rStyle w:val="ab"/>
          <w:rFonts w:ascii="Arial" w:hAnsi="Arial" w:cs="Arial"/>
          <w:lang w:val="ru-RU"/>
        </w:rPr>
        <w:footnoteReference w:id="9"/>
      </w:r>
    </w:p>
    <w:p w14:paraId="186872C8" w14:textId="77777777" w:rsidR="00CF0931" w:rsidRPr="0068251B" w:rsidRDefault="00CF0931" w:rsidP="00CF0931">
      <w:pPr>
        <w:pStyle w:val="Iauiue"/>
        <w:spacing w:before="40"/>
        <w:ind w:left="1260"/>
        <w:jc w:val="both"/>
        <w:rPr>
          <w:rFonts w:ascii="Arial" w:hAnsi="Arial" w:cs="Arial"/>
          <w:lang w:val="ru-RU"/>
        </w:rPr>
      </w:pPr>
    </w:p>
    <w:tbl>
      <w:tblPr>
        <w:tblW w:w="8080" w:type="dxa"/>
        <w:tblInd w:w="1101" w:type="dxa"/>
        <w:tblLayout w:type="fixed"/>
        <w:tblLook w:val="0000" w:firstRow="0" w:lastRow="0" w:firstColumn="0" w:lastColumn="0" w:noHBand="0" w:noVBand="0"/>
      </w:tblPr>
      <w:tblGrid>
        <w:gridCol w:w="3402"/>
        <w:gridCol w:w="2268"/>
        <w:gridCol w:w="2410"/>
      </w:tblGrid>
      <w:tr w:rsidR="00CF0931" w:rsidRPr="0068251B" w14:paraId="56307161" w14:textId="77777777" w:rsidTr="004F2AF4">
        <w:trPr>
          <w:trHeight w:val="264"/>
        </w:trPr>
        <w:tc>
          <w:tcPr>
            <w:tcW w:w="3402" w:type="dxa"/>
            <w:shd w:val="clear" w:color="auto" w:fill="auto"/>
          </w:tcPr>
          <w:p w14:paraId="7A082663" w14:textId="77777777" w:rsidR="00CF0931" w:rsidRPr="0068251B" w:rsidRDefault="00CF0931" w:rsidP="004F2AF4">
            <w:pPr>
              <w:autoSpaceDE/>
              <w:snapToGrid w:val="0"/>
              <w:ind w:left="720"/>
              <w:jc w:val="both"/>
              <w:rPr>
                <w:rFonts w:ascii="Arial" w:hAnsi="Arial" w:cs="Arial"/>
                <w:sz w:val="18"/>
                <w:szCs w:val="18"/>
                <w:lang w:val="ru-RU"/>
              </w:rPr>
            </w:pPr>
            <w:r w:rsidRPr="0068251B">
              <w:rPr>
                <w:rFonts w:ascii="Arial" w:hAnsi="Arial" w:cs="Arial"/>
                <w:sz w:val="18"/>
                <w:szCs w:val="18"/>
                <w:lang w:val="ru-RU"/>
              </w:rPr>
              <w:t>Мощность блока питания</w:t>
            </w:r>
          </w:p>
          <w:p w14:paraId="25B5ABF6" w14:textId="77777777" w:rsidR="00CF0931" w:rsidRPr="0068251B" w:rsidRDefault="00CF0931" w:rsidP="004F2AF4">
            <w:pPr>
              <w:autoSpaceDE/>
              <w:snapToGrid w:val="0"/>
              <w:ind w:left="720"/>
              <w:jc w:val="both"/>
              <w:rPr>
                <w:rFonts w:ascii="Arial" w:hAnsi="Arial" w:cs="Arial"/>
                <w:sz w:val="18"/>
                <w:szCs w:val="18"/>
                <w:lang w:val="ru-RU"/>
              </w:rPr>
            </w:pPr>
          </w:p>
        </w:tc>
        <w:tc>
          <w:tcPr>
            <w:tcW w:w="2268" w:type="dxa"/>
          </w:tcPr>
          <w:p w14:paraId="4592C9EB" w14:textId="77777777" w:rsidR="00CF0931" w:rsidRPr="0068251B" w:rsidRDefault="00CF0931" w:rsidP="004F2AF4">
            <w:pPr>
              <w:autoSpaceDE/>
              <w:snapToGrid w:val="0"/>
              <w:ind w:left="-817" w:firstLine="817"/>
              <w:jc w:val="both"/>
              <w:rPr>
                <w:rFonts w:ascii="Arial" w:eastAsia="Arial" w:hAnsi="Arial" w:cs="Arial"/>
                <w:sz w:val="18"/>
                <w:szCs w:val="18"/>
                <w:lang w:val="ru-RU"/>
              </w:rPr>
            </w:pPr>
            <w:r w:rsidRPr="0068251B">
              <w:rPr>
                <w:rFonts w:ascii="Arial" w:eastAsia="Arial" w:hAnsi="Arial" w:cs="Arial"/>
                <w:sz w:val="18"/>
                <w:szCs w:val="18"/>
                <w:lang w:val="ru-RU"/>
              </w:rPr>
              <w:t>Плата за регистрацию</w:t>
            </w:r>
          </w:p>
        </w:tc>
        <w:tc>
          <w:tcPr>
            <w:tcW w:w="2410" w:type="dxa"/>
            <w:shd w:val="clear" w:color="auto" w:fill="FFFFFF"/>
            <w:vAlign w:val="bottom"/>
          </w:tcPr>
          <w:p w14:paraId="2B591623" w14:textId="77777777" w:rsidR="00CF0931" w:rsidRPr="0068251B" w:rsidRDefault="00CF0931" w:rsidP="004F2AF4">
            <w:pPr>
              <w:autoSpaceDE/>
              <w:snapToGrid w:val="0"/>
              <w:ind w:left="-817" w:firstLine="817"/>
              <w:jc w:val="both"/>
              <w:rPr>
                <w:rFonts w:ascii="Arial" w:eastAsia="Arial" w:hAnsi="Arial" w:cs="Arial"/>
                <w:sz w:val="18"/>
                <w:szCs w:val="18"/>
                <w:lang w:val="ru-RU"/>
              </w:rPr>
            </w:pPr>
            <w:r w:rsidRPr="0068251B">
              <w:rPr>
                <w:rFonts w:ascii="Arial" w:eastAsia="Arial" w:hAnsi="Arial" w:cs="Arial"/>
                <w:sz w:val="18"/>
                <w:szCs w:val="18"/>
                <w:lang w:val="ru-RU"/>
              </w:rPr>
              <w:t xml:space="preserve">Абонентская плата </w:t>
            </w:r>
          </w:p>
          <w:p w14:paraId="13B3076C" w14:textId="77777777" w:rsidR="00CF0931" w:rsidRPr="0068251B" w:rsidRDefault="00CF0931" w:rsidP="004F2AF4">
            <w:pPr>
              <w:autoSpaceDE/>
              <w:snapToGrid w:val="0"/>
              <w:ind w:left="-817" w:firstLine="817"/>
              <w:jc w:val="both"/>
              <w:rPr>
                <w:rFonts w:ascii="Arial" w:eastAsia="Arial" w:hAnsi="Arial" w:cs="Arial"/>
                <w:sz w:val="18"/>
                <w:szCs w:val="18"/>
                <w:lang w:val="ru-RU"/>
              </w:rPr>
            </w:pPr>
          </w:p>
        </w:tc>
      </w:tr>
      <w:tr w:rsidR="00CF0931" w:rsidRPr="0068251B" w14:paraId="608B535D" w14:textId="77777777" w:rsidTr="004F2AF4">
        <w:trPr>
          <w:trHeight w:val="264"/>
        </w:trPr>
        <w:tc>
          <w:tcPr>
            <w:tcW w:w="3402" w:type="dxa"/>
            <w:shd w:val="clear" w:color="auto" w:fill="auto"/>
          </w:tcPr>
          <w:p w14:paraId="1B7A8A74" w14:textId="77777777" w:rsidR="00CF0931" w:rsidRPr="0068251B" w:rsidRDefault="00CF0931" w:rsidP="00CF0931">
            <w:pPr>
              <w:autoSpaceDE/>
              <w:snapToGrid w:val="0"/>
              <w:ind w:left="720"/>
              <w:jc w:val="both"/>
              <w:rPr>
                <w:rFonts w:ascii="Arial" w:hAnsi="Arial" w:cs="Arial"/>
                <w:lang w:val="ru-RU"/>
              </w:rPr>
            </w:pPr>
            <w:r w:rsidRPr="0068251B">
              <w:rPr>
                <w:rFonts w:ascii="Arial" w:hAnsi="Arial" w:cs="Arial"/>
                <w:lang w:val="ru-RU"/>
              </w:rPr>
              <w:t>менее 2 000 Вт</w:t>
            </w:r>
          </w:p>
        </w:tc>
        <w:tc>
          <w:tcPr>
            <w:tcW w:w="2268" w:type="dxa"/>
          </w:tcPr>
          <w:p w14:paraId="471E536A" w14:textId="77777777" w:rsidR="00CF0931" w:rsidRPr="0068251B" w:rsidRDefault="00CF0931" w:rsidP="004F2AF4">
            <w:pPr>
              <w:autoSpaceDE/>
              <w:snapToGrid w:val="0"/>
              <w:ind w:left="-817" w:firstLine="817"/>
              <w:rPr>
                <w:rFonts w:ascii="Arial" w:eastAsia="Arial" w:hAnsi="Arial" w:cs="Arial"/>
                <w:lang w:val="ru-RU"/>
              </w:rPr>
            </w:pPr>
            <w:r w:rsidRPr="0068251B">
              <w:rPr>
                <w:rFonts w:ascii="Arial" w:eastAsia="Arial" w:hAnsi="Arial" w:cs="Arial"/>
                <w:lang w:val="ru-RU"/>
              </w:rPr>
              <w:t>12 000 рублей</w:t>
            </w:r>
          </w:p>
        </w:tc>
        <w:tc>
          <w:tcPr>
            <w:tcW w:w="2410" w:type="dxa"/>
            <w:shd w:val="clear" w:color="auto" w:fill="FFFFFF"/>
          </w:tcPr>
          <w:p w14:paraId="7172EA16"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12 000 рублей в месяц</w:t>
            </w:r>
          </w:p>
        </w:tc>
      </w:tr>
      <w:tr w:rsidR="00CF0931" w:rsidRPr="0068251B" w14:paraId="571F4FFA" w14:textId="77777777" w:rsidTr="004F2AF4">
        <w:trPr>
          <w:trHeight w:val="264"/>
        </w:trPr>
        <w:tc>
          <w:tcPr>
            <w:tcW w:w="3402" w:type="dxa"/>
            <w:shd w:val="clear" w:color="auto" w:fill="auto"/>
          </w:tcPr>
          <w:p w14:paraId="5C09FCE9" w14:textId="77777777" w:rsidR="00CF0931" w:rsidRPr="0068251B" w:rsidRDefault="00CF0931" w:rsidP="004F2AF4">
            <w:pPr>
              <w:autoSpaceDE/>
              <w:snapToGrid w:val="0"/>
              <w:ind w:left="720"/>
              <w:jc w:val="both"/>
              <w:rPr>
                <w:rFonts w:ascii="Arial" w:hAnsi="Arial" w:cs="Arial"/>
                <w:lang w:val="ru-RU"/>
              </w:rPr>
            </w:pPr>
            <w:r w:rsidRPr="0068251B">
              <w:rPr>
                <w:rFonts w:ascii="Arial" w:hAnsi="Arial" w:cs="Arial"/>
                <w:lang w:val="ru-RU"/>
              </w:rPr>
              <w:t>2 001 – 2 500 Вт</w:t>
            </w:r>
          </w:p>
        </w:tc>
        <w:tc>
          <w:tcPr>
            <w:tcW w:w="2268" w:type="dxa"/>
          </w:tcPr>
          <w:p w14:paraId="06386697" w14:textId="77777777" w:rsidR="00CF0931" w:rsidRPr="0068251B" w:rsidRDefault="00CF0931" w:rsidP="004F2AF4">
            <w:pPr>
              <w:autoSpaceDE/>
              <w:snapToGrid w:val="0"/>
              <w:ind w:left="-817" w:firstLine="817"/>
              <w:rPr>
                <w:rFonts w:ascii="Arial" w:hAnsi="Arial" w:cs="Arial"/>
                <w:lang w:val="ru-RU"/>
              </w:rPr>
            </w:pPr>
            <w:r w:rsidRPr="0068251B">
              <w:rPr>
                <w:rFonts w:ascii="Arial" w:eastAsia="Arial" w:hAnsi="Arial" w:cs="Arial"/>
                <w:lang w:val="ru-RU"/>
              </w:rPr>
              <w:t>15 000 рублей</w:t>
            </w:r>
          </w:p>
        </w:tc>
        <w:tc>
          <w:tcPr>
            <w:tcW w:w="2410" w:type="dxa"/>
            <w:shd w:val="clear" w:color="auto" w:fill="FFFFFF"/>
          </w:tcPr>
          <w:p w14:paraId="3CC47091" w14:textId="77777777" w:rsidR="00CF0931" w:rsidRPr="0068251B" w:rsidRDefault="00CF0931" w:rsidP="004F2AF4">
            <w:pPr>
              <w:autoSpaceDE/>
              <w:snapToGrid w:val="0"/>
              <w:ind w:left="-817" w:firstLine="817"/>
              <w:jc w:val="both"/>
              <w:rPr>
                <w:rFonts w:ascii="Arial" w:eastAsia="Arial" w:hAnsi="Arial" w:cs="Arial"/>
                <w:lang w:val="ru-RU"/>
              </w:rPr>
            </w:pPr>
            <w:r w:rsidRPr="0068251B">
              <w:rPr>
                <w:rFonts w:ascii="Arial" w:eastAsia="Arial" w:hAnsi="Arial" w:cs="Arial"/>
                <w:lang w:val="ru-RU"/>
              </w:rPr>
              <w:t>15 000 рублей в месяц</w:t>
            </w:r>
          </w:p>
        </w:tc>
      </w:tr>
    </w:tbl>
    <w:p w14:paraId="674C19D6" w14:textId="77777777" w:rsidR="00CF0931" w:rsidRPr="0068251B" w:rsidRDefault="00CF0931" w:rsidP="00662141">
      <w:pPr>
        <w:pStyle w:val="Iauiue"/>
        <w:spacing w:before="40"/>
        <w:ind w:left="1260"/>
        <w:jc w:val="both"/>
        <w:rPr>
          <w:rFonts w:ascii="Arial" w:hAnsi="Arial" w:cs="Arial"/>
          <w:lang w:val="ru-RU"/>
        </w:rPr>
      </w:pPr>
    </w:p>
    <w:p w14:paraId="6D8815C9" w14:textId="77777777" w:rsidR="00F9487D" w:rsidRPr="0068251B" w:rsidRDefault="00F9487D" w:rsidP="004F2AF4">
      <w:pPr>
        <w:pStyle w:val="Iauiue"/>
        <w:spacing w:before="40"/>
        <w:ind w:left="1260"/>
        <w:jc w:val="both"/>
        <w:rPr>
          <w:rFonts w:ascii="Arial" w:hAnsi="Arial" w:cs="Arial"/>
          <w:lang w:val="ru-RU"/>
        </w:rPr>
      </w:pPr>
    </w:p>
    <w:p w14:paraId="18B8A134" w14:textId="77777777" w:rsidR="004F2AF4" w:rsidRPr="0068251B" w:rsidRDefault="004F2AF4" w:rsidP="00F9487D">
      <w:pPr>
        <w:pStyle w:val="Iauiue"/>
        <w:spacing w:before="40"/>
        <w:ind w:left="1260" w:firstLine="156"/>
        <w:jc w:val="both"/>
        <w:rPr>
          <w:rFonts w:ascii="Calibri" w:hAnsi="Calibri"/>
          <w:color w:val="254061"/>
          <w:sz w:val="22"/>
          <w:szCs w:val="22"/>
          <w:lang w:val="ru-RU"/>
        </w:rPr>
      </w:pPr>
      <w:r w:rsidRPr="0068251B">
        <w:rPr>
          <w:rFonts w:ascii="Arial" w:hAnsi="Arial" w:cs="Arial"/>
          <w:lang w:val="ru-RU"/>
        </w:rPr>
        <w:t xml:space="preserve">Оборудование мощностью более 2500 Вт и размером более 4 (четырех) </w:t>
      </w:r>
      <w:r w:rsidR="00F9487D" w:rsidRPr="0068251B">
        <w:rPr>
          <w:rFonts w:ascii="Arial" w:hAnsi="Arial" w:cs="Arial"/>
          <w:lang w:val="ru-RU"/>
        </w:rPr>
        <w:t xml:space="preserve">unit’ов </w:t>
      </w:r>
      <w:r w:rsidRPr="0068251B">
        <w:rPr>
          <w:rFonts w:ascii="Arial" w:hAnsi="Arial" w:cs="Arial"/>
          <w:lang w:val="ru-RU"/>
        </w:rPr>
        <w:t>принимаются к размещению только в случае покупки постоечной колокации</w:t>
      </w:r>
      <w:r w:rsidR="00F9487D" w:rsidRPr="0068251B">
        <w:rPr>
          <w:rFonts w:ascii="Arial" w:hAnsi="Arial" w:cs="Arial"/>
          <w:lang w:val="ru-RU"/>
        </w:rPr>
        <w:t xml:space="preserve">, </w:t>
      </w:r>
      <w:r w:rsidRPr="0068251B">
        <w:rPr>
          <w:rFonts w:ascii="Arial" w:hAnsi="Arial" w:cs="Arial"/>
          <w:lang w:val="ru-RU"/>
        </w:rPr>
        <w:t xml:space="preserve"> т</w:t>
      </w:r>
      <w:r w:rsidR="00F9487D" w:rsidRPr="0068251B">
        <w:rPr>
          <w:rFonts w:ascii="Arial" w:hAnsi="Arial" w:cs="Arial"/>
          <w:lang w:val="ru-RU"/>
        </w:rPr>
        <w:t>о есть</w:t>
      </w:r>
      <w:r w:rsidRPr="0068251B">
        <w:rPr>
          <w:rFonts w:ascii="Arial" w:hAnsi="Arial" w:cs="Arial"/>
          <w:lang w:val="ru-RU"/>
        </w:rPr>
        <w:t xml:space="preserve"> установка в собственную стойку</w:t>
      </w:r>
      <w:r w:rsidR="00F9487D" w:rsidRPr="0068251B">
        <w:rPr>
          <w:rFonts w:ascii="Arial" w:hAnsi="Arial" w:cs="Arial"/>
          <w:lang w:val="ru-RU"/>
        </w:rPr>
        <w:t xml:space="preserve"> или в ½ стойки.</w:t>
      </w:r>
    </w:p>
    <w:p w14:paraId="5BCD3AA8" w14:textId="77777777" w:rsidR="00662141" w:rsidRPr="0068251B" w:rsidRDefault="00662141" w:rsidP="00662141">
      <w:pPr>
        <w:tabs>
          <w:tab w:val="left" w:pos="426"/>
          <w:tab w:val="left" w:pos="720"/>
        </w:tabs>
        <w:spacing w:before="120"/>
        <w:ind w:left="425" w:firstLine="835"/>
        <w:jc w:val="both"/>
        <w:rPr>
          <w:rFonts w:ascii="Arial" w:hAnsi="Arial" w:cs="Arial"/>
          <w:lang w:val="ru-RU"/>
        </w:rPr>
      </w:pPr>
    </w:p>
    <w:p w14:paraId="6B5031AB" w14:textId="2DB39551" w:rsidR="00662141" w:rsidRPr="0068251B" w:rsidRDefault="009C5DF9" w:rsidP="001A4DE9">
      <w:pPr>
        <w:tabs>
          <w:tab w:val="left" w:pos="1418"/>
        </w:tabs>
        <w:ind w:left="720"/>
        <w:jc w:val="both"/>
        <w:rPr>
          <w:rFonts w:ascii="Arial" w:hAnsi="Arial" w:cs="Arial"/>
          <w:lang w:val="ru-RU"/>
        </w:rPr>
      </w:pPr>
      <w:r w:rsidRPr="0068251B">
        <w:rPr>
          <w:rFonts w:ascii="Arial" w:hAnsi="Arial" w:cs="Arial"/>
          <w:lang w:val="ru-RU"/>
        </w:rPr>
        <w:t>4</w:t>
      </w:r>
      <w:r w:rsidR="00662141" w:rsidRPr="0068251B">
        <w:rPr>
          <w:rFonts w:ascii="Arial" w:hAnsi="Arial" w:cs="Arial"/>
          <w:lang w:val="ru-RU"/>
        </w:rPr>
        <w:t>.4.</w:t>
      </w:r>
      <w:r w:rsidR="00CE2138" w:rsidRPr="0068251B">
        <w:rPr>
          <w:rFonts w:ascii="Arial" w:hAnsi="Arial" w:cs="Arial"/>
          <w:lang w:val="ru-RU"/>
        </w:rPr>
        <w:t>1</w:t>
      </w:r>
      <w:r w:rsidR="00662141" w:rsidRPr="0068251B">
        <w:rPr>
          <w:rFonts w:ascii="Arial" w:hAnsi="Arial" w:cs="Arial"/>
          <w:lang w:val="ru-RU"/>
        </w:rPr>
        <w:t>.2.</w:t>
      </w:r>
      <w:r w:rsidR="00662141" w:rsidRPr="0068251B">
        <w:rPr>
          <w:rFonts w:ascii="Arial" w:hAnsi="Arial" w:cs="Arial"/>
          <w:lang w:val="ru-RU"/>
        </w:rPr>
        <w:tab/>
        <w:t>Стоимость размещения оборудования за ½ стойки (18 unit’ов мощностью не более 2,5 Квт):</w:t>
      </w:r>
    </w:p>
    <w:p w14:paraId="7E8E69E0" w14:textId="77777777" w:rsidR="00662141" w:rsidRPr="0068251B" w:rsidRDefault="00662141" w:rsidP="00662141">
      <w:pPr>
        <w:tabs>
          <w:tab w:val="left" w:pos="426"/>
          <w:tab w:val="left" w:pos="720"/>
        </w:tabs>
        <w:ind w:left="425" w:firstLine="835"/>
        <w:jc w:val="both"/>
        <w:rPr>
          <w:rFonts w:ascii="Arial" w:hAnsi="Arial" w:cs="Arial"/>
          <w:lang w:val="ru-RU"/>
        </w:rPr>
      </w:pPr>
    </w:p>
    <w:p w14:paraId="3880A0D9" w14:textId="77777777" w:rsidR="00662141" w:rsidRPr="0068251B" w:rsidRDefault="00662141" w:rsidP="00662141">
      <w:pPr>
        <w:tabs>
          <w:tab w:val="left" w:pos="426"/>
          <w:tab w:val="left" w:pos="720"/>
        </w:tabs>
        <w:ind w:left="425" w:firstLine="835"/>
        <w:jc w:val="both"/>
        <w:rPr>
          <w:rFonts w:ascii="Arial" w:hAnsi="Arial" w:cs="Arial"/>
          <w:lang w:val="ru-RU"/>
        </w:rPr>
      </w:pPr>
      <w:r w:rsidRPr="0068251B">
        <w:rPr>
          <w:rFonts w:ascii="Arial" w:hAnsi="Arial" w:cs="Arial"/>
          <w:lang w:val="ru-RU"/>
        </w:rPr>
        <w:t>Плата</w:t>
      </w:r>
      <w:r w:rsidRPr="0068251B">
        <w:rPr>
          <w:rFonts w:ascii="Arial" w:eastAsia="Arial" w:hAnsi="Arial" w:cs="Arial"/>
          <w:lang w:val="ru-RU"/>
        </w:rPr>
        <w:t xml:space="preserve"> </w:t>
      </w:r>
      <w:r w:rsidRPr="0068251B">
        <w:rPr>
          <w:rFonts w:ascii="Arial" w:hAnsi="Arial" w:cs="Arial"/>
          <w:lang w:val="ru-RU"/>
        </w:rPr>
        <w:t>за</w:t>
      </w:r>
      <w:r w:rsidRPr="0068251B">
        <w:rPr>
          <w:rFonts w:ascii="Arial" w:eastAsia="Arial" w:hAnsi="Arial" w:cs="Arial"/>
          <w:lang w:val="ru-RU"/>
        </w:rPr>
        <w:t xml:space="preserve"> </w:t>
      </w:r>
      <w:r w:rsidRPr="0068251B">
        <w:rPr>
          <w:rFonts w:ascii="Arial" w:hAnsi="Arial" w:cs="Arial"/>
          <w:lang w:val="ru-RU"/>
        </w:rPr>
        <w:t>регистрацию</w:t>
      </w:r>
      <w:r w:rsidRPr="0068251B">
        <w:rPr>
          <w:rFonts w:ascii="Arial" w:eastAsia="Arial" w:hAnsi="Arial" w:cs="Arial"/>
          <w:lang w:val="ru-RU"/>
        </w:rPr>
        <w:t xml:space="preserve"> – </w:t>
      </w:r>
      <w:r w:rsidR="00923B3B" w:rsidRPr="0068251B">
        <w:rPr>
          <w:rFonts w:ascii="Arial" w:hAnsi="Arial" w:cs="Arial"/>
          <w:lang w:val="ru-RU"/>
        </w:rPr>
        <w:t xml:space="preserve">20 </w:t>
      </w:r>
      <w:r w:rsidRPr="0068251B">
        <w:rPr>
          <w:rFonts w:ascii="Arial" w:hAnsi="Arial" w:cs="Arial"/>
          <w:lang w:val="ru-RU"/>
        </w:rPr>
        <w:t>000</w:t>
      </w:r>
      <w:r w:rsidRPr="0068251B">
        <w:rPr>
          <w:rFonts w:ascii="Arial" w:eastAsia="Arial" w:hAnsi="Arial" w:cs="Arial"/>
          <w:lang w:val="ru-RU"/>
        </w:rPr>
        <w:t xml:space="preserve"> </w:t>
      </w:r>
      <w:r w:rsidRPr="0068251B">
        <w:rPr>
          <w:rFonts w:ascii="Arial" w:hAnsi="Arial" w:cs="Arial"/>
          <w:lang w:val="ru-RU"/>
        </w:rPr>
        <w:t>рублей.</w:t>
      </w:r>
    </w:p>
    <w:p w14:paraId="39A78305" w14:textId="77777777" w:rsidR="00662141" w:rsidRPr="0068251B" w:rsidRDefault="00662141" w:rsidP="00662141">
      <w:pPr>
        <w:pStyle w:val="Iauiue"/>
        <w:spacing w:before="40"/>
        <w:ind w:left="1260"/>
        <w:jc w:val="both"/>
        <w:rPr>
          <w:rFonts w:ascii="Arial" w:hAnsi="Arial" w:cs="Arial"/>
          <w:lang w:val="ru-RU"/>
        </w:rPr>
      </w:pPr>
      <w:r w:rsidRPr="0068251B">
        <w:rPr>
          <w:rFonts w:ascii="Arial" w:hAnsi="Arial" w:cs="Arial"/>
          <w:lang w:val="ru-RU"/>
        </w:rPr>
        <w:lastRenderedPageBreak/>
        <w:t>Абонентская</w:t>
      </w:r>
      <w:r w:rsidRPr="0068251B">
        <w:rPr>
          <w:rFonts w:ascii="Arial" w:eastAsia="Arial" w:hAnsi="Arial" w:cs="Arial"/>
          <w:lang w:val="ru-RU"/>
        </w:rPr>
        <w:t xml:space="preserve"> </w:t>
      </w:r>
      <w:r w:rsidRPr="0068251B">
        <w:rPr>
          <w:rFonts w:ascii="Arial" w:hAnsi="Arial" w:cs="Arial"/>
          <w:lang w:val="ru-RU"/>
        </w:rPr>
        <w:t>плата</w:t>
      </w:r>
      <w:r w:rsidRPr="0068251B">
        <w:rPr>
          <w:rFonts w:ascii="Arial" w:eastAsia="Arial" w:hAnsi="Arial" w:cs="Arial"/>
          <w:lang w:val="ru-RU"/>
        </w:rPr>
        <w:t xml:space="preserve"> – </w:t>
      </w:r>
      <w:r w:rsidR="00923B3B" w:rsidRPr="0068251B">
        <w:rPr>
          <w:rFonts w:ascii="Arial" w:hAnsi="Arial" w:cs="Arial"/>
          <w:lang w:val="ru-RU"/>
        </w:rPr>
        <w:t>45 </w:t>
      </w:r>
      <w:r w:rsidRPr="0068251B">
        <w:rPr>
          <w:rFonts w:ascii="Arial" w:hAnsi="Arial" w:cs="Arial"/>
          <w:lang w:val="ru-RU"/>
        </w:rPr>
        <w:t>000</w:t>
      </w:r>
      <w:r w:rsidRPr="0068251B">
        <w:rPr>
          <w:rFonts w:ascii="Arial" w:eastAsia="Arial" w:hAnsi="Arial" w:cs="Arial"/>
          <w:lang w:val="ru-RU"/>
        </w:rPr>
        <w:t xml:space="preserve"> </w:t>
      </w:r>
      <w:r w:rsidRPr="0068251B">
        <w:rPr>
          <w:rFonts w:ascii="Arial" w:hAnsi="Arial" w:cs="Arial"/>
          <w:lang w:val="ru-RU"/>
        </w:rPr>
        <w:t>рублей</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месяц.</w:t>
      </w:r>
    </w:p>
    <w:p w14:paraId="6A5A16A7" w14:textId="77777777" w:rsidR="008D65E0" w:rsidRPr="0068251B" w:rsidRDefault="008D65E0" w:rsidP="00662141">
      <w:pPr>
        <w:pStyle w:val="Iauiue"/>
        <w:spacing w:before="40"/>
        <w:ind w:left="1260"/>
        <w:jc w:val="both"/>
        <w:rPr>
          <w:rFonts w:ascii="Arial" w:hAnsi="Arial" w:cs="Arial"/>
          <w:lang w:val="ru-RU"/>
        </w:rPr>
      </w:pPr>
    </w:p>
    <w:p w14:paraId="1D23FB95" w14:textId="7D3A375B" w:rsidR="00997F85" w:rsidRPr="0068251B" w:rsidRDefault="00B40D4F" w:rsidP="00997F85">
      <w:pPr>
        <w:tabs>
          <w:tab w:val="left" w:pos="1418"/>
        </w:tabs>
        <w:ind w:left="720"/>
        <w:jc w:val="both"/>
        <w:rPr>
          <w:rFonts w:ascii="Arial" w:hAnsi="Arial" w:cs="Arial"/>
          <w:lang w:val="ru-RU"/>
        </w:rPr>
      </w:pPr>
      <w:r w:rsidRPr="0068251B">
        <w:rPr>
          <w:rFonts w:ascii="Arial" w:hAnsi="Arial" w:cs="Arial"/>
          <w:lang w:val="ru-RU"/>
        </w:rPr>
        <w:t>4</w:t>
      </w:r>
      <w:r w:rsidR="008D65E0" w:rsidRPr="0068251B">
        <w:rPr>
          <w:rFonts w:ascii="Arial" w:hAnsi="Arial" w:cs="Arial"/>
          <w:lang w:val="ru-RU"/>
        </w:rPr>
        <w:t>.4.</w:t>
      </w:r>
      <w:r w:rsidR="00CE2138" w:rsidRPr="0068251B">
        <w:rPr>
          <w:rFonts w:ascii="Arial" w:hAnsi="Arial" w:cs="Arial"/>
          <w:lang w:val="ru-RU"/>
        </w:rPr>
        <w:t>1</w:t>
      </w:r>
      <w:r w:rsidR="008D65E0" w:rsidRPr="0068251B">
        <w:rPr>
          <w:rFonts w:ascii="Arial" w:hAnsi="Arial" w:cs="Arial"/>
          <w:lang w:val="ru-RU"/>
        </w:rPr>
        <w:t>.3.</w:t>
      </w:r>
      <w:r w:rsidR="00997F85" w:rsidRPr="0068251B">
        <w:rPr>
          <w:rFonts w:ascii="Arial" w:hAnsi="Arial" w:cs="Arial"/>
          <w:lang w:val="ru-RU"/>
        </w:rPr>
        <w:t>Размещение оборудования в выделенной стойке.</w:t>
      </w:r>
    </w:p>
    <w:p w14:paraId="087740B9" w14:textId="77777777" w:rsidR="008D65E0" w:rsidRPr="0068251B" w:rsidRDefault="008D65E0" w:rsidP="008D65E0">
      <w:pPr>
        <w:adjustRightInd w:val="0"/>
        <w:rPr>
          <w:rFonts w:ascii="Tahoma" w:eastAsiaTheme="minorHAnsi" w:hAnsi="Tahoma" w:cs="Tahoma"/>
          <w:color w:val="000000"/>
          <w:sz w:val="24"/>
          <w:szCs w:val="24"/>
          <w:lang w:val="ru-RU" w:eastAsia="en-US"/>
        </w:rPr>
      </w:pPr>
    </w:p>
    <w:p w14:paraId="61FAB885" w14:textId="77777777" w:rsidR="00997F85" w:rsidRPr="0068251B" w:rsidRDefault="00997F85" w:rsidP="00997F85">
      <w:pPr>
        <w:tabs>
          <w:tab w:val="left" w:pos="1418"/>
        </w:tabs>
        <w:ind w:left="720"/>
        <w:jc w:val="both"/>
        <w:rPr>
          <w:rFonts w:ascii="Arial" w:hAnsi="Arial" w:cs="Arial"/>
          <w:lang w:val="ru-RU"/>
        </w:rPr>
      </w:pPr>
      <w:r w:rsidRPr="0068251B">
        <w:rPr>
          <w:rFonts w:ascii="Arial" w:hAnsi="Arial" w:cs="Arial"/>
          <w:lang w:val="ru-RU"/>
        </w:rPr>
        <w:t xml:space="preserve">Выделенная стойка содержит до </w:t>
      </w:r>
      <w:r w:rsidR="00C52602" w:rsidRPr="0068251B">
        <w:rPr>
          <w:rFonts w:ascii="Arial" w:hAnsi="Arial" w:cs="Arial"/>
          <w:lang w:val="ru-RU"/>
        </w:rPr>
        <w:t>36</w:t>
      </w:r>
      <w:r w:rsidRPr="0068251B">
        <w:rPr>
          <w:rFonts w:ascii="Arial" w:hAnsi="Arial" w:cs="Arial"/>
          <w:lang w:val="ru-RU"/>
        </w:rPr>
        <w:t xml:space="preserve"> (</w:t>
      </w:r>
      <w:r w:rsidR="00C52602" w:rsidRPr="0068251B">
        <w:rPr>
          <w:rFonts w:ascii="Arial" w:hAnsi="Arial" w:cs="Arial"/>
          <w:lang w:val="ru-RU"/>
        </w:rPr>
        <w:t>тридцать шесть)</w:t>
      </w:r>
      <w:r w:rsidRPr="0068251B">
        <w:rPr>
          <w:rFonts w:ascii="Arial" w:hAnsi="Arial" w:cs="Arial"/>
          <w:lang w:val="ru-RU"/>
        </w:rPr>
        <w:t xml:space="preserve"> юнитов. Ограничение по электрической мощности одно</w:t>
      </w:r>
      <w:r w:rsidR="008D65E0" w:rsidRPr="0068251B">
        <w:rPr>
          <w:rFonts w:ascii="Arial" w:hAnsi="Arial" w:cs="Arial"/>
          <w:lang w:val="ru-RU"/>
        </w:rPr>
        <w:t>й выделенной стойки составляет 5</w:t>
      </w:r>
      <w:r w:rsidRPr="0068251B">
        <w:rPr>
          <w:rFonts w:ascii="Arial" w:hAnsi="Arial" w:cs="Arial"/>
          <w:lang w:val="ru-RU"/>
        </w:rPr>
        <w:t xml:space="preserve"> кВт. </w:t>
      </w:r>
    </w:p>
    <w:p w14:paraId="6A85B2CF" w14:textId="77777777" w:rsidR="00997F85" w:rsidRPr="0068251B" w:rsidRDefault="00997F85" w:rsidP="00997F85">
      <w:pPr>
        <w:tabs>
          <w:tab w:val="left" w:pos="1418"/>
        </w:tabs>
        <w:ind w:left="720"/>
        <w:jc w:val="both"/>
        <w:rPr>
          <w:rFonts w:ascii="Arial" w:hAnsi="Arial" w:cs="Arial"/>
          <w:lang w:val="ru-RU"/>
        </w:rPr>
      </w:pPr>
    </w:p>
    <w:p w14:paraId="2629B001" w14:textId="77777777" w:rsidR="00662141" w:rsidRPr="0068251B" w:rsidRDefault="00662141" w:rsidP="00662141">
      <w:pPr>
        <w:pStyle w:val="Iauiue"/>
        <w:spacing w:before="40"/>
        <w:ind w:left="1260"/>
        <w:jc w:val="both"/>
        <w:rPr>
          <w:rFonts w:ascii="Arial" w:eastAsia="Calibri" w:hAnsi="Arial" w:cs="Arial"/>
          <w:lang w:val="ru-RU" w:eastAsia="ru-RU"/>
        </w:rPr>
      </w:pPr>
      <w:r w:rsidRPr="0068251B">
        <w:rPr>
          <w:rFonts w:ascii="Arial" w:eastAsia="Calibri" w:hAnsi="Arial" w:cs="Arial"/>
          <w:lang w:val="ru-RU" w:eastAsia="ru-RU"/>
        </w:rPr>
        <w:t>Стоимость размещения оборудования за 1 стойку (36 unit’ов):</w:t>
      </w:r>
    </w:p>
    <w:p w14:paraId="2851D30F" w14:textId="77777777" w:rsidR="00662141" w:rsidRPr="0068251B" w:rsidRDefault="00662141" w:rsidP="00662141">
      <w:pPr>
        <w:tabs>
          <w:tab w:val="left" w:pos="426"/>
          <w:tab w:val="left" w:pos="720"/>
        </w:tabs>
        <w:ind w:left="425" w:firstLine="835"/>
        <w:jc w:val="both"/>
        <w:rPr>
          <w:rFonts w:ascii="Arial" w:hAnsi="Arial" w:cs="Arial"/>
          <w:lang w:val="ru-RU"/>
        </w:rPr>
      </w:pPr>
    </w:p>
    <w:p w14:paraId="661A9EDE" w14:textId="77777777" w:rsidR="00662141" w:rsidRPr="0068251B" w:rsidRDefault="00662141" w:rsidP="00662141">
      <w:pPr>
        <w:tabs>
          <w:tab w:val="left" w:pos="426"/>
          <w:tab w:val="left" w:pos="720"/>
        </w:tabs>
        <w:ind w:left="425" w:firstLine="835"/>
        <w:jc w:val="both"/>
        <w:rPr>
          <w:rFonts w:ascii="Arial" w:hAnsi="Arial" w:cs="Arial"/>
          <w:lang w:val="ru-RU"/>
        </w:rPr>
      </w:pPr>
      <w:r w:rsidRPr="0068251B">
        <w:rPr>
          <w:rFonts w:ascii="Arial" w:hAnsi="Arial" w:cs="Arial"/>
          <w:lang w:val="ru-RU"/>
        </w:rPr>
        <w:t>Плата</w:t>
      </w:r>
      <w:r w:rsidRPr="0068251B">
        <w:rPr>
          <w:rFonts w:ascii="Arial" w:eastAsia="Arial" w:hAnsi="Arial" w:cs="Arial"/>
          <w:lang w:val="ru-RU"/>
        </w:rPr>
        <w:t xml:space="preserve"> </w:t>
      </w:r>
      <w:r w:rsidRPr="0068251B">
        <w:rPr>
          <w:rFonts w:ascii="Arial" w:hAnsi="Arial" w:cs="Arial"/>
          <w:lang w:val="ru-RU"/>
        </w:rPr>
        <w:t>за</w:t>
      </w:r>
      <w:r w:rsidRPr="0068251B">
        <w:rPr>
          <w:rFonts w:ascii="Arial" w:eastAsia="Arial" w:hAnsi="Arial" w:cs="Arial"/>
          <w:lang w:val="ru-RU"/>
        </w:rPr>
        <w:t xml:space="preserve"> </w:t>
      </w:r>
      <w:r w:rsidRPr="0068251B">
        <w:rPr>
          <w:rFonts w:ascii="Arial" w:hAnsi="Arial" w:cs="Arial"/>
          <w:lang w:val="ru-RU"/>
        </w:rPr>
        <w:t>регистрацию</w:t>
      </w:r>
      <w:r w:rsidRPr="0068251B">
        <w:rPr>
          <w:rFonts w:ascii="Arial" w:eastAsia="Arial" w:hAnsi="Arial" w:cs="Arial"/>
          <w:lang w:val="ru-RU"/>
        </w:rPr>
        <w:t xml:space="preserve"> – </w:t>
      </w:r>
      <w:r w:rsidR="00923B3B" w:rsidRPr="0068251B">
        <w:rPr>
          <w:rFonts w:ascii="Arial" w:hAnsi="Arial" w:cs="Arial"/>
          <w:lang w:val="ru-RU"/>
        </w:rPr>
        <w:t xml:space="preserve">40 </w:t>
      </w:r>
      <w:r w:rsidRPr="0068251B">
        <w:rPr>
          <w:rFonts w:ascii="Arial" w:hAnsi="Arial" w:cs="Arial"/>
          <w:lang w:val="ru-RU"/>
        </w:rPr>
        <w:t>000</w:t>
      </w:r>
      <w:r w:rsidRPr="0068251B">
        <w:rPr>
          <w:rFonts w:ascii="Arial" w:eastAsia="Arial" w:hAnsi="Arial" w:cs="Arial"/>
          <w:lang w:val="ru-RU"/>
        </w:rPr>
        <w:t xml:space="preserve"> </w:t>
      </w:r>
      <w:r w:rsidRPr="0068251B">
        <w:rPr>
          <w:rFonts w:ascii="Arial" w:hAnsi="Arial" w:cs="Arial"/>
          <w:lang w:val="ru-RU"/>
        </w:rPr>
        <w:t>рублей.</w:t>
      </w:r>
    </w:p>
    <w:p w14:paraId="264DA23C" w14:textId="77777777" w:rsidR="00662141" w:rsidRPr="0068251B" w:rsidRDefault="00662141" w:rsidP="00662141">
      <w:pPr>
        <w:pStyle w:val="Iauiue"/>
        <w:spacing w:before="40"/>
        <w:ind w:left="1260"/>
        <w:jc w:val="both"/>
        <w:rPr>
          <w:rFonts w:ascii="Arial" w:hAnsi="Arial" w:cs="Arial"/>
          <w:lang w:val="ru-RU"/>
        </w:rPr>
      </w:pPr>
      <w:r w:rsidRPr="0068251B">
        <w:rPr>
          <w:rFonts w:ascii="Arial" w:hAnsi="Arial" w:cs="Arial"/>
          <w:lang w:val="ru-RU"/>
        </w:rPr>
        <w:t>Абонентская</w:t>
      </w:r>
      <w:r w:rsidRPr="0068251B">
        <w:rPr>
          <w:rFonts w:ascii="Arial" w:eastAsia="Arial" w:hAnsi="Arial" w:cs="Arial"/>
          <w:lang w:val="ru-RU"/>
        </w:rPr>
        <w:t xml:space="preserve"> </w:t>
      </w:r>
      <w:r w:rsidRPr="0068251B">
        <w:rPr>
          <w:rFonts w:ascii="Arial" w:hAnsi="Arial" w:cs="Arial"/>
          <w:lang w:val="ru-RU"/>
        </w:rPr>
        <w:t>плата</w:t>
      </w:r>
      <w:r w:rsidRPr="0068251B">
        <w:rPr>
          <w:rFonts w:ascii="Arial" w:eastAsia="Arial" w:hAnsi="Arial" w:cs="Arial"/>
          <w:lang w:val="ru-RU"/>
        </w:rPr>
        <w:t xml:space="preserve"> – </w:t>
      </w:r>
      <w:r w:rsidR="00923B3B" w:rsidRPr="0068251B">
        <w:rPr>
          <w:rFonts w:ascii="Arial" w:hAnsi="Arial" w:cs="Arial"/>
          <w:lang w:val="ru-RU"/>
        </w:rPr>
        <w:t>80</w:t>
      </w:r>
      <w:r w:rsidRPr="0068251B">
        <w:rPr>
          <w:rFonts w:ascii="Arial" w:hAnsi="Arial" w:cs="Arial"/>
          <w:lang w:val="ru-RU"/>
        </w:rPr>
        <w:t> 000</w:t>
      </w:r>
      <w:r w:rsidRPr="0068251B">
        <w:rPr>
          <w:rFonts w:ascii="Arial" w:eastAsia="Arial" w:hAnsi="Arial" w:cs="Arial"/>
          <w:lang w:val="ru-RU"/>
        </w:rPr>
        <w:t xml:space="preserve"> </w:t>
      </w:r>
      <w:r w:rsidRPr="0068251B">
        <w:rPr>
          <w:rFonts w:ascii="Arial" w:hAnsi="Arial" w:cs="Arial"/>
          <w:lang w:val="ru-RU"/>
        </w:rPr>
        <w:t>рублей</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месяц.</w:t>
      </w:r>
    </w:p>
    <w:p w14:paraId="0B55ADBE" w14:textId="77777777" w:rsidR="00662141" w:rsidRPr="0068251B" w:rsidRDefault="00662141" w:rsidP="00662141">
      <w:pPr>
        <w:pStyle w:val="210"/>
        <w:spacing w:after="0"/>
        <w:ind w:left="1260" w:hanging="900"/>
      </w:pPr>
    </w:p>
    <w:p w14:paraId="70F7129C" w14:textId="027EC517" w:rsidR="00662141" w:rsidRPr="0068251B" w:rsidRDefault="00B40D4F" w:rsidP="00662141">
      <w:pPr>
        <w:pStyle w:val="210"/>
        <w:spacing w:after="0"/>
        <w:ind w:left="1260" w:hanging="900"/>
        <w:rPr>
          <w:rFonts w:eastAsia="Arial"/>
        </w:rPr>
      </w:pPr>
      <w:r w:rsidRPr="0068251B">
        <w:t>4</w:t>
      </w:r>
      <w:r w:rsidR="00662141" w:rsidRPr="0068251B">
        <w:t>.4.</w:t>
      </w:r>
      <w:r w:rsidR="004625DB" w:rsidRPr="0068251B">
        <w:t>2</w:t>
      </w:r>
      <w:r w:rsidR="00662141" w:rsidRPr="0068251B">
        <w:t>.</w:t>
      </w:r>
      <w:r w:rsidR="00662141" w:rsidRPr="0068251B">
        <w:tab/>
        <w:t>Доступ</w:t>
      </w:r>
      <w:r w:rsidR="00662141" w:rsidRPr="0068251B">
        <w:rPr>
          <w:rFonts w:eastAsia="Arial"/>
        </w:rPr>
        <w:t xml:space="preserve"> </w:t>
      </w:r>
      <w:r w:rsidR="00662141" w:rsidRPr="0068251B">
        <w:t>в</w:t>
      </w:r>
      <w:r w:rsidR="00662141" w:rsidRPr="0068251B">
        <w:rPr>
          <w:rFonts w:eastAsia="Arial"/>
        </w:rPr>
        <w:t xml:space="preserve"> </w:t>
      </w:r>
      <w:r w:rsidR="00662141" w:rsidRPr="0068251B">
        <w:t>Интернет</w:t>
      </w:r>
      <w:r w:rsidR="00891879" w:rsidRPr="0068251B">
        <w:rPr>
          <w:rStyle w:val="ab"/>
        </w:rPr>
        <w:footnoteReference w:id="10"/>
      </w:r>
      <w:r w:rsidR="00662141" w:rsidRPr="0068251B">
        <w:t xml:space="preserve"> для</w:t>
      </w:r>
      <w:r w:rsidR="00662141" w:rsidRPr="0068251B">
        <w:rPr>
          <w:rFonts w:eastAsia="Arial"/>
        </w:rPr>
        <w:t xml:space="preserve"> </w:t>
      </w:r>
      <w:r w:rsidR="00662141" w:rsidRPr="0068251B">
        <w:t>размещенного</w:t>
      </w:r>
      <w:r w:rsidR="00662141" w:rsidRPr="0068251B">
        <w:rPr>
          <w:rFonts w:eastAsia="Arial"/>
        </w:rPr>
        <w:t xml:space="preserve"> </w:t>
      </w:r>
      <w:r w:rsidR="00662141" w:rsidRPr="0068251B">
        <w:t>оборудования</w:t>
      </w:r>
      <w:r w:rsidR="00662141" w:rsidRPr="0068251B">
        <w:rPr>
          <w:rFonts w:eastAsia="Arial"/>
        </w:rPr>
        <w:t xml:space="preserve"> </w:t>
      </w:r>
      <w:r w:rsidR="00662141" w:rsidRPr="0068251B">
        <w:t>для одного сегмента сети</w:t>
      </w:r>
      <w:r w:rsidR="00662141" w:rsidRPr="0068251B">
        <w:rPr>
          <w:rStyle w:val="ab"/>
        </w:rPr>
        <w:footnoteReference w:id="11"/>
      </w:r>
      <w:r w:rsidR="00662141" w:rsidRPr="0068251B">
        <w:t>:</w:t>
      </w:r>
      <w:r w:rsidR="004F138E" w:rsidRPr="0068251B">
        <w:rPr>
          <w:rStyle w:val="ab"/>
        </w:rPr>
        <w:footnoteReference w:id="12"/>
      </w:r>
    </w:p>
    <w:p w14:paraId="5191DA8A" w14:textId="77777777" w:rsidR="00662141" w:rsidRPr="0068251B" w:rsidRDefault="00662141" w:rsidP="00662141">
      <w:pPr>
        <w:pStyle w:val="210"/>
        <w:spacing w:after="0"/>
        <w:ind w:left="1260" w:hanging="900"/>
        <w:rPr>
          <w:rFonts w:eastAsia="Arial"/>
        </w:rPr>
      </w:pPr>
    </w:p>
    <w:tbl>
      <w:tblPr>
        <w:tblW w:w="0" w:type="auto"/>
        <w:tblInd w:w="1101" w:type="dxa"/>
        <w:tblLayout w:type="fixed"/>
        <w:tblLook w:val="0000" w:firstRow="0" w:lastRow="0" w:firstColumn="0" w:lastColumn="0" w:noHBand="0" w:noVBand="0"/>
      </w:tblPr>
      <w:tblGrid>
        <w:gridCol w:w="4110"/>
        <w:gridCol w:w="3402"/>
      </w:tblGrid>
      <w:tr w:rsidR="00662141" w:rsidRPr="0068251B" w14:paraId="6DBAC424" w14:textId="77777777" w:rsidTr="00CD1589">
        <w:trPr>
          <w:trHeight w:val="264"/>
        </w:trPr>
        <w:tc>
          <w:tcPr>
            <w:tcW w:w="4110" w:type="dxa"/>
            <w:shd w:val="clear" w:color="auto" w:fill="auto"/>
          </w:tcPr>
          <w:p w14:paraId="6379C150" w14:textId="77777777" w:rsidR="00662141" w:rsidRPr="0068251B" w:rsidRDefault="00662141" w:rsidP="00CD1589">
            <w:pPr>
              <w:autoSpaceDE/>
              <w:snapToGrid w:val="0"/>
              <w:ind w:left="720"/>
              <w:jc w:val="both"/>
              <w:rPr>
                <w:rFonts w:ascii="Arial" w:hAnsi="Arial" w:cs="Arial"/>
                <w:lang w:val="ru-RU"/>
              </w:rPr>
            </w:pPr>
            <w:r w:rsidRPr="0068251B">
              <w:rPr>
                <w:rFonts w:ascii="Arial" w:hAnsi="Arial" w:cs="Arial"/>
                <w:lang w:val="ru-RU"/>
              </w:rPr>
              <w:t>Мбит/с</w:t>
            </w:r>
          </w:p>
          <w:p w14:paraId="50FA0A74" w14:textId="77777777" w:rsidR="00662141" w:rsidRPr="0068251B" w:rsidRDefault="00662141" w:rsidP="00CD1589">
            <w:pPr>
              <w:autoSpaceDE/>
              <w:snapToGrid w:val="0"/>
              <w:ind w:left="720"/>
              <w:jc w:val="both"/>
              <w:rPr>
                <w:rFonts w:ascii="Arial" w:hAnsi="Arial" w:cs="Arial"/>
                <w:lang w:val="ru-RU"/>
              </w:rPr>
            </w:pPr>
          </w:p>
        </w:tc>
        <w:tc>
          <w:tcPr>
            <w:tcW w:w="3402" w:type="dxa"/>
            <w:shd w:val="clear" w:color="auto" w:fill="FFFFFF"/>
            <w:vAlign w:val="bottom"/>
          </w:tcPr>
          <w:p w14:paraId="236FEFAA" w14:textId="77777777" w:rsidR="00662141" w:rsidRPr="0068251B" w:rsidRDefault="00662141" w:rsidP="00CD1589">
            <w:pPr>
              <w:autoSpaceDE/>
              <w:snapToGrid w:val="0"/>
              <w:ind w:left="-817" w:firstLine="817"/>
              <w:jc w:val="both"/>
              <w:rPr>
                <w:rFonts w:ascii="Arial" w:eastAsia="Arial" w:hAnsi="Arial" w:cs="Arial"/>
                <w:lang w:val="ru-RU"/>
              </w:rPr>
            </w:pPr>
            <w:r w:rsidRPr="0068251B">
              <w:rPr>
                <w:rFonts w:ascii="Arial" w:eastAsia="Arial" w:hAnsi="Arial" w:cs="Arial"/>
                <w:lang w:val="ru-RU"/>
              </w:rPr>
              <w:t xml:space="preserve">Абонентская плата </w:t>
            </w:r>
          </w:p>
          <w:p w14:paraId="184A1956" w14:textId="77777777" w:rsidR="00662141" w:rsidRPr="0068251B" w:rsidRDefault="00662141" w:rsidP="00CD1589">
            <w:pPr>
              <w:autoSpaceDE/>
              <w:snapToGrid w:val="0"/>
              <w:ind w:left="-817" w:firstLine="817"/>
              <w:jc w:val="both"/>
              <w:rPr>
                <w:rFonts w:ascii="Arial" w:eastAsia="Arial" w:hAnsi="Arial" w:cs="Arial"/>
                <w:lang w:val="ru-RU"/>
              </w:rPr>
            </w:pPr>
          </w:p>
        </w:tc>
      </w:tr>
      <w:tr w:rsidR="00662141" w:rsidRPr="0068251B" w14:paraId="2CD0784C" w14:textId="77777777" w:rsidTr="00CD1589">
        <w:trPr>
          <w:trHeight w:val="264"/>
        </w:trPr>
        <w:tc>
          <w:tcPr>
            <w:tcW w:w="4110" w:type="dxa"/>
            <w:shd w:val="clear" w:color="auto" w:fill="auto"/>
          </w:tcPr>
          <w:p w14:paraId="3103995B" w14:textId="77777777" w:rsidR="00662141" w:rsidRPr="0068251B" w:rsidRDefault="00662141" w:rsidP="00CD1589">
            <w:pPr>
              <w:autoSpaceDE/>
              <w:snapToGrid w:val="0"/>
              <w:ind w:left="720"/>
              <w:jc w:val="both"/>
              <w:rPr>
                <w:rFonts w:ascii="Arial" w:hAnsi="Arial" w:cs="Arial"/>
                <w:lang w:val="ru-RU"/>
              </w:rPr>
            </w:pPr>
            <w:r w:rsidRPr="0068251B">
              <w:rPr>
                <w:rFonts w:ascii="Arial" w:hAnsi="Arial" w:cs="Arial"/>
              </w:rPr>
              <w:t>2</w:t>
            </w:r>
            <w:r w:rsidRPr="0068251B">
              <w:rPr>
                <w:rFonts w:ascii="Arial" w:eastAsia="Arial" w:hAnsi="Arial" w:cs="Arial"/>
                <w:lang w:val="ru-RU"/>
              </w:rPr>
              <w:t xml:space="preserve"> </w:t>
            </w:r>
            <w:r w:rsidRPr="0068251B">
              <w:rPr>
                <w:rFonts w:ascii="Arial" w:hAnsi="Arial" w:cs="Arial"/>
                <w:lang w:val="ru-RU"/>
              </w:rPr>
              <w:t>Мбит/с</w:t>
            </w:r>
            <w:r w:rsidRPr="0068251B">
              <w:rPr>
                <w:rFonts w:ascii="Arial" w:eastAsia="Arial" w:hAnsi="Arial" w:cs="Arial"/>
                <w:lang w:val="ru-RU"/>
              </w:rPr>
              <w:t xml:space="preserve"> </w:t>
            </w:r>
            <w:r w:rsidRPr="0068251B">
              <w:rPr>
                <w:rFonts w:ascii="Arial" w:hAnsi="Arial" w:cs="Arial"/>
                <w:lang w:val="ru-RU"/>
              </w:rPr>
              <w:t>и</w:t>
            </w:r>
            <w:r w:rsidRPr="0068251B">
              <w:rPr>
                <w:rFonts w:ascii="Arial" w:eastAsia="Arial" w:hAnsi="Arial" w:cs="Arial"/>
                <w:lang w:val="ru-RU"/>
              </w:rPr>
              <w:t xml:space="preserve"> </w:t>
            </w:r>
            <w:r w:rsidRPr="0068251B">
              <w:rPr>
                <w:rFonts w:ascii="Arial" w:hAnsi="Arial" w:cs="Arial"/>
                <w:lang w:val="ru-RU"/>
              </w:rPr>
              <w:t>ниже</w:t>
            </w:r>
          </w:p>
        </w:tc>
        <w:tc>
          <w:tcPr>
            <w:tcW w:w="3402" w:type="dxa"/>
            <w:shd w:val="clear" w:color="auto" w:fill="FFFFFF"/>
            <w:vAlign w:val="bottom"/>
          </w:tcPr>
          <w:p w14:paraId="721F10B2" w14:textId="77777777" w:rsidR="00662141" w:rsidRPr="0068251B" w:rsidRDefault="00A87622" w:rsidP="00CD1589">
            <w:pPr>
              <w:autoSpaceDE/>
              <w:snapToGrid w:val="0"/>
              <w:ind w:left="-817" w:firstLine="817"/>
              <w:jc w:val="both"/>
              <w:rPr>
                <w:rFonts w:ascii="Arial" w:eastAsia="Arial" w:hAnsi="Arial" w:cs="Arial"/>
                <w:lang w:val="ru-RU"/>
              </w:rPr>
            </w:pPr>
            <w:r w:rsidRPr="0068251B">
              <w:rPr>
                <w:rFonts w:ascii="Arial" w:eastAsia="Arial" w:hAnsi="Arial" w:cs="Arial"/>
                <w:lang w:val="ru-RU"/>
              </w:rPr>
              <w:t>2</w:t>
            </w:r>
            <w:r w:rsidRPr="0068251B">
              <w:rPr>
                <w:rFonts w:ascii="Arial" w:hAnsi="Arial" w:cs="Arial"/>
                <w:lang w:val="ru-RU"/>
              </w:rPr>
              <w:t> </w:t>
            </w:r>
            <w:r w:rsidR="00662141" w:rsidRPr="0068251B">
              <w:rPr>
                <w:rFonts w:ascii="Arial" w:hAnsi="Arial" w:cs="Arial"/>
              </w:rPr>
              <w:t>5</w:t>
            </w:r>
            <w:r w:rsidR="00662141" w:rsidRPr="0068251B">
              <w:rPr>
                <w:rFonts w:ascii="Arial" w:hAnsi="Arial" w:cs="Arial"/>
                <w:lang w:val="ru-RU"/>
              </w:rPr>
              <w:t>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8251B" w14:paraId="7E24D358" w14:textId="77777777" w:rsidTr="00CD1589">
        <w:trPr>
          <w:trHeight w:val="264"/>
        </w:trPr>
        <w:tc>
          <w:tcPr>
            <w:tcW w:w="4110" w:type="dxa"/>
            <w:shd w:val="clear" w:color="auto" w:fill="auto"/>
          </w:tcPr>
          <w:p w14:paraId="54A3CA5C" w14:textId="77777777" w:rsidR="00662141" w:rsidRPr="0068251B" w:rsidRDefault="00662141" w:rsidP="00CD1589">
            <w:pPr>
              <w:autoSpaceDE/>
              <w:snapToGrid w:val="0"/>
              <w:ind w:left="720"/>
              <w:jc w:val="both"/>
              <w:rPr>
                <w:rFonts w:ascii="Arial" w:hAnsi="Arial" w:cs="Arial"/>
                <w:lang w:val="ru-RU"/>
              </w:rPr>
            </w:pPr>
            <w:r w:rsidRPr="0068251B">
              <w:rPr>
                <w:rFonts w:ascii="Arial" w:hAnsi="Arial" w:cs="Arial"/>
                <w:lang w:val="ru-RU"/>
              </w:rPr>
              <w:t>5 Мбит/с</w:t>
            </w:r>
          </w:p>
        </w:tc>
        <w:tc>
          <w:tcPr>
            <w:tcW w:w="3402" w:type="dxa"/>
            <w:shd w:val="clear" w:color="auto" w:fill="FFFFFF"/>
          </w:tcPr>
          <w:p w14:paraId="2A970197" w14:textId="77777777" w:rsidR="00662141" w:rsidRPr="0068251B" w:rsidRDefault="00A87622" w:rsidP="00CD1589">
            <w:pPr>
              <w:autoSpaceDE/>
              <w:snapToGrid w:val="0"/>
              <w:ind w:left="-817" w:firstLine="817"/>
              <w:jc w:val="both"/>
              <w:rPr>
                <w:rFonts w:ascii="Arial" w:eastAsia="Arial" w:hAnsi="Arial" w:cs="Arial"/>
                <w:lang w:val="ru-RU"/>
              </w:rPr>
            </w:pPr>
            <w:r w:rsidRPr="0068251B">
              <w:rPr>
                <w:rFonts w:ascii="Arial" w:hAnsi="Arial" w:cs="Arial"/>
                <w:lang w:val="ru-RU"/>
              </w:rPr>
              <w:t>4 </w:t>
            </w:r>
            <w:r w:rsidR="00662141" w:rsidRPr="0068251B">
              <w:rPr>
                <w:rFonts w:ascii="Arial" w:hAnsi="Arial" w:cs="Arial"/>
                <w:lang w:val="ru-RU"/>
              </w:rPr>
              <w:t>000 рублей в месяц</w:t>
            </w:r>
          </w:p>
        </w:tc>
      </w:tr>
      <w:tr w:rsidR="00662141" w:rsidRPr="0068251B" w14:paraId="75D45650" w14:textId="77777777" w:rsidTr="00CD1589">
        <w:trPr>
          <w:trHeight w:val="264"/>
        </w:trPr>
        <w:tc>
          <w:tcPr>
            <w:tcW w:w="4110" w:type="dxa"/>
            <w:shd w:val="clear" w:color="auto" w:fill="auto"/>
          </w:tcPr>
          <w:p w14:paraId="65CCE0D6" w14:textId="77777777" w:rsidR="00662141" w:rsidRPr="0068251B" w:rsidRDefault="00662141" w:rsidP="00CD1589">
            <w:pPr>
              <w:autoSpaceDE/>
              <w:snapToGrid w:val="0"/>
              <w:ind w:left="720"/>
              <w:jc w:val="both"/>
              <w:rPr>
                <w:rFonts w:ascii="Arial" w:eastAsia="Arial" w:hAnsi="Arial" w:cs="Arial"/>
                <w:lang w:val="ru-RU"/>
              </w:rPr>
            </w:pPr>
            <w:r w:rsidRPr="0068251B">
              <w:rPr>
                <w:rFonts w:ascii="Arial" w:hAnsi="Arial" w:cs="Arial"/>
                <w:lang w:val="ru-RU"/>
              </w:rPr>
              <w:t>10</w:t>
            </w:r>
            <w:r w:rsidRPr="0068251B">
              <w:rPr>
                <w:rFonts w:ascii="Arial" w:eastAsia="Arial" w:hAnsi="Arial" w:cs="Arial"/>
                <w:lang w:val="ru-RU"/>
              </w:rPr>
              <w:t xml:space="preserve"> </w:t>
            </w:r>
            <w:r w:rsidRPr="0068251B">
              <w:rPr>
                <w:rFonts w:ascii="Arial" w:hAnsi="Arial" w:cs="Arial"/>
                <w:lang w:val="ru-RU"/>
              </w:rPr>
              <w:t>Мбит/с</w:t>
            </w:r>
            <w:r w:rsidRPr="0068251B">
              <w:rPr>
                <w:rFonts w:ascii="Arial" w:eastAsia="Arial" w:hAnsi="Arial" w:cs="Arial"/>
                <w:lang w:val="ru-RU"/>
              </w:rPr>
              <w:t xml:space="preserve"> </w:t>
            </w:r>
          </w:p>
        </w:tc>
        <w:tc>
          <w:tcPr>
            <w:tcW w:w="3402" w:type="dxa"/>
            <w:shd w:val="clear" w:color="auto" w:fill="FFFFFF"/>
            <w:vAlign w:val="bottom"/>
          </w:tcPr>
          <w:p w14:paraId="7FDA53F8" w14:textId="77777777" w:rsidR="00662141" w:rsidRPr="0068251B" w:rsidRDefault="00A87622" w:rsidP="00CD1589">
            <w:pPr>
              <w:autoSpaceDE/>
              <w:snapToGrid w:val="0"/>
              <w:ind w:left="-817" w:firstLine="817"/>
              <w:jc w:val="both"/>
              <w:rPr>
                <w:rFonts w:ascii="Arial" w:eastAsia="Arial" w:hAnsi="Arial" w:cs="Arial"/>
                <w:lang w:val="ru-RU"/>
              </w:rPr>
            </w:pPr>
            <w:r w:rsidRPr="0068251B">
              <w:rPr>
                <w:rFonts w:ascii="Arial" w:eastAsia="Arial" w:hAnsi="Arial" w:cs="Arial"/>
                <w:lang w:val="ru-RU"/>
              </w:rPr>
              <w:t>6</w:t>
            </w:r>
            <w:r w:rsidR="00662141" w:rsidRPr="0068251B">
              <w:rPr>
                <w:rFonts w:ascii="Arial" w:hAnsi="Arial" w:cs="Arial"/>
                <w:lang w:val="ru-RU"/>
              </w:rPr>
              <w:t>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8251B" w14:paraId="4E02E365" w14:textId="77777777" w:rsidTr="00CD1589">
        <w:trPr>
          <w:trHeight w:val="264"/>
        </w:trPr>
        <w:tc>
          <w:tcPr>
            <w:tcW w:w="4110" w:type="dxa"/>
            <w:shd w:val="clear" w:color="auto" w:fill="auto"/>
          </w:tcPr>
          <w:p w14:paraId="6E0039C4" w14:textId="77777777" w:rsidR="00662141" w:rsidRPr="0068251B" w:rsidRDefault="00662141" w:rsidP="00CD1589">
            <w:pPr>
              <w:autoSpaceDE/>
              <w:snapToGrid w:val="0"/>
              <w:ind w:left="720"/>
              <w:jc w:val="both"/>
              <w:rPr>
                <w:rFonts w:ascii="Arial" w:hAnsi="Arial" w:cs="Arial"/>
                <w:lang w:val="ru-RU"/>
              </w:rPr>
            </w:pPr>
            <w:r w:rsidRPr="0068251B">
              <w:rPr>
                <w:rFonts w:ascii="Arial" w:hAnsi="Arial" w:cs="Arial"/>
                <w:lang w:val="ru-RU"/>
              </w:rPr>
              <w:t>20</w:t>
            </w:r>
            <w:r w:rsidRPr="0068251B">
              <w:rPr>
                <w:rFonts w:ascii="Arial" w:eastAsia="Arial" w:hAnsi="Arial" w:cs="Arial"/>
                <w:lang w:val="ru-RU"/>
              </w:rPr>
              <w:t xml:space="preserve"> </w:t>
            </w:r>
            <w:r w:rsidRPr="0068251B">
              <w:rPr>
                <w:rFonts w:ascii="Arial" w:hAnsi="Arial" w:cs="Arial"/>
                <w:lang w:val="ru-RU"/>
              </w:rPr>
              <w:t>Мбит/с</w:t>
            </w:r>
          </w:p>
        </w:tc>
        <w:tc>
          <w:tcPr>
            <w:tcW w:w="3402" w:type="dxa"/>
            <w:shd w:val="clear" w:color="auto" w:fill="FFFFFF"/>
            <w:vAlign w:val="bottom"/>
          </w:tcPr>
          <w:p w14:paraId="19B4F40A" w14:textId="77777777" w:rsidR="00662141" w:rsidRPr="0068251B" w:rsidRDefault="00A87622" w:rsidP="00CD1589">
            <w:pPr>
              <w:autoSpaceDE/>
              <w:snapToGrid w:val="0"/>
              <w:ind w:left="-817" w:firstLine="817"/>
              <w:jc w:val="both"/>
              <w:rPr>
                <w:rFonts w:ascii="Arial" w:eastAsia="Arial" w:hAnsi="Arial" w:cs="Arial"/>
                <w:lang w:val="ru-RU"/>
              </w:rPr>
            </w:pPr>
            <w:r w:rsidRPr="0068251B">
              <w:rPr>
                <w:rFonts w:ascii="Arial" w:hAnsi="Arial" w:cs="Arial"/>
                <w:lang w:val="ru-RU"/>
              </w:rPr>
              <w:t>10 </w:t>
            </w:r>
            <w:r w:rsidR="00662141" w:rsidRPr="0068251B">
              <w:rPr>
                <w:rFonts w:ascii="Arial" w:hAnsi="Arial" w:cs="Arial"/>
                <w:lang w:val="ru-RU"/>
              </w:rPr>
              <w:t>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8251B" w14:paraId="4D40B066" w14:textId="77777777" w:rsidTr="00CD1589">
        <w:trPr>
          <w:trHeight w:val="264"/>
        </w:trPr>
        <w:tc>
          <w:tcPr>
            <w:tcW w:w="4110" w:type="dxa"/>
            <w:shd w:val="clear" w:color="auto" w:fill="auto"/>
          </w:tcPr>
          <w:p w14:paraId="5FDA89A2" w14:textId="77777777" w:rsidR="00662141" w:rsidRPr="0068251B" w:rsidRDefault="00662141" w:rsidP="00CD1589">
            <w:pPr>
              <w:autoSpaceDE/>
              <w:snapToGrid w:val="0"/>
              <w:ind w:left="720"/>
              <w:jc w:val="both"/>
              <w:rPr>
                <w:rFonts w:ascii="Arial" w:hAnsi="Arial" w:cs="Arial"/>
                <w:lang w:val="ru-RU"/>
              </w:rPr>
            </w:pPr>
            <w:r w:rsidRPr="0068251B">
              <w:rPr>
                <w:rFonts w:ascii="Arial" w:hAnsi="Arial" w:cs="Arial"/>
                <w:lang w:val="ru-RU"/>
              </w:rPr>
              <w:t>50</w:t>
            </w:r>
            <w:r w:rsidRPr="0068251B">
              <w:rPr>
                <w:rFonts w:ascii="Arial" w:eastAsia="Arial" w:hAnsi="Arial" w:cs="Arial"/>
                <w:lang w:val="ru-RU"/>
              </w:rPr>
              <w:t xml:space="preserve"> </w:t>
            </w:r>
            <w:r w:rsidRPr="0068251B">
              <w:rPr>
                <w:rFonts w:ascii="Arial" w:hAnsi="Arial" w:cs="Arial"/>
                <w:lang w:val="ru-RU"/>
              </w:rPr>
              <w:t>Мбит/с</w:t>
            </w:r>
          </w:p>
        </w:tc>
        <w:tc>
          <w:tcPr>
            <w:tcW w:w="3402" w:type="dxa"/>
            <w:shd w:val="clear" w:color="auto" w:fill="FFFFFF"/>
            <w:vAlign w:val="bottom"/>
          </w:tcPr>
          <w:p w14:paraId="5DDEF3ED" w14:textId="77777777" w:rsidR="00662141" w:rsidRPr="0068251B" w:rsidRDefault="00A87622" w:rsidP="00CD1589">
            <w:pPr>
              <w:autoSpaceDE/>
              <w:snapToGrid w:val="0"/>
              <w:ind w:left="-817" w:firstLine="817"/>
              <w:jc w:val="both"/>
              <w:rPr>
                <w:rFonts w:ascii="Arial" w:eastAsia="Arial" w:hAnsi="Arial" w:cs="Arial"/>
                <w:lang w:val="ru-RU"/>
              </w:rPr>
            </w:pPr>
            <w:r w:rsidRPr="0068251B">
              <w:rPr>
                <w:rFonts w:ascii="Arial" w:hAnsi="Arial" w:cs="Arial"/>
                <w:lang w:val="ru-RU"/>
              </w:rPr>
              <w:t>18 </w:t>
            </w:r>
            <w:r w:rsidR="00662141" w:rsidRPr="0068251B">
              <w:rPr>
                <w:rFonts w:ascii="Arial" w:hAnsi="Arial" w:cs="Arial"/>
                <w:lang w:val="ru-RU"/>
              </w:rPr>
              <w:t>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tc>
      </w:tr>
      <w:tr w:rsidR="00662141" w:rsidRPr="006E3AA6" w14:paraId="2B92E3E1" w14:textId="77777777" w:rsidTr="00CD1589">
        <w:trPr>
          <w:trHeight w:val="264"/>
        </w:trPr>
        <w:tc>
          <w:tcPr>
            <w:tcW w:w="4110" w:type="dxa"/>
            <w:shd w:val="clear" w:color="auto" w:fill="auto"/>
          </w:tcPr>
          <w:p w14:paraId="45BC2913" w14:textId="77777777" w:rsidR="00662141" w:rsidRPr="0068251B" w:rsidRDefault="00662141" w:rsidP="00CD1589">
            <w:pPr>
              <w:autoSpaceDE/>
              <w:snapToGrid w:val="0"/>
              <w:ind w:left="720"/>
              <w:jc w:val="both"/>
              <w:rPr>
                <w:rFonts w:ascii="Arial" w:hAnsi="Arial" w:cs="Arial"/>
                <w:lang w:val="ru-RU"/>
              </w:rPr>
            </w:pPr>
            <w:r w:rsidRPr="0068251B">
              <w:rPr>
                <w:rFonts w:ascii="Arial" w:hAnsi="Arial" w:cs="Arial"/>
                <w:lang w:val="ru-RU"/>
              </w:rPr>
              <w:t>100</w:t>
            </w:r>
            <w:r w:rsidRPr="0068251B">
              <w:rPr>
                <w:rFonts w:ascii="Arial" w:eastAsia="Arial" w:hAnsi="Arial" w:cs="Arial"/>
                <w:lang w:val="ru-RU"/>
              </w:rPr>
              <w:t xml:space="preserve"> </w:t>
            </w:r>
            <w:r w:rsidRPr="0068251B">
              <w:rPr>
                <w:rFonts w:ascii="Arial" w:hAnsi="Arial" w:cs="Arial"/>
                <w:lang w:val="ru-RU"/>
              </w:rPr>
              <w:t>Мбит/с</w:t>
            </w:r>
          </w:p>
          <w:p w14:paraId="5E808695" w14:textId="77777777" w:rsidR="001C7BBF" w:rsidRPr="0068251B" w:rsidRDefault="001C7BBF" w:rsidP="00CD1589">
            <w:pPr>
              <w:autoSpaceDE/>
              <w:snapToGrid w:val="0"/>
              <w:ind w:left="720"/>
              <w:jc w:val="both"/>
              <w:rPr>
                <w:rFonts w:ascii="Arial" w:hAnsi="Arial" w:cs="Arial"/>
                <w:lang w:val="ru-RU"/>
              </w:rPr>
            </w:pPr>
            <w:r w:rsidRPr="0068251B">
              <w:rPr>
                <w:rFonts w:ascii="Arial" w:hAnsi="Arial" w:cs="Arial"/>
                <w:lang w:val="ru-RU"/>
              </w:rPr>
              <w:t>200 Мбит/с</w:t>
            </w:r>
          </w:p>
        </w:tc>
        <w:tc>
          <w:tcPr>
            <w:tcW w:w="3402" w:type="dxa"/>
            <w:shd w:val="clear" w:color="auto" w:fill="FFFFFF"/>
            <w:vAlign w:val="bottom"/>
          </w:tcPr>
          <w:p w14:paraId="03B7E351" w14:textId="77777777" w:rsidR="00662141" w:rsidRPr="0068251B" w:rsidRDefault="00997F85" w:rsidP="00CD1589">
            <w:pPr>
              <w:autoSpaceDE/>
              <w:snapToGrid w:val="0"/>
              <w:ind w:left="-817" w:firstLine="817"/>
              <w:jc w:val="both"/>
              <w:rPr>
                <w:rFonts w:ascii="Arial" w:hAnsi="Arial" w:cs="Arial"/>
                <w:lang w:val="ru-RU"/>
              </w:rPr>
            </w:pPr>
            <w:r w:rsidRPr="0068251B">
              <w:rPr>
                <w:rFonts w:ascii="Arial" w:eastAsia="Arial" w:hAnsi="Arial" w:cs="Arial"/>
                <w:lang w:val="ru-RU"/>
              </w:rPr>
              <w:t>25</w:t>
            </w:r>
            <w:r w:rsidR="00662141" w:rsidRPr="0068251B">
              <w:rPr>
                <w:rFonts w:ascii="Arial" w:eastAsia="Arial" w:hAnsi="Arial" w:cs="Arial"/>
                <w:lang w:val="ru-RU"/>
              </w:rPr>
              <w:t> </w:t>
            </w:r>
            <w:r w:rsidR="00662141" w:rsidRPr="0068251B">
              <w:rPr>
                <w:rFonts w:ascii="Arial" w:hAnsi="Arial" w:cs="Arial"/>
                <w:lang w:val="ru-RU"/>
              </w:rPr>
              <w:t>000</w:t>
            </w:r>
            <w:r w:rsidR="00662141" w:rsidRPr="0068251B">
              <w:rPr>
                <w:rFonts w:ascii="Arial" w:eastAsia="Arial" w:hAnsi="Arial" w:cs="Arial"/>
                <w:lang w:val="ru-RU"/>
              </w:rPr>
              <w:t xml:space="preserve"> </w:t>
            </w:r>
            <w:r w:rsidR="00662141" w:rsidRPr="0068251B">
              <w:rPr>
                <w:rFonts w:ascii="Arial" w:hAnsi="Arial" w:cs="Arial"/>
                <w:lang w:val="ru-RU"/>
              </w:rPr>
              <w:t>рублей</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месяц</w:t>
            </w:r>
          </w:p>
          <w:p w14:paraId="40983E18" w14:textId="77777777" w:rsidR="001C7BBF" w:rsidRPr="0068251B" w:rsidRDefault="001C7BBF" w:rsidP="00CD1589">
            <w:pPr>
              <w:autoSpaceDE/>
              <w:snapToGrid w:val="0"/>
              <w:ind w:left="-817" w:firstLine="817"/>
              <w:jc w:val="both"/>
              <w:rPr>
                <w:rFonts w:ascii="Arial" w:eastAsia="Arial" w:hAnsi="Arial" w:cs="Arial"/>
                <w:lang w:val="ru-RU"/>
              </w:rPr>
            </w:pPr>
            <w:r w:rsidRPr="0068251B">
              <w:rPr>
                <w:rFonts w:ascii="Arial" w:eastAsia="Arial" w:hAnsi="Arial" w:cs="Arial"/>
                <w:lang w:val="ru-RU"/>
              </w:rPr>
              <w:t>30 000 рублей в месяц</w:t>
            </w:r>
          </w:p>
        </w:tc>
      </w:tr>
      <w:tr w:rsidR="00662141" w:rsidRPr="006E3AA6" w14:paraId="05D2566F" w14:textId="77777777" w:rsidTr="00CD1589">
        <w:trPr>
          <w:trHeight w:val="264"/>
        </w:trPr>
        <w:tc>
          <w:tcPr>
            <w:tcW w:w="4110" w:type="dxa"/>
            <w:shd w:val="clear" w:color="auto" w:fill="auto"/>
          </w:tcPr>
          <w:p w14:paraId="3D3CFB51" w14:textId="77777777" w:rsidR="00662141" w:rsidRPr="0068251B" w:rsidRDefault="00662141" w:rsidP="00CD1589">
            <w:pPr>
              <w:autoSpaceDE/>
              <w:snapToGrid w:val="0"/>
              <w:ind w:left="720"/>
              <w:jc w:val="both"/>
              <w:rPr>
                <w:rFonts w:ascii="Arial" w:hAnsi="Arial" w:cs="Arial"/>
                <w:lang w:val="ru-RU"/>
              </w:rPr>
            </w:pPr>
          </w:p>
        </w:tc>
        <w:tc>
          <w:tcPr>
            <w:tcW w:w="3402" w:type="dxa"/>
            <w:shd w:val="clear" w:color="auto" w:fill="FFFFFF"/>
            <w:vAlign w:val="bottom"/>
          </w:tcPr>
          <w:p w14:paraId="67821E53" w14:textId="77777777" w:rsidR="00662141" w:rsidRPr="0068251B" w:rsidRDefault="00662141" w:rsidP="00CD1589">
            <w:pPr>
              <w:autoSpaceDE/>
              <w:snapToGrid w:val="0"/>
              <w:ind w:left="-817" w:firstLine="817"/>
              <w:jc w:val="both"/>
              <w:rPr>
                <w:rFonts w:ascii="Arial" w:eastAsia="Arial" w:hAnsi="Arial" w:cs="Arial"/>
                <w:lang w:val="ru-RU"/>
              </w:rPr>
            </w:pPr>
          </w:p>
        </w:tc>
      </w:tr>
    </w:tbl>
    <w:p w14:paraId="714A9299" w14:textId="77777777" w:rsidR="00662141" w:rsidRPr="0068251B" w:rsidRDefault="00662141" w:rsidP="00662141">
      <w:pPr>
        <w:pStyle w:val="210"/>
        <w:spacing w:after="0"/>
        <w:ind w:left="1276" w:hanging="774"/>
      </w:pPr>
    </w:p>
    <w:p w14:paraId="54E6F336" w14:textId="6B5F9863" w:rsidR="00662141" w:rsidRPr="0068251B" w:rsidRDefault="00B40D4F" w:rsidP="00662141">
      <w:pPr>
        <w:tabs>
          <w:tab w:val="left" w:pos="284"/>
          <w:tab w:val="left" w:pos="426"/>
          <w:tab w:val="left" w:pos="1418"/>
        </w:tabs>
        <w:ind w:left="1276" w:hanging="774"/>
        <w:jc w:val="both"/>
        <w:rPr>
          <w:rFonts w:ascii="Arial" w:hAnsi="Arial" w:cs="Arial"/>
          <w:lang w:val="ru-RU"/>
        </w:rPr>
      </w:pPr>
      <w:r w:rsidRPr="0068251B">
        <w:rPr>
          <w:rFonts w:ascii="Arial" w:hAnsi="Arial" w:cs="Arial"/>
          <w:lang w:val="ru-RU"/>
        </w:rPr>
        <w:t>4</w:t>
      </w:r>
      <w:r w:rsidR="00662141" w:rsidRPr="0068251B">
        <w:rPr>
          <w:rFonts w:ascii="Arial" w:hAnsi="Arial" w:cs="Arial"/>
          <w:lang w:val="ru-RU"/>
        </w:rPr>
        <w:t>.4.</w:t>
      </w:r>
      <w:r w:rsidR="003674B7" w:rsidRPr="0068251B">
        <w:rPr>
          <w:rFonts w:ascii="Arial" w:hAnsi="Arial" w:cs="Arial"/>
          <w:lang w:val="ru-RU"/>
        </w:rPr>
        <w:t>3</w:t>
      </w:r>
      <w:r w:rsidR="00662141" w:rsidRPr="0068251B">
        <w:rPr>
          <w:rFonts w:ascii="Arial" w:hAnsi="Arial" w:cs="Arial"/>
          <w:lang w:val="ru-RU"/>
        </w:rPr>
        <w:t xml:space="preserve">   Обеспечение гарантированной полосы доступа для взаимодействия с программным обеспечением, право использования которым предоставляется Клиенту АО «Бест Экзекьюшн»</w:t>
      </w:r>
      <w:r w:rsidR="00064245" w:rsidRPr="0068251B">
        <w:rPr>
          <w:rFonts w:ascii="Arial" w:hAnsi="Arial" w:cs="Arial"/>
          <w:lang w:val="ru-RU"/>
        </w:rPr>
        <w:t xml:space="preserve"> или Партнерством</w:t>
      </w:r>
      <w:r w:rsidR="00662141" w:rsidRPr="0068251B">
        <w:rPr>
          <w:rFonts w:ascii="Arial" w:hAnsi="Arial" w:cs="Arial"/>
          <w:lang w:val="ru-RU"/>
        </w:rPr>
        <w:t>, для размещенного оборудования Клиента в З</w:t>
      </w:r>
      <w:r w:rsidR="005E774C" w:rsidRPr="0068251B">
        <w:rPr>
          <w:rFonts w:ascii="Arial" w:hAnsi="Arial" w:cs="Arial"/>
          <w:lang w:val="ru-RU"/>
        </w:rPr>
        <w:t>К ЦОД</w:t>
      </w:r>
      <w:r w:rsidR="00662141" w:rsidRPr="0068251B">
        <w:rPr>
          <w:rFonts w:ascii="Arial" w:hAnsi="Arial" w:cs="Arial"/>
          <w:lang w:val="ru-RU"/>
        </w:rPr>
        <w:t xml:space="preserve">: </w:t>
      </w:r>
    </w:p>
    <w:p w14:paraId="3B0D53BB" w14:textId="77777777" w:rsidR="00662141" w:rsidRPr="0068251B" w:rsidRDefault="00662141" w:rsidP="00662141">
      <w:pPr>
        <w:tabs>
          <w:tab w:val="left" w:pos="284"/>
          <w:tab w:val="left" w:pos="720"/>
          <w:tab w:val="left" w:pos="1418"/>
        </w:tabs>
        <w:ind w:left="1276" w:hanging="774"/>
        <w:jc w:val="both"/>
        <w:rPr>
          <w:rFonts w:ascii="Arial" w:hAnsi="Arial" w:cs="Arial"/>
          <w:lang w:val="ru-RU"/>
        </w:rPr>
      </w:pPr>
    </w:p>
    <w:tbl>
      <w:tblPr>
        <w:tblW w:w="0" w:type="auto"/>
        <w:tblInd w:w="1242" w:type="dxa"/>
        <w:tblLayout w:type="fixed"/>
        <w:tblLook w:val="0000" w:firstRow="0" w:lastRow="0" w:firstColumn="0" w:lastColumn="0" w:noHBand="0" w:noVBand="0"/>
      </w:tblPr>
      <w:tblGrid>
        <w:gridCol w:w="3441"/>
        <w:gridCol w:w="3647"/>
      </w:tblGrid>
      <w:tr w:rsidR="00662141" w:rsidRPr="0068251B" w14:paraId="43FC4744" w14:textId="77777777" w:rsidTr="00CD1589">
        <w:tc>
          <w:tcPr>
            <w:tcW w:w="3441" w:type="dxa"/>
            <w:shd w:val="clear" w:color="auto" w:fill="auto"/>
          </w:tcPr>
          <w:p w14:paraId="0952031B" w14:textId="77777777" w:rsidR="00662141" w:rsidRPr="0068251B" w:rsidRDefault="00662141" w:rsidP="00CD1589">
            <w:pPr>
              <w:tabs>
                <w:tab w:val="left" w:pos="284"/>
                <w:tab w:val="left" w:pos="720"/>
                <w:tab w:val="left" w:pos="1418"/>
              </w:tabs>
              <w:ind w:left="1276" w:hanging="774"/>
              <w:jc w:val="both"/>
              <w:rPr>
                <w:rFonts w:ascii="Arial" w:hAnsi="Arial" w:cs="Arial"/>
                <w:lang w:val="ru-RU"/>
              </w:rPr>
            </w:pPr>
            <w:r w:rsidRPr="0068251B">
              <w:rPr>
                <w:rFonts w:ascii="Arial" w:hAnsi="Arial" w:cs="Arial"/>
                <w:lang w:val="ru-RU"/>
              </w:rPr>
              <w:t>Мбит/с</w:t>
            </w:r>
          </w:p>
          <w:p w14:paraId="2A4DD1F1" w14:textId="77777777" w:rsidR="00662141" w:rsidRPr="0068251B" w:rsidRDefault="00662141" w:rsidP="00CD1589">
            <w:pPr>
              <w:tabs>
                <w:tab w:val="left" w:pos="284"/>
                <w:tab w:val="left" w:pos="720"/>
                <w:tab w:val="left" w:pos="1418"/>
              </w:tabs>
              <w:ind w:left="1276" w:hanging="774"/>
              <w:jc w:val="both"/>
              <w:rPr>
                <w:rFonts w:ascii="Arial" w:hAnsi="Arial" w:cs="Arial"/>
                <w:lang w:val="ru-RU"/>
              </w:rPr>
            </w:pPr>
          </w:p>
        </w:tc>
        <w:tc>
          <w:tcPr>
            <w:tcW w:w="3647" w:type="dxa"/>
            <w:shd w:val="clear" w:color="auto" w:fill="auto"/>
          </w:tcPr>
          <w:p w14:paraId="067BC7B2" w14:textId="77777777" w:rsidR="00662141" w:rsidRPr="0068251B" w:rsidRDefault="00662141" w:rsidP="00CD1589">
            <w:pPr>
              <w:tabs>
                <w:tab w:val="left" w:pos="284"/>
                <w:tab w:val="left" w:pos="720"/>
                <w:tab w:val="left" w:pos="1418"/>
              </w:tabs>
              <w:ind w:left="1276" w:hanging="774"/>
              <w:jc w:val="both"/>
              <w:rPr>
                <w:rFonts w:ascii="Arial" w:hAnsi="Arial" w:cs="Arial"/>
                <w:lang w:val="ru-RU"/>
              </w:rPr>
            </w:pPr>
            <w:r w:rsidRPr="0068251B">
              <w:rPr>
                <w:rFonts w:ascii="Arial" w:hAnsi="Arial" w:cs="Arial"/>
                <w:lang w:val="ru-RU"/>
              </w:rPr>
              <w:t xml:space="preserve">Абонентская плата </w:t>
            </w:r>
          </w:p>
          <w:p w14:paraId="55A8B388" w14:textId="77777777" w:rsidR="00662141" w:rsidRPr="0068251B" w:rsidRDefault="00662141" w:rsidP="00CD1589">
            <w:pPr>
              <w:tabs>
                <w:tab w:val="left" w:pos="284"/>
                <w:tab w:val="left" w:pos="720"/>
                <w:tab w:val="left" w:pos="1418"/>
              </w:tabs>
              <w:ind w:left="1276" w:hanging="774"/>
              <w:jc w:val="both"/>
              <w:rPr>
                <w:rFonts w:ascii="Arial" w:hAnsi="Arial" w:cs="Arial"/>
                <w:lang w:val="ru-RU"/>
              </w:rPr>
            </w:pPr>
          </w:p>
        </w:tc>
      </w:tr>
      <w:tr w:rsidR="00662141" w:rsidRPr="0068251B" w14:paraId="28C1BC6B" w14:textId="77777777" w:rsidTr="00CD1589">
        <w:tc>
          <w:tcPr>
            <w:tcW w:w="3441" w:type="dxa"/>
            <w:shd w:val="clear" w:color="auto" w:fill="auto"/>
          </w:tcPr>
          <w:p w14:paraId="4046D3E5" w14:textId="77777777" w:rsidR="00662141" w:rsidRPr="0068251B" w:rsidRDefault="00662141" w:rsidP="00CD1589">
            <w:pPr>
              <w:tabs>
                <w:tab w:val="left" w:pos="284"/>
                <w:tab w:val="left" w:pos="720"/>
                <w:tab w:val="left" w:pos="1418"/>
              </w:tabs>
              <w:ind w:left="1276" w:hanging="774"/>
              <w:jc w:val="both"/>
              <w:rPr>
                <w:rFonts w:ascii="Arial" w:hAnsi="Arial" w:cs="Arial"/>
                <w:lang w:val="ru-RU"/>
              </w:rPr>
            </w:pPr>
            <w:r w:rsidRPr="0068251B">
              <w:rPr>
                <w:rFonts w:ascii="Arial" w:hAnsi="Arial" w:cs="Arial"/>
                <w:lang w:val="ru-RU"/>
              </w:rPr>
              <w:t>100 Мбит/с и ниже</w:t>
            </w:r>
          </w:p>
        </w:tc>
        <w:tc>
          <w:tcPr>
            <w:tcW w:w="3647" w:type="dxa"/>
            <w:shd w:val="clear" w:color="auto" w:fill="auto"/>
          </w:tcPr>
          <w:p w14:paraId="783BCA03" w14:textId="77777777" w:rsidR="00662141" w:rsidRPr="0068251B" w:rsidRDefault="005E774C" w:rsidP="00CD1589">
            <w:pPr>
              <w:tabs>
                <w:tab w:val="left" w:pos="284"/>
                <w:tab w:val="left" w:pos="720"/>
                <w:tab w:val="left" w:pos="1418"/>
              </w:tabs>
              <w:ind w:left="1276" w:hanging="774"/>
              <w:jc w:val="both"/>
              <w:rPr>
                <w:rFonts w:ascii="Arial" w:hAnsi="Arial" w:cs="Arial"/>
                <w:lang w:val="ru-RU"/>
              </w:rPr>
            </w:pPr>
            <w:r w:rsidRPr="0068251B">
              <w:rPr>
                <w:rFonts w:ascii="Arial" w:hAnsi="Arial" w:cs="Arial"/>
                <w:lang w:val="ru-RU"/>
              </w:rPr>
              <w:t>7 000</w:t>
            </w:r>
            <w:r w:rsidR="00662141" w:rsidRPr="0068251B">
              <w:rPr>
                <w:rFonts w:ascii="Arial" w:hAnsi="Arial" w:cs="Arial"/>
                <w:lang w:val="ru-RU"/>
              </w:rPr>
              <w:t xml:space="preserve"> рублей в месяц</w:t>
            </w:r>
          </w:p>
        </w:tc>
      </w:tr>
      <w:tr w:rsidR="00662141" w:rsidRPr="0068251B" w14:paraId="08B864A4" w14:textId="77777777" w:rsidTr="00CD1589">
        <w:tc>
          <w:tcPr>
            <w:tcW w:w="3441" w:type="dxa"/>
            <w:shd w:val="clear" w:color="auto" w:fill="auto"/>
          </w:tcPr>
          <w:p w14:paraId="2B661AEE" w14:textId="77777777" w:rsidR="00662141" w:rsidRPr="0068251B" w:rsidRDefault="00662141" w:rsidP="00CD1589">
            <w:pPr>
              <w:tabs>
                <w:tab w:val="left" w:pos="284"/>
                <w:tab w:val="left" w:pos="720"/>
                <w:tab w:val="left" w:pos="1418"/>
              </w:tabs>
              <w:ind w:left="1276" w:hanging="774"/>
              <w:jc w:val="both"/>
              <w:rPr>
                <w:rFonts w:ascii="Arial" w:hAnsi="Arial" w:cs="Arial"/>
                <w:lang w:val="ru-RU"/>
              </w:rPr>
            </w:pPr>
            <w:r w:rsidRPr="0068251B">
              <w:rPr>
                <w:rFonts w:ascii="Arial" w:hAnsi="Arial" w:cs="Arial"/>
                <w:lang w:val="ru-RU"/>
              </w:rPr>
              <w:t>1 Гбит/с</w:t>
            </w:r>
          </w:p>
        </w:tc>
        <w:tc>
          <w:tcPr>
            <w:tcW w:w="3647" w:type="dxa"/>
            <w:shd w:val="clear" w:color="auto" w:fill="auto"/>
          </w:tcPr>
          <w:p w14:paraId="0723EFEF" w14:textId="77777777" w:rsidR="00662141" w:rsidRPr="0068251B" w:rsidRDefault="005E774C" w:rsidP="00CD1589">
            <w:pPr>
              <w:tabs>
                <w:tab w:val="left" w:pos="284"/>
                <w:tab w:val="left" w:pos="720"/>
                <w:tab w:val="left" w:pos="1418"/>
              </w:tabs>
              <w:ind w:left="1276" w:hanging="774"/>
              <w:jc w:val="both"/>
              <w:rPr>
                <w:rFonts w:ascii="Arial" w:hAnsi="Arial" w:cs="Arial"/>
                <w:lang w:val="ru-RU"/>
              </w:rPr>
            </w:pPr>
            <w:r w:rsidRPr="0068251B">
              <w:rPr>
                <w:rFonts w:ascii="Arial" w:hAnsi="Arial" w:cs="Arial"/>
                <w:lang w:val="ru-RU"/>
              </w:rPr>
              <w:t>18 </w:t>
            </w:r>
            <w:r w:rsidR="00662141" w:rsidRPr="0068251B">
              <w:rPr>
                <w:rFonts w:ascii="Arial" w:hAnsi="Arial" w:cs="Arial"/>
                <w:lang w:val="ru-RU"/>
              </w:rPr>
              <w:t>000 рублей в месяц</w:t>
            </w:r>
          </w:p>
        </w:tc>
      </w:tr>
      <w:tr w:rsidR="00662141" w:rsidRPr="0068251B" w14:paraId="4DE94F3E" w14:textId="77777777" w:rsidTr="00CD1589">
        <w:tc>
          <w:tcPr>
            <w:tcW w:w="3441" w:type="dxa"/>
            <w:shd w:val="clear" w:color="auto" w:fill="auto"/>
          </w:tcPr>
          <w:p w14:paraId="24F99FA0" w14:textId="77777777" w:rsidR="00662141" w:rsidRPr="0068251B" w:rsidRDefault="00662141" w:rsidP="00CD1589">
            <w:pPr>
              <w:tabs>
                <w:tab w:val="left" w:pos="284"/>
                <w:tab w:val="left" w:pos="720"/>
                <w:tab w:val="left" w:pos="1418"/>
              </w:tabs>
              <w:ind w:left="1276" w:hanging="774"/>
              <w:jc w:val="both"/>
              <w:rPr>
                <w:rFonts w:ascii="Arial" w:hAnsi="Arial" w:cs="Arial"/>
                <w:lang w:val="ru-RU"/>
              </w:rPr>
            </w:pPr>
            <w:r w:rsidRPr="0068251B">
              <w:rPr>
                <w:rFonts w:ascii="Arial" w:hAnsi="Arial" w:cs="Arial"/>
                <w:lang w:val="ru-RU"/>
              </w:rPr>
              <w:t>10 Гбит/с</w:t>
            </w:r>
          </w:p>
        </w:tc>
        <w:tc>
          <w:tcPr>
            <w:tcW w:w="3647" w:type="dxa"/>
            <w:shd w:val="clear" w:color="auto" w:fill="auto"/>
          </w:tcPr>
          <w:p w14:paraId="176D91DF" w14:textId="77777777" w:rsidR="00662141" w:rsidRPr="0068251B" w:rsidRDefault="00662141" w:rsidP="00CD1589">
            <w:pPr>
              <w:tabs>
                <w:tab w:val="left" w:pos="284"/>
                <w:tab w:val="left" w:pos="720"/>
                <w:tab w:val="left" w:pos="1418"/>
              </w:tabs>
              <w:ind w:left="1276" w:hanging="774"/>
              <w:jc w:val="both"/>
              <w:rPr>
                <w:rFonts w:ascii="Arial" w:hAnsi="Arial" w:cs="Arial"/>
                <w:lang w:val="ru-RU"/>
              </w:rPr>
            </w:pPr>
            <w:r w:rsidRPr="0068251B">
              <w:rPr>
                <w:rFonts w:ascii="Arial" w:hAnsi="Arial" w:cs="Arial"/>
                <w:lang w:val="ru-RU"/>
              </w:rPr>
              <w:t>50 000 рублей в месяц</w:t>
            </w:r>
          </w:p>
          <w:p w14:paraId="6181DC32" w14:textId="77777777" w:rsidR="00662141" w:rsidRPr="0068251B" w:rsidRDefault="00662141" w:rsidP="00CD1589">
            <w:pPr>
              <w:tabs>
                <w:tab w:val="left" w:pos="284"/>
                <w:tab w:val="left" w:pos="720"/>
                <w:tab w:val="left" w:pos="1418"/>
              </w:tabs>
              <w:ind w:left="1276" w:hanging="774"/>
              <w:jc w:val="both"/>
              <w:rPr>
                <w:rFonts w:ascii="Arial" w:hAnsi="Arial" w:cs="Arial"/>
                <w:lang w:val="ru-RU"/>
              </w:rPr>
            </w:pPr>
          </w:p>
        </w:tc>
      </w:tr>
    </w:tbl>
    <w:p w14:paraId="0A91D8A4" w14:textId="77777777" w:rsidR="00662141" w:rsidRPr="0068251B" w:rsidRDefault="00662141" w:rsidP="00662141">
      <w:pPr>
        <w:tabs>
          <w:tab w:val="left" w:pos="284"/>
          <w:tab w:val="left" w:pos="720"/>
          <w:tab w:val="left" w:pos="1418"/>
        </w:tabs>
        <w:ind w:left="1276" w:hanging="774"/>
        <w:jc w:val="both"/>
        <w:rPr>
          <w:rFonts w:ascii="Arial" w:hAnsi="Arial" w:cs="Arial"/>
          <w:lang w:val="ru-RU"/>
        </w:rPr>
      </w:pPr>
    </w:p>
    <w:p w14:paraId="1830BA43" w14:textId="77777777" w:rsidR="00662141" w:rsidRPr="0068251B" w:rsidRDefault="00662141" w:rsidP="00662141">
      <w:pPr>
        <w:tabs>
          <w:tab w:val="left" w:pos="284"/>
          <w:tab w:val="left" w:pos="720"/>
          <w:tab w:val="left" w:pos="1418"/>
        </w:tabs>
        <w:jc w:val="both"/>
        <w:rPr>
          <w:rFonts w:ascii="Arial" w:hAnsi="Arial" w:cs="Arial"/>
          <w:lang w:val="ru-RU"/>
        </w:rPr>
      </w:pPr>
    </w:p>
    <w:p w14:paraId="20665609" w14:textId="09F25858" w:rsidR="00662141" w:rsidRPr="0068251B" w:rsidRDefault="00747876" w:rsidP="00662141">
      <w:pPr>
        <w:tabs>
          <w:tab w:val="left" w:pos="284"/>
          <w:tab w:val="left" w:pos="720"/>
          <w:tab w:val="left" w:pos="1418"/>
        </w:tabs>
        <w:ind w:left="1276" w:hanging="916"/>
        <w:jc w:val="both"/>
        <w:rPr>
          <w:rFonts w:ascii="Arial" w:hAnsi="Arial" w:cs="Arial"/>
          <w:lang w:val="ru-RU"/>
        </w:rPr>
      </w:pPr>
      <w:r w:rsidRPr="0068251B">
        <w:rPr>
          <w:rFonts w:ascii="Arial" w:hAnsi="Arial" w:cs="Arial"/>
          <w:lang w:val="ru-RU"/>
        </w:rPr>
        <w:t>4</w:t>
      </w:r>
      <w:r w:rsidR="00662141" w:rsidRPr="0068251B">
        <w:rPr>
          <w:rFonts w:ascii="Arial" w:hAnsi="Arial" w:cs="Arial"/>
          <w:lang w:val="ru-RU"/>
        </w:rPr>
        <w:t>.4.</w:t>
      </w:r>
      <w:r w:rsidR="00201E98" w:rsidRPr="0068251B">
        <w:rPr>
          <w:rFonts w:ascii="Arial" w:hAnsi="Arial" w:cs="Arial"/>
          <w:lang w:val="ru-RU"/>
        </w:rPr>
        <w:t>4</w:t>
      </w:r>
      <w:r w:rsidR="00662141" w:rsidRPr="0068251B">
        <w:rPr>
          <w:rFonts w:ascii="Arial" w:hAnsi="Arial" w:cs="Arial"/>
          <w:lang w:val="ru-RU"/>
        </w:rPr>
        <w:t>.</w:t>
      </w:r>
      <w:r w:rsidR="00662141" w:rsidRPr="0068251B">
        <w:rPr>
          <w:rFonts w:ascii="Arial" w:hAnsi="Arial" w:cs="Arial"/>
          <w:lang w:val="ru-RU"/>
        </w:rPr>
        <w:tab/>
        <w:t xml:space="preserve">При предоставлении услуг по разделу </w:t>
      </w:r>
      <w:r w:rsidRPr="0068251B">
        <w:rPr>
          <w:rFonts w:ascii="Arial" w:hAnsi="Arial" w:cs="Arial"/>
          <w:lang w:val="ru-RU"/>
        </w:rPr>
        <w:t>4</w:t>
      </w:r>
      <w:r w:rsidR="00662141" w:rsidRPr="0068251B">
        <w:rPr>
          <w:rFonts w:ascii="Arial" w:hAnsi="Arial" w:cs="Arial"/>
          <w:lang w:val="ru-RU"/>
        </w:rPr>
        <w:t>.4.</w:t>
      </w:r>
      <w:r w:rsidR="00201E98" w:rsidRPr="0068251B">
        <w:rPr>
          <w:rFonts w:ascii="Arial" w:hAnsi="Arial" w:cs="Arial"/>
          <w:lang w:val="ru-RU"/>
        </w:rPr>
        <w:t>2</w:t>
      </w:r>
      <w:r w:rsidR="00662141" w:rsidRPr="0068251B">
        <w:rPr>
          <w:rFonts w:ascii="Arial" w:hAnsi="Arial" w:cs="Arial"/>
          <w:lang w:val="ru-RU"/>
        </w:rPr>
        <w:t xml:space="preserve"> настоящего Перечня Клиенту предоставляются по запросу внешние IP-адреса путем привязки через NAT к фактическим адресам оборудования из расчета 2 (два) IP-адреса на 1 unit. Доступ по внешним IP-адресам предоставляется без фильтрации по IP адресам или портам. Фильтрация осуществляется по запросу в соответствии с п.</w:t>
      </w:r>
      <w:r w:rsidRPr="0068251B">
        <w:rPr>
          <w:rFonts w:ascii="Arial" w:hAnsi="Arial" w:cs="Arial"/>
          <w:lang w:val="ru-RU"/>
        </w:rPr>
        <w:t>4</w:t>
      </w:r>
      <w:r w:rsidR="00662141" w:rsidRPr="0068251B">
        <w:rPr>
          <w:rFonts w:ascii="Arial" w:hAnsi="Arial" w:cs="Arial"/>
          <w:lang w:val="ru-RU"/>
        </w:rPr>
        <w:t>.5.10. настоящего Перечня.</w:t>
      </w:r>
    </w:p>
    <w:p w14:paraId="10FF6BDE" w14:textId="77777777" w:rsidR="00662141" w:rsidRPr="0068251B" w:rsidRDefault="00662141" w:rsidP="00662141">
      <w:pPr>
        <w:tabs>
          <w:tab w:val="left" w:pos="1276"/>
          <w:tab w:val="left" w:pos="1418"/>
        </w:tabs>
        <w:ind w:left="1276"/>
        <w:jc w:val="both"/>
        <w:rPr>
          <w:rFonts w:ascii="Arial" w:hAnsi="Arial" w:cs="Arial"/>
          <w:lang w:val="ru-RU"/>
        </w:rPr>
      </w:pPr>
    </w:p>
    <w:p w14:paraId="31D9D9E6" w14:textId="77777777" w:rsidR="00662141" w:rsidRPr="0068251B" w:rsidRDefault="00662141" w:rsidP="00662141">
      <w:pPr>
        <w:tabs>
          <w:tab w:val="left" w:pos="1276"/>
          <w:tab w:val="left" w:pos="1418"/>
        </w:tabs>
        <w:ind w:left="1276"/>
        <w:jc w:val="both"/>
        <w:rPr>
          <w:rFonts w:ascii="Arial" w:hAnsi="Arial" w:cs="Arial"/>
          <w:i/>
          <w:lang w:val="ru-RU"/>
        </w:rPr>
      </w:pPr>
    </w:p>
    <w:p w14:paraId="0D891384" w14:textId="2C0F2641" w:rsidR="00662141" w:rsidRPr="0068251B" w:rsidRDefault="00747876" w:rsidP="00662141">
      <w:pPr>
        <w:jc w:val="both"/>
        <w:rPr>
          <w:rFonts w:ascii="Arial" w:hAnsi="Arial"/>
          <w:i/>
          <w:lang w:val="ru-RU"/>
        </w:rPr>
      </w:pPr>
      <w:r w:rsidRPr="0068251B">
        <w:rPr>
          <w:rFonts w:ascii="Arial" w:hAnsi="Arial"/>
          <w:i/>
          <w:lang w:val="ru-RU"/>
        </w:rPr>
        <w:t>4</w:t>
      </w:r>
      <w:r w:rsidR="00662141" w:rsidRPr="0068251B">
        <w:rPr>
          <w:rFonts w:ascii="Arial" w:hAnsi="Arial"/>
          <w:i/>
          <w:lang w:val="ru-RU"/>
        </w:rPr>
        <w:t>.5</w:t>
      </w:r>
      <w:r w:rsidR="00662141" w:rsidRPr="0068251B">
        <w:rPr>
          <w:rFonts w:ascii="Arial" w:hAnsi="Arial"/>
          <w:i/>
          <w:lang w:val="ru-RU"/>
        </w:rPr>
        <w:tab/>
      </w:r>
      <w:r w:rsidR="00662141" w:rsidRPr="0068251B">
        <w:rPr>
          <w:rFonts w:ascii="Arial" w:hAnsi="Arial"/>
          <w:i/>
          <w:lang w:val="ru-RU"/>
        </w:rPr>
        <w:tab/>
        <w:t>Дополнительные услуги сети РТС</w:t>
      </w:r>
    </w:p>
    <w:p w14:paraId="5EBE62F4" w14:textId="77777777" w:rsidR="00662141" w:rsidRPr="0068251B" w:rsidRDefault="00662141" w:rsidP="00662141">
      <w:pPr>
        <w:ind w:left="360"/>
        <w:jc w:val="both"/>
        <w:rPr>
          <w:rFonts w:ascii="Arial" w:hAnsi="Arial" w:cs="Arial"/>
          <w:lang w:val="ru-RU"/>
        </w:rPr>
      </w:pPr>
    </w:p>
    <w:p w14:paraId="48E706BA" w14:textId="6A546B7B" w:rsidR="00662141" w:rsidRPr="0068251B" w:rsidRDefault="00747876" w:rsidP="007D74EB">
      <w:pPr>
        <w:ind w:left="720"/>
        <w:jc w:val="both"/>
        <w:rPr>
          <w:rFonts w:ascii="Arial" w:hAnsi="Arial" w:cs="Arial"/>
          <w:iCs/>
          <w:lang w:val="ru-RU"/>
        </w:rPr>
      </w:pPr>
      <w:r w:rsidRPr="0068251B">
        <w:rPr>
          <w:rFonts w:ascii="Arial" w:hAnsi="Arial" w:cs="Arial"/>
          <w:iCs/>
          <w:lang w:val="ru-RU"/>
        </w:rPr>
        <w:t>4</w:t>
      </w:r>
      <w:r w:rsidR="00FA2480" w:rsidRPr="0068251B">
        <w:rPr>
          <w:rFonts w:ascii="Arial" w:hAnsi="Arial" w:cs="Arial"/>
          <w:iCs/>
          <w:lang w:val="ru-RU"/>
        </w:rPr>
        <w:t xml:space="preserve">.5.1. </w:t>
      </w:r>
      <w:r w:rsidR="00662141" w:rsidRPr="0068251B">
        <w:rPr>
          <w:rFonts w:ascii="Arial" w:hAnsi="Arial" w:cs="Arial"/>
          <w:iCs/>
          <w:lang w:val="ru-RU"/>
        </w:rPr>
        <w:t>Подключени</w:t>
      </w:r>
      <w:r w:rsidR="0006382E" w:rsidRPr="0068251B">
        <w:rPr>
          <w:rFonts w:ascii="Arial" w:hAnsi="Arial" w:cs="Arial"/>
          <w:iCs/>
          <w:lang w:val="ru-RU"/>
        </w:rPr>
        <w:t>я</w:t>
      </w:r>
      <w:r w:rsidR="00662141" w:rsidRPr="0068251B">
        <w:rPr>
          <w:rFonts w:ascii="Arial" w:hAnsi="Arial" w:cs="Arial"/>
          <w:iCs/>
          <w:lang w:val="ru-RU"/>
        </w:rPr>
        <w:t xml:space="preserve"> в зоне колокации </w:t>
      </w:r>
      <w:r w:rsidR="00FA2480" w:rsidRPr="0068251B">
        <w:rPr>
          <w:rFonts w:ascii="Arial" w:hAnsi="Arial" w:cs="Arial"/>
          <w:iCs/>
          <w:lang w:val="ru-RU"/>
        </w:rPr>
        <w:t xml:space="preserve">(ЗК) </w:t>
      </w:r>
      <w:r w:rsidR="009F688F" w:rsidRPr="0068251B">
        <w:rPr>
          <w:rFonts w:ascii="Arial" w:hAnsi="Arial" w:cs="Arial"/>
          <w:iCs/>
          <w:lang w:val="ru-RU"/>
        </w:rPr>
        <w:t>ЦОД</w:t>
      </w:r>
    </w:p>
    <w:p w14:paraId="61F9F079" w14:textId="77777777" w:rsidR="00662141" w:rsidRPr="0068251B" w:rsidRDefault="00662141" w:rsidP="00662141">
      <w:pPr>
        <w:ind w:left="720"/>
        <w:jc w:val="both"/>
        <w:rPr>
          <w:rFonts w:ascii="Arial" w:hAnsi="Arial" w:cs="Arial"/>
          <w:iCs/>
          <w:lang w:val="ru-RU"/>
        </w:rPr>
      </w:pPr>
    </w:p>
    <w:p w14:paraId="4C8B492B" w14:textId="77777777" w:rsidR="00662141" w:rsidRPr="0068251B" w:rsidRDefault="00662141" w:rsidP="00662141">
      <w:pPr>
        <w:ind w:left="708"/>
        <w:jc w:val="both"/>
        <w:rPr>
          <w:rFonts w:ascii="Arial" w:eastAsia="Arial" w:hAnsi="Arial" w:cs="Arial"/>
          <w:iCs/>
          <w:lang w:val="ru-RU"/>
        </w:rPr>
      </w:pPr>
      <w:r w:rsidRPr="0068251B">
        <w:rPr>
          <w:rFonts w:ascii="Arial" w:hAnsi="Arial" w:cs="Arial"/>
          <w:iCs/>
          <w:lang w:val="ru-RU"/>
        </w:rPr>
        <w:lastRenderedPageBreak/>
        <w:t>Услуги</w:t>
      </w:r>
      <w:r w:rsidRPr="0068251B">
        <w:rPr>
          <w:rFonts w:ascii="Arial" w:eastAsia="Arial" w:hAnsi="Arial" w:cs="Arial"/>
          <w:iCs/>
          <w:lang w:val="ru-RU"/>
        </w:rPr>
        <w:t xml:space="preserve"> </w:t>
      </w:r>
      <w:r w:rsidRPr="0068251B">
        <w:rPr>
          <w:rFonts w:ascii="Arial" w:hAnsi="Arial" w:cs="Arial"/>
          <w:iCs/>
          <w:lang w:val="ru-RU"/>
        </w:rPr>
        <w:t>передачи</w:t>
      </w:r>
      <w:r w:rsidRPr="0068251B">
        <w:rPr>
          <w:rFonts w:ascii="Arial" w:eastAsia="Arial" w:hAnsi="Arial" w:cs="Arial"/>
          <w:iCs/>
          <w:lang w:val="ru-RU"/>
        </w:rPr>
        <w:t xml:space="preserve"> </w:t>
      </w:r>
      <w:r w:rsidRPr="0068251B">
        <w:rPr>
          <w:rFonts w:ascii="Arial" w:hAnsi="Arial" w:cs="Arial"/>
          <w:iCs/>
          <w:lang w:val="ru-RU"/>
        </w:rPr>
        <w:t>данных</w:t>
      </w:r>
      <w:r w:rsidRPr="0068251B">
        <w:rPr>
          <w:rFonts w:ascii="Arial" w:eastAsia="Arial" w:hAnsi="Arial" w:cs="Arial"/>
          <w:iCs/>
          <w:lang w:val="ru-RU"/>
        </w:rPr>
        <w:t xml:space="preserve"> </w:t>
      </w:r>
      <w:r w:rsidRPr="0068251B">
        <w:rPr>
          <w:rFonts w:ascii="Arial" w:hAnsi="Arial" w:cs="Arial"/>
          <w:iCs/>
          <w:lang w:val="ru-RU"/>
        </w:rPr>
        <w:t>для</w:t>
      </w:r>
      <w:r w:rsidRPr="0068251B">
        <w:rPr>
          <w:rFonts w:ascii="Arial" w:eastAsia="Arial" w:hAnsi="Arial" w:cs="Arial"/>
          <w:iCs/>
          <w:lang w:val="ru-RU"/>
        </w:rPr>
        <w:t xml:space="preserve"> размещенного </w:t>
      </w:r>
      <w:r w:rsidRPr="0068251B">
        <w:rPr>
          <w:rFonts w:ascii="Arial" w:hAnsi="Arial" w:cs="Arial"/>
          <w:iCs/>
          <w:lang w:val="ru-RU"/>
        </w:rPr>
        <w:t>оборудования</w:t>
      </w:r>
      <w:r w:rsidRPr="0068251B">
        <w:rPr>
          <w:rFonts w:ascii="Arial" w:eastAsia="Arial" w:hAnsi="Arial" w:cs="Arial"/>
          <w:iCs/>
          <w:lang w:val="ru-RU"/>
        </w:rPr>
        <w:t xml:space="preserve"> </w:t>
      </w:r>
      <w:r w:rsidRPr="0068251B">
        <w:rPr>
          <w:rFonts w:ascii="Arial" w:hAnsi="Arial" w:cs="Arial"/>
          <w:iCs/>
          <w:lang w:val="ru-RU"/>
        </w:rPr>
        <w:t xml:space="preserve">Клиентов в </w:t>
      </w:r>
      <w:r w:rsidR="00FA2480" w:rsidRPr="0068251B">
        <w:rPr>
          <w:rFonts w:ascii="Arial" w:hAnsi="Arial" w:cs="Arial"/>
          <w:iCs/>
          <w:lang w:val="ru-RU"/>
        </w:rPr>
        <w:t>ЗК</w:t>
      </w:r>
      <w:r w:rsidR="000377F2" w:rsidRPr="0068251B">
        <w:rPr>
          <w:rFonts w:ascii="Arial" w:hAnsi="Arial" w:cs="Arial"/>
          <w:iCs/>
          <w:lang w:val="ru-RU"/>
        </w:rPr>
        <w:t xml:space="preserve"> </w:t>
      </w:r>
      <w:r w:rsidR="0006382E" w:rsidRPr="0068251B">
        <w:rPr>
          <w:rFonts w:ascii="Arial" w:hAnsi="Arial" w:cs="Arial"/>
          <w:iCs/>
          <w:lang w:val="ru-RU"/>
        </w:rPr>
        <w:t xml:space="preserve">ЦОД </w:t>
      </w:r>
      <w:r w:rsidRPr="0068251B">
        <w:rPr>
          <w:rFonts w:ascii="Arial" w:hAnsi="Arial" w:cs="Arial"/>
          <w:lang w:val="ru-RU"/>
        </w:rPr>
        <w:t>с использованием ресурсов сети Партнерства между различными техническими площадками или различными сегментами сети:</w:t>
      </w:r>
    </w:p>
    <w:p w14:paraId="1682D017" w14:textId="77777777" w:rsidR="00662141" w:rsidRPr="0068251B" w:rsidRDefault="00662141" w:rsidP="00662141">
      <w:pPr>
        <w:ind w:left="360"/>
        <w:rPr>
          <w:rFonts w:ascii="Arial" w:eastAsia="Arial" w:hAnsi="Arial" w:cs="Arial"/>
          <w:iCs/>
          <w:lang w:val="ru-RU"/>
        </w:rPr>
      </w:pPr>
    </w:p>
    <w:tbl>
      <w:tblPr>
        <w:tblW w:w="0" w:type="auto"/>
        <w:tblInd w:w="1101" w:type="dxa"/>
        <w:tblLayout w:type="fixed"/>
        <w:tblLook w:val="0000" w:firstRow="0" w:lastRow="0" w:firstColumn="0" w:lastColumn="0" w:noHBand="0" w:noVBand="0"/>
      </w:tblPr>
      <w:tblGrid>
        <w:gridCol w:w="4252"/>
        <w:gridCol w:w="3260"/>
      </w:tblGrid>
      <w:tr w:rsidR="00662141" w:rsidRPr="0068251B" w14:paraId="425BECE4" w14:textId="77777777" w:rsidTr="00CD1589">
        <w:tc>
          <w:tcPr>
            <w:tcW w:w="4252" w:type="dxa"/>
            <w:shd w:val="clear" w:color="auto" w:fill="auto"/>
          </w:tcPr>
          <w:p w14:paraId="3375B130" w14:textId="77777777" w:rsidR="00662141" w:rsidRPr="0068251B" w:rsidRDefault="00662141" w:rsidP="00CD1589">
            <w:pPr>
              <w:tabs>
                <w:tab w:val="num" w:pos="0"/>
              </w:tabs>
              <w:autoSpaceDE/>
              <w:snapToGrid w:val="0"/>
              <w:ind w:left="720"/>
              <w:jc w:val="both"/>
              <w:rPr>
                <w:rFonts w:ascii="Arial" w:hAnsi="Arial" w:cs="Arial"/>
                <w:lang w:val="ru-RU"/>
              </w:rPr>
            </w:pPr>
            <w:r w:rsidRPr="0068251B">
              <w:rPr>
                <w:rFonts w:ascii="Arial" w:hAnsi="Arial" w:cs="Arial"/>
                <w:lang w:val="ru-RU"/>
              </w:rPr>
              <w:t>Мбит/с</w:t>
            </w:r>
          </w:p>
        </w:tc>
        <w:tc>
          <w:tcPr>
            <w:tcW w:w="3260" w:type="dxa"/>
            <w:shd w:val="clear" w:color="auto" w:fill="auto"/>
          </w:tcPr>
          <w:p w14:paraId="451B4612" w14:textId="77777777" w:rsidR="00662141" w:rsidRPr="0068251B" w:rsidRDefault="00662141" w:rsidP="00CD1589">
            <w:pPr>
              <w:autoSpaceDE/>
              <w:snapToGrid w:val="0"/>
              <w:rPr>
                <w:rFonts w:ascii="Arial" w:eastAsia="Arial" w:hAnsi="Arial" w:cs="Arial"/>
                <w:lang w:val="ru-RU"/>
              </w:rPr>
            </w:pPr>
            <w:r w:rsidRPr="0068251B">
              <w:rPr>
                <w:rFonts w:ascii="Arial" w:eastAsia="Arial" w:hAnsi="Arial" w:cs="Arial"/>
                <w:lang w:val="ru-RU"/>
              </w:rPr>
              <w:t xml:space="preserve">Абонентская плата </w:t>
            </w:r>
          </w:p>
        </w:tc>
      </w:tr>
      <w:tr w:rsidR="00662141" w:rsidRPr="0068251B" w14:paraId="15DF8300" w14:textId="77777777" w:rsidTr="00CD1589">
        <w:tc>
          <w:tcPr>
            <w:tcW w:w="4252" w:type="dxa"/>
            <w:shd w:val="clear" w:color="auto" w:fill="auto"/>
          </w:tcPr>
          <w:p w14:paraId="5B9BC430" w14:textId="77777777" w:rsidR="00662141" w:rsidRPr="0068251B" w:rsidRDefault="00662141" w:rsidP="00CD1589">
            <w:pPr>
              <w:autoSpaceDE/>
              <w:snapToGrid w:val="0"/>
              <w:ind w:left="720"/>
              <w:rPr>
                <w:rFonts w:ascii="Arial" w:hAnsi="Arial" w:cs="Arial"/>
                <w:lang w:val="ru-RU"/>
              </w:rPr>
            </w:pPr>
            <w:r w:rsidRPr="0068251B">
              <w:rPr>
                <w:rFonts w:ascii="Arial" w:hAnsi="Arial" w:cs="Arial"/>
                <w:lang w:val="ru-RU"/>
              </w:rPr>
              <w:t>10 Мбит/с и ниже</w:t>
            </w:r>
          </w:p>
        </w:tc>
        <w:tc>
          <w:tcPr>
            <w:tcW w:w="3260" w:type="dxa"/>
            <w:shd w:val="clear" w:color="auto" w:fill="auto"/>
          </w:tcPr>
          <w:p w14:paraId="01C24BB8" w14:textId="77777777" w:rsidR="00662141" w:rsidRPr="0068251B" w:rsidRDefault="00184058" w:rsidP="00CD1589">
            <w:pPr>
              <w:autoSpaceDE/>
              <w:snapToGrid w:val="0"/>
              <w:rPr>
                <w:rFonts w:ascii="Arial" w:hAnsi="Arial" w:cs="Arial"/>
                <w:lang w:val="ru-RU"/>
              </w:rPr>
            </w:pPr>
            <w:r w:rsidRPr="0068251B">
              <w:rPr>
                <w:rFonts w:ascii="Arial" w:hAnsi="Arial" w:cs="Arial"/>
                <w:lang w:val="ru-RU"/>
              </w:rPr>
              <w:t>10</w:t>
            </w:r>
            <w:r w:rsidR="00662141" w:rsidRPr="0068251B">
              <w:rPr>
                <w:rFonts w:ascii="Arial" w:hAnsi="Arial" w:cs="Arial"/>
                <w:lang w:val="ru-RU"/>
              </w:rPr>
              <w:t xml:space="preserve"> 000 рублей в месяц </w:t>
            </w:r>
          </w:p>
        </w:tc>
      </w:tr>
      <w:tr w:rsidR="00662141" w:rsidRPr="0068251B" w14:paraId="3B7DA837" w14:textId="77777777" w:rsidTr="00CD1589">
        <w:tc>
          <w:tcPr>
            <w:tcW w:w="4252" w:type="dxa"/>
            <w:shd w:val="clear" w:color="auto" w:fill="auto"/>
          </w:tcPr>
          <w:p w14:paraId="3AB15079" w14:textId="77777777" w:rsidR="00662141" w:rsidRPr="0068251B" w:rsidRDefault="00662141" w:rsidP="00CD1589">
            <w:pPr>
              <w:autoSpaceDE/>
              <w:snapToGrid w:val="0"/>
              <w:ind w:left="720"/>
              <w:rPr>
                <w:rFonts w:ascii="Arial" w:hAnsi="Arial" w:cs="Arial"/>
                <w:lang w:val="ru-RU"/>
              </w:rPr>
            </w:pPr>
            <w:r w:rsidRPr="0068251B">
              <w:rPr>
                <w:rFonts w:ascii="Arial" w:hAnsi="Arial" w:cs="Arial"/>
                <w:lang w:val="ru-RU"/>
              </w:rPr>
              <w:t>100 Мбит/с</w:t>
            </w:r>
          </w:p>
        </w:tc>
        <w:tc>
          <w:tcPr>
            <w:tcW w:w="3260" w:type="dxa"/>
            <w:shd w:val="clear" w:color="auto" w:fill="auto"/>
          </w:tcPr>
          <w:p w14:paraId="3F6908A6" w14:textId="77777777" w:rsidR="00662141" w:rsidRPr="0068251B" w:rsidRDefault="00184058" w:rsidP="00CD1589">
            <w:pPr>
              <w:autoSpaceDE/>
              <w:snapToGrid w:val="0"/>
              <w:rPr>
                <w:rFonts w:ascii="Arial" w:hAnsi="Arial" w:cs="Arial"/>
                <w:lang w:val="ru-RU"/>
              </w:rPr>
            </w:pPr>
            <w:r w:rsidRPr="0068251B">
              <w:rPr>
                <w:rFonts w:ascii="Arial" w:hAnsi="Arial" w:cs="Arial"/>
                <w:lang w:val="ru-RU"/>
              </w:rPr>
              <w:t>20</w:t>
            </w:r>
            <w:r w:rsidR="00662141" w:rsidRPr="0068251B">
              <w:rPr>
                <w:rFonts w:ascii="Arial" w:hAnsi="Arial" w:cs="Arial"/>
                <w:lang w:val="ru-RU"/>
              </w:rPr>
              <w:t xml:space="preserve"> 000 рублей в месяц </w:t>
            </w:r>
          </w:p>
        </w:tc>
      </w:tr>
      <w:tr w:rsidR="00662141" w:rsidRPr="0068251B" w14:paraId="11F2AEC0" w14:textId="77777777" w:rsidTr="00CD1589">
        <w:tc>
          <w:tcPr>
            <w:tcW w:w="4252" w:type="dxa"/>
            <w:shd w:val="clear" w:color="auto" w:fill="auto"/>
          </w:tcPr>
          <w:p w14:paraId="5EAB0CA3" w14:textId="77777777" w:rsidR="00662141" w:rsidRPr="0068251B" w:rsidRDefault="00662141" w:rsidP="00CD1589">
            <w:pPr>
              <w:autoSpaceDE/>
              <w:snapToGrid w:val="0"/>
              <w:ind w:left="720"/>
              <w:rPr>
                <w:rFonts w:ascii="Arial" w:hAnsi="Arial" w:cs="Arial"/>
                <w:lang w:val="ru-RU"/>
              </w:rPr>
            </w:pPr>
            <w:r w:rsidRPr="0068251B">
              <w:rPr>
                <w:rFonts w:ascii="Arial" w:hAnsi="Arial" w:cs="Arial"/>
                <w:lang w:val="ru-RU"/>
              </w:rPr>
              <w:t>1 Гбит/с</w:t>
            </w:r>
          </w:p>
        </w:tc>
        <w:tc>
          <w:tcPr>
            <w:tcW w:w="3260" w:type="dxa"/>
            <w:shd w:val="clear" w:color="auto" w:fill="auto"/>
          </w:tcPr>
          <w:p w14:paraId="6310AE11" w14:textId="77777777" w:rsidR="00662141" w:rsidRPr="0068251B" w:rsidRDefault="00184058" w:rsidP="00CD1589">
            <w:pPr>
              <w:autoSpaceDE/>
              <w:snapToGrid w:val="0"/>
              <w:rPr>
                <w:rFonts w:ascii="Arial" w:hAnsi="Arial" w:cs="Arial"/>
                <w:lang w:val="ru-RU"/>
              </w:rPr>
            </w:pPr>
            <w:r w:rsidRPr="0068251B">
              <w:rPr>
                <w:rFonts w:ascii="Arial" w:hAnsi="Arial" w:cs="Arial"/>
                <w:lang w:val="ru-RU"/>
              </w:rPr>
              <w:t>30 </w:t>
            </w:r>
            <w:r w:rsidR="00662141" w:rsidRPr="0068251B">
              <w:rPr>
                <w:rFonts w:ascii="Arial" w:hAnsi="Arial" w:cs="Arial"/>
                <w:lang w:val="ru-RU"/>
              </w:rPr>
              <w:t xml:space="preserve">000 рублей в месяц </w:t>
            </w:r>
          </w:p>
        </w:tc>
      </w:tr>
    </w:tbl>
    <w:p w14:paraId="2626B6CC" w14:textId="77777777" w:rsidR="00662141" w:rsidRPr="0068251B" w:rsidRDefault="00662141" w:rsidP="00662141">
      <w:pPr>
        <w:jc w:val="both"/>
        <w:rPr>
          <w:rFonts w:ascii="Arial" w:hAnsi="Arial" w:cs="Arial"/>
          <w:lang w:val="ru-RU"/>
        </w:rPr>
      </w:pPr>
    </w:p>
    <w:p w14:paraId="363F68AE" w14:textId="77777777" w:rsidR="00662141" w:rsidRPr="0068251B" w:rsidRDefault="00662141" w:rsidP="00662141">
      <w:pPr>
        <w:ind w:left="708"/>
        <w:jc w:val="both"/>
        <w:rPr>
          <w:rFonts w:ascii="Arial" w:eastAsia="Arial" w:hAnsi="Arial" w:cs="Arial"/>
          <w:szCs w:val="16"/>
          <w:lang w:val="ru-RU"/>
        </w:rPr>
      </w:pPr>
    </w:p>
    <w:p w14:paraId="399FBA5F" w14:textId="3F132A3D" w:rsidR="00662141" w:rsidRPr="0068251B" w:rsidRDefault="00747876" w:rsidP="007D74EB">
      <w:pPr>
        <w:pStyle w:val="Iauiue"/>
        <w:ind w:firstLine="426"/>
        <w:jc w:val="both"/>
        <w:rPr>
          <w:rFonts w:ascii="Arial" w:hAnsi="Arial" w:cs="Arial"/>
          <w:lang w:val="ru-RU"/>
        </w:rPr>
      </w:pPr>
      <w:r w:rsidRPr="0068251B">
        <w:rPr>
          <w:rFonts w:ascii="Arial" w:hAnsi="Arial" w:cs="Arial"/>
          <w:lang w:val="ru-RU"/>
        </w:rPr>
        <w:t>4</w:t>
      </w:r>
      <w:r w:rsidR="00662141" w:rsidRPr="0068251B">
        <w:rPr>
          <w:rFonts w:ascii="Arial" w:hAnsi="Arial" w:cs="Arial"/>
          <w:lang w:val="ru-RU"/>
        </w:rPr>
        <w:t>.5.</w:t>
      </w:r>
      <w:r w:rsidR="00652188" w:rsidRPr="0068251B">
        <w:rPr>
          <w:rFonts w:ascii="Arial" w:hAnsi="Arial" w:cs="Arial"/>
          <w:lang w:val="ru-RU"/>
        </w:rPr>
        <w:t>2</w:t>
      </w:r>
      <w:r w:rsidR="00662141" w:rsidRPr="0068251B">
        <w:rPr>
          <w:rFonts w:ascii="Arial" w:hAnsi="Arial" w:cs="Arial"/>
          <w:lang w:val="ru-RU"/>
        </w:rPr>
        <w:t xml:space="preserve">. </w:t>
      </w:r>
      <w:r w:rsidR="00662141" w:rsidRPr="0068251B">
        <w:rPr>
          <w:rFonts w:ascii="Arial" w:hAnsi="Arial" w:cs="Arial"/>
          <w:iCs/>
          <w:lang w:val="ru-RU"/>
        </w:rPr>
        <w:t xml:space="preserve">Кабельное </w:t>
      </w:r>
      <w:r w:rsidR="00662141" w:rsidRPr="0068251B">
        <w:rPr>
          <w:rFonts w:ascii="Arial" w:eastAsia="Arial" w:hAnsi="Arial" w:cs="Arial"/>
          <w:szCs w:val="16"/>
          <w:lang w:val="ru-RU"/>
        </w:rPr>
        <w:t>п</w:t>
      </w:r>
      <w:r w:rsidR="00662141" w:rsidRPr="0068251B">
        <w:rPr>
          <w:rFonts w:ascii="Arial" w:hAnsi="Arial" w:cs="Arial CYR"/>
          <w:szCs w:val="16"/>
          <w:lang w:val="ru-RU"/>
        </w:rPr>
        <w:t>одключение</w:t>
      </w:r>
      <w:r w:rsidR="00662141" w:rsidRPr="0068251B">
        <w:rPr>
          <w:rFonts w:ascii="Arial" w:eastAsia="Arial" w:hAnsi="Arial" w:cs="Arial"/>
          <w:szCs w:val="16"/>
          <w:lang w:val="ru-RU"/>
        </w:rPr>
        <w:t xml:space="preserve"> </w:t>
      </w:r>
      <w:r w:rsidR="00662141" w:rsidRPr="0068251B">
        <w:rPr>
          <w:rFonts w:ascii="Arial" w:hAnsi="Arial"/>
          <w:szCs w:val="16"/>
          <w:lang w:val="ru-RU"/>
        </w:rPr>
        <w:t>к</w:t>
      </w:r>
      <w:r w:rsidR="00662141" w:rsidRPr="0068251B">
        <w:rPr>
          <w:rFonts w:ascii="Arial" w:eastAsia="Arial" w:hAnsi="Arial" w:cs="Arial"/>
          <w:szCs w:val="16"/>
          <w:lang w:val="ru-RU"/>
        </w:rPr>
        <w:t xml:space="preserve"> </w:t>
      </w:r>
      <w:r w:rsidR="00662141" w:rsidRPr="0068251B">
        <w:rPr>
          <w:rFonts w:ascii="Arial" w:hAnsi="Arial"/>
          <w:szCs w:val="16"/>
          <w:lang w:val="ru-RU"/>
        </w:rPr>
        <w:t>сет</w:t>
      </w:r>
      <w:r w:rsidR="00662141" w:rsidRPr="0068251B">
        <w:rPr>
          <w:rFonts w:ascii="Arial" w:hAnsi="Arial" w:cs="Arial CYR"/>
          <w:szCs w:val="16"/>
          <w:lang w:val="ru-RU"/>
        </w:rPr>
        <w:t xml:space="preserve">евым устройствам </w:t>
      </w:r>
      <w:r w:rsidR="00662141" w:rsidRPr="0068251B">
        <w:rPr>
          <w:rFonts w:ascii="Arial" w:eastAsia="Arial" w:hAnsi="Arial" w:cs="Arial"/>
          <w:szCs w:val="16"/>
          <w:lang w:val="ru-RU"/>
        </w:rPr>
        <w:t xml:space="preserve">или распределительным модулям </w:t>
      </w:r>
      <w:r w:rsidR="00662141" w:rsidRPr="0068251B">
        <w:rPr>
          <w:rFonts w:ascii="Arial" w:hAnsi="Arial"/>
          <w:szCs w:val="16"/>
          <w:lang w:val="ru-RU"/>
        </w:rPr>
        <w:t>других</w:t>
      </w:r>
      <w:r w:rsidR="00662141" w:rsidRPr="0068251B">
        <w:rPr>
          <w:rFonts w:ascii="Arial" w:eastAsia="Arial" w:hAnsi="Arial" w:cs="Arial"/>
          <w:szCs w:val="16"/>
          <w:lang w:val="ru-RU"/>
        </w:rPr>
        <w:t xml:space="preserve"> </w:t>
      </w:r>
      <w:r w:rsidR="00662141" w:rsidRPr="0068251B">
        <w:rPr>
          <w:rFonts w:ascii="Arial" w:hAnsi="Arial"/>
          <w:szCs w:val="16"/>
          <w:lang w:val="ru-RU"/>
        </w:rPr>
        <w:t>организаций, находящихся в помещении Партнерства, где осуществляется размещение оборудование Клиента</w:t>
      </w:r>
      <w:r w:rsidR="00662141" w:rsidRPr="0068251B">
        <w:rPr>
          <w:rFonts w:ascii="Arial" w:hAnsi="Arial" w:cs="Arial"/>
          <w:lang w:val="ru-RU"/>
        </w:rPr>
        <w:t>:</w:t>
      </w:r>
    </w:p>
    <w:p w14:paraId="3FBD9C36" w14:textId="77777777" w:rsidR="00662141" w:rsidRPr="0068251B" w:rsidRDefault="00662141" w:rsidP="00662141">
      <w:pPr>
        <w:pStyle w:val="Iauiue"/>
        <w:ind w:left="1440" w:hanging="360"/>
        <w:jc w:val="both"/>
        <w:rPr>
          <w:rFonts w:ascii="Arial" w:hAnsi="Arial" w:cs="Arial"/>
          <w:lang w:val="ru-RU"/>
        </w:rPr>
      </w:pPr>
    </w:p>
    <w:p w14:paraId="681EAB51" w14:textId="77777777" w:rsidR="00662141" w:rsidRPr="0068251B" w:rsidRDefault="00662141" w:rsidP="00662141">
      <w:pPr>
        <w:pStyle w:val="Iauiue"/>
        <w:ind w:left="1440" w:hanging="360"/>
        <w:jc w:val="both"/>
        <w:rPr>
          <w:rFonts w:ascii="Arial" w:hAnsi="Arial" w:cs="Arial"/>
          <w:lang w:val="ru-RU"/>
        </w:rPr>
      </w:pPr>
      <w:r w:rsidRPr="0068251B">
        <w:rPr>
          <w:rFonts w:ascii="Arial" w:hAnsi="Arial" w:cs="Arial"/>
          <w:lang w:val="ru-RU"/>
        </w:rPr>
        <w:t>Абонентская</w:t>
      </w:r>
      <w:r w:rsidRPr="0068251B">
        <w:rPr>
          <w:rFonts w:ascii="Arial" w:eastAsia="Arial" w:hAnsi="Arial" w:cs="Arial"/>
          <w:lang w:val="ru-RU"/>
        </w:rPr>
        <w:t xml:space="preserve"> </w:t>
      </w:r>
      <w:r w:rsidRPr="0068251B">
        <w:rPr>
          <w:rFonts w:ascii="Arial" w:hAnsi="Arial" w:cs="Arial"/>
          <w:lang w:val="ru-RU"/>
        </w:rPr>
        <w:t>плата</w:t>
      </w:r>
      <w:r w:rsidRPr="0068251B">
        <w:rPr>
          <w:rFonts w:ascii="Arial" w:eastAsia="Arial" w:hAnsi="Arial" w:cs="Arial"/>
          <w:lang w:val="ru-RU"/>
        </w:rPr>
        <w:t xml:space="preserve"> – </w:t>
      </w:r>
      <w:r w:rsidR="00A87622" w:rsidRPr="0068251B">
        <w:rPr>
          <w:rFonts w:ascii="Arial" w:eastAsia="Arial" w:hAnsi="Arial" w:cs="Arial"/>
          <w:lang w:val="ru-RU"/>
        </w:rPr>
        <w:t>4 5</w:t>
      </w:r>
      <w:r w:rsidRPr="0068251B">
        <w:rPr>
          <w:rFonts w:ascii="Arial" w:hAnsi="Arial" w:cs="Arial"/>
          <w:lang w:val="ru-RU"/>
        </w:rPr>
        <w:t>00</w:t>
      </w:r>
      <w:r w:rsidRPr="0068251B">
        <w:rPr>
          <w:rFonts w:ascii="Arial" w:eastAsia="Arial" w:hAnsi="Arial" w:cs="Arial"/>
          <w:lang w:val="ru-RU"/>
        </w:rPr>
        <w:t xml:space="preserve"> </w:t>
      </w:r>
      <w:r w:rsidRPr="0068251B">
        <w:rPr>
          <w:rFonts w:ascii="Arial" w:hAnsi="Arial" w:cs="Arial"/>
          <w:lang w:val="ru-RU"/>
        </w:rPr>
        <w:t>рублей</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месяц</w:t>
      </w:r>
      <w:r w:rsidRPr="0068251B">
        <w:rPr>
          <w:rFonts w:ascii="Arial" w:eastAsia="Arial" w:hAnsi="Arial" w:cs="Arial"/>
          <w:lang w:val="ru-RU"/>
        </w:rPr>
        <w:t xml:space="preserve"> </w:t>
      </w:r>
      <w:r w:rsidRPr="0068251B">
        <w:rPr>
          <w:rFonts w:ascii="Arial" w:hAnsi="Arial" w:cs="Arial"/>
          <w:iCs/>
          <w:lang w:val="ru-RU"/>
        </w:rPr>
        <w:t>за</w:t>
      </w:r>
      <w:r w:rsidRPr="0068251B">
        <w:rPr>
          <w:rFonts w:ascii="Arial" w:eastAsia="Arial" w:hAnsi="Arial" w:cs="Arial"/>
          <w:iCs/>
          <w:lang w:val="ru-RU"/>
        </w:rPr>
        <w:t xml:space="preserve"> </w:t>
      </w:r>
      <w:r w:rsidRPr="0068251B">
        <w:rPr>
          <w:rFonts w:ascii="Arial" w:hAnsi="Arial" w:cs="Arial"/>
          <w:lang w:val="ru-RU"/>
        </w:rPr>
        <w:t>1</w:t>
      </w:r>
      <w:r w:rsidRPr="0068251B">
        <w:rPr>
          <w:rFonts w:ascii="Arial" w:eastAsia="Arial" w:hAnsi="Arial" w:cs="Arial"/>
          <w:lang w:val="ru-RU"/>
        </w:rPr>
        <w:t xml:space="preserve"> </w:t>
      </w:r>
      <w:r w:rsidRPr="0068251B">
        <w:rPr>
          <w:rFonts w:ascii="Arial" w:hAnsi="Arial" w:cs="Arial"/>
          <w:lang w:val="ru-RU"/>
        </w:rPr>
        <w:t>кабельное</w:t>
      </w:r>
      <w:r w:rsidRPr="0068251B">
        <w:rPr>
          <w:rFonts w:ascii="Arial" w:eastAsia="Arial" w:hAnsi="Arial" w:cs="Arial"/>
          <w:lang w:val="ru-RU"/>
        </w:rPr>
        <w:t xml:space="preserve"> </w:t>
      </w:r>
      <w:r w:rsidRPr="0068251B">
        <w:rPr>
          <w:rFonts w:ascii="Arial" w:hAnsi="Arial" w:cs="Arial"/>
          <w:lang w:val="ru-RU"/>
        </w:rPr>
        <w:t>подключение</w:t>
      </w:r>
    </w:p>
    <w:p w14:paraId="7B9F2B3F" w14:textId="77777777" w:rsidR="00662141" w:rsidRPr="0068251B" w:rsidRDefault="00662141" w:rsidP="00662141">
      <w:pPr>
        <w:pStyle w:val="Iauiue"/>
        <w:ind w:left="1440" w:hanging="360"/>
        <w:jc w:val="both"/>
        <w:rPr>
          <w:rFonts w:ascii="Arial" w:hAnsi="Arial" w:cs="Arial"/>
          <w:lang w:val="ru-RU"/>
        </w:rPr>
      </w:pPr>
    </w:p>
    <w:p w14:paraId="244B1483" w14:textId="3841EC5F" w:rsidR="00662141" w:rsidRPr="0068251B" w:rsidRDefault="00747876" w:rsidP="00662141">
      <w:pPr>
        <w:ind w:left="360"/>
        <w:jc w:val="both"/>
        <w:rPr>
          <w:rFonts w:ascii="Arial" w:hAnsi="Arial" w:cs="Arial"/>
          <w:iCs/>
          <w:lang w:val="ru-RU"/>
        </w:rPr>
      </w:pPr>
      <w:r w:rsidRPr="0068251B">
        <w:rPr>
          <w:rFonts w:ascii="Arial" w:hAnsi="Arial" w:cs="Arial"/>
          <w:iCs/>
          <w:lang w:val="ru-RU"/>
        </w:rPr>
        <w:t>4</w:t>
      </w:r>
      <w:r w:rsidR="00662141" w:rsidRPr="0068251B">
        <w:rPr>
          <w:rFonts w:ascii="Arial" w:hAnsi="Arial" w:cs="Arial"/>
          <w:iCs/>
          <w:lang w:val="ru-RU"/>
        </w:rPr>
        <w:t>.5.</w:t>
      </w:r>
      <w:r w:rsidR="00652188" w:rsidRPr="0068251B">
        <w:rPr>
          <w:rFonts w:ascii="Arial" w:hAnsi="Arial" w:cs="Arial"/>
          <w:iCs/>
          <w:lang w:val="ru-RU"/>
        </w:rPr>
        <w:t>3</w:t>
      </w:r>
      <w:r w:rsidR="00662141" w:rsidRPr="0068251B">
        <w:rPr>
          <w:rFonts w:ascii="Arial" w:hAnsi="Arial" w:cs="Arial"/>
          <w:iCs/>
          <w:lang w:val="ru-RU"/>
        </w:rPr>
        <w:t>.</w:t>
      </w:r>
      <w:r w:rsidR="00662141" w:rsidRPr="0068251B">
        <w:rPr>
          <w:rFonts w:ascii="Arial" w:eastAsia="Arial" w:hAnsi="Arial" w:cs="Arial"/>
          <w:iCs/>
          <w:lang w:val="ru-RU"/>
        </w:rPr>
        <w:t xml:space="preserve"> </w:t>
      </w:r>
      <w:r w:rsidR="00662141" w:rsidRPr="0068251B">
        <w:rPr>
          <w:rFonts w:ascii="Arial" w:hAnsi="Arial" w:cs="Arial"/>
          <w:iCs/>
          <w:lang w:val="ru-RU"/>
        </w:rPr>
        <w:tab/>
        <w:t xml:space="preserve">Согласование и техническое сопровождение работ по организации кабельного ввода в здание </w:t>
      </w:r>
    </w:p>
    <w:p w14:paraId="6F5EAC8B" w14:textId="77777777" w:rsidR="00662141" w:rsidRPr="0068251B" w:rsidRDefault="00662141" w:rsidP="00662141">
      <w:pPr>
        <w:ind w:left="360"/>
        <w:jc w:val="both"/>
        <w:rPr>
          <w:lang w:val="ru-RU"/>
        </w:rPr>
      </w:pPr>
    </w:p>
    <w:p w14:paraId="1E0E513A" w14:textId="77777777" w:rsidR="00662141" w:rsidRPr="0068251B" w:rsidRDefault="00662141" w:rsidP="00662141">
      <w:pPr>
        <w:pStyle w:val="Iauiue"/>
        <w:ind w:left="1440" w:hanging="360"/>
        <w:jc w:val="both"/>
        <w:rPr>
          <w:rFonts w:ascii="Arial" w:eastAsia="Arial" w:hAnsi="Arial" w:cs="Arial"/>
          <w:lang w:val="ru-RU"/>
        </w:rPr>
      </w:pPr>
      <w:r w:rsidRPr="0068251B">
        <w:rPr>
          <w:rFonts w:ascii="Arial" w:hAnsi="Arial" w:cs="Arial"/>
          <w:lang w:val="ru-RU"/>
        </w:rPr>
        <w:t>Установка</w:t>
      </w:r>
      <w:r w:rsidRPr="0068251B">
        <w:rPr>
          <w:rFonts w:ascii="Arial" w:eastAsia="Arial" w:hAnsi="Arial" w:cs="Arial"/>
          <w:lang w:val="ru-RU"/>
        </w:rPr>
        <w:t xml:space="preserve"> </w:t>
      </w:r>
      <w:r w:rsidRPr="0068251B">
        <w:rPr>
          <w:rFonts w:ascii="Arial" w:hAnsi="Arial" w:cs="Arial"/>
          <w:lang w:val="ru-RU"/>
        </w:rPr>
        <w:t>и</w:t>
      </w:r>
      <w:r w:rsidRPr="0068251B">
        <w:rPr>
          <w:rFonts w:ascii="Arial" w:eastAsia="Arial" w:hAnsi="Arial" w:cs="Arial"/>
          <w:lang w:val="ru-RU"/>
        </w:rPr>
        <w:t xml:space="preserve"> </w:t>
      </w:r>
      <w:r w:rsidRPr="0068251B">
        <w:rPr>
          <w:rFonts w:ascii="Arial" w:hAnsi="Arial" w:cs="Arial"/>
          <w:lang w:val="ru-RU"/>
        </w:rPr>
        <w:t>настройка</w:t>
      </w:r>
      <w:r w:rsidRPr="0068251B">
        <w:rPr>
          <w:rFonts w:ascii="Arial" w:eastAsia="Arial" w:hAnsi="Arial" w:cs="Arial"/>
          <w:lang w:val="ru-RU"/>
        </w:rPr>
        <w:t xml:space="preserve"> – </w:t>
      </w:r>
      <w:r w:rsidRPr="0068251B">
        <w:rPr>
          <w:rFonts w:ascii="Arial" w:hAnsi="Arial" w:cs="Arial"/>
          <w:lang w:val="ru-RU"/>
        </w:rPr>
        <w:t>10 000</w:t>
      </w:r>
      <w:r w:rsidRPr="0068251B">
        <w:rPr>
          <w:rFonts w:ascii="Arial" w:eastAsia="Arial" w:hAnsi="Arial" w:cs="Arial"/>
          <w:lang w:val="ru-RU"/>
        </w:rPr>
        <w:t xml:space="preserve"> </w:t>
      </w:r>
      <w:r w:rsidRPr="0068251B">
        <w:rPr>
          <w:rFonts w:ascii="Arial" w:hAnsi="Arial" w:cs="Arial"/>
          <w:lang w:val="ru-RU"/>
        </w:rPr>
        <w:t>рублей.</w:t>
      </w:r>
      <w:r w:rsidRPr="0068251B">
        <w:rPr>
          <w:rFonts w:ascii="Arial" w:eastAsia="Arial" w:hAnsi="Arial" w:cs="Arial"/>
          <w:lang w:val="ru-RU"/>
        </w:rPr>
        <w:t xml:space="preserve"> </w:t>
      </w:r>
    </w:p>
    <w:p w14:paraId="264ED3F2" w14:textId="77777777" w:rsidR="00662141" w:rsidRPr="0068251B" w:rsidRDefault="00662141" w:rsidP="00662141">
      <w:pPr>
        <w:pStyle w:val="Iauiue"/>
        <w:ind w:left="1440" w:hanging="360"/>
        <w:jc w:val="both"/>
        <w:rPr>
          <w:rFonts w:ascii="Arial" w:hAnsi="Arial" w:cs="Arial"/>
          <w:lang w:val="ru-RU"/>
        </w:rPr>
      </w:pPr>
    </w:p>
    <w:p w14:paraId="3925B565" w14:textId="61CF53E9" w:rsidR="00662141" w:rsidRPr="0068251B" w:rsidRDefault="00747876" w:rsidP="00662141">
      <w:pPr>
        <w:ind w:left="360"/>
        <w:jc w:val="both"/>
        <w:rPr>
          <w:rFonts w:ascii="Arial" w:hAnsi="Arial" w:cs="Arial"/>
          <w:iCs/>
          <w:lang w:val="ru-RU"/>
        </w:rPr>
      </w:pPr>
      <w:r w:rsidRPr="0068251B">
        <w:rPr>
          <w:rFonts w:ascii="Arial" w:hAnsi="Arial" w:cs="Arial"/>
          <w:iCs/>
          <w:lang w:val="ru-RU"/>
        </w:rPr>
        <w:t>4</w:t>
      </w:r>
      <w:r w:rsidR="00662141" w:rsidRPr="0068251B">
        <w:rPr>
          <w:rFonts w:ascii="Arial" w:hAnsi="Arial" w:cs="Arial"/>
          <w:iCs/>
          <w:lang w:val="ru-RU"/>
        </w:rPr>
        <w:t>.5.</w:t>
      </w:r>
      <w:r w:rsidR="00EE7E56" w:rsidRPr="0068251B">
        <w:rPr>
          <w:rFonts w:ascii="Arial" w:hAnsi="Arial" w:cs="Arial"/>
          <w:iCs/>
          <w:lang w:val="ru-RU"/>
        </w:rPr>
        <w:t>4</w:t>
      </w:r>
      <w:r w:rsidR="00662141" w:rsidRPr="0068251B">
        <w:rPr>
          <w:rFonts w:ascii="Arial" w:hAnsi="Arial" w:cs="Arial"/>
          <w:iCs/>
          <w:lang w:val="ru-RU"/>
        </w:rPr>
        <w:t>.</w:t>
      </w:r>
      <w:r w:rsidR="00662141" w:rsidRPr="0068251B">
        <w:rPr>
          <w:rFonts w:ascii="Arial" w:eastAsia="Arial" w:hAnsi="Arial" w:cs="Arial"/>
          <w:iCs/>
          <w:lang w:val="ru-RU"/>
        </w:rPr>
        <w:t xml:space="preserve"> </w:t>
      </w:r>
      <w:r w:rsidR="00662141" w:rsidRPr="0068251B">
        <w:rPr>
          <w:rFonts w:ascii="Arial" w:hAnsi="Arial" w:cs="Arial"/>
          <w:iCs/>
          <w:lang w:val="ru-RU"/>
        </w:rPr>
        <w:tab/>
        <w:t>Подключение дополнительного порта оборудования Клиента в сетевое оборудование Партнерства</w:t>
      </w:r>
    </w:p>
    <w:p w14:paraId="76ACAC4B" w14:textId="77777777" w:rsidR="00662141" w:rsidRPr="0068251B" w:rsidRDefault="00662141" w:rsidP="00662141">
      <w:pPr>
        <w:ind w:left="360"/>
        <w:jc w:val="both"/>
        <w:rPr>
          <w:rFonts w:ascii="Arial" w:hAnsi="Arial" w:cs="Arial"/>
          <w:iCs/>
          <w:lang w:val="ru-RU"/>
        </w:rPr>
      </w:pPr>
    </w:p>
    <w:p w14:paraId="595AB9D2" w14:textId="609FEC2B" w:rsidR="00662141" w:rsidRPr="0068251B" w:rsidRDefault="00662141" w:rsidP="00662141">
      <w:pPr>
        <w:ind w:left="360"/>
        <w:jc w:val="both"/>
        <w:rPr>
          <w:rFonts w:ascii="Arial" w:hAnsi="Arial" w:cs="Arial"/>
          <w:iCs/>
          <w:lang w:val="ru-RU"/>
        </w:rPr>
      </w:pPr>
      <w:r w:rsidRPr="0068251B">
        <w:rPr>
          <w:rFonts w:ascii="Arial" w:hAnsi="Arial" w:cs="Arial"/>
          <w:iCs/>
          <w:lang w:val="ru-RU"/>
        </w:rPr>
        <w:t xml:space="preserve">    </w:t>
      </w:r>
      <w:r w:rsidR="00747876" w:rsidRPr="0068251B">
        <w:rPr>
          <w:rFonts w:ascii="Arial" w:hAnsi="Arial" w:cs="Arial"/>
          <w:iCs/>
          <w:lang w:val="ru-RU"/>
        </w:rPr>
        <w:t>4</w:t>
      </w:r>
      <w:r w:rsidRPr="0068251B">
        <w:rPr>
          <w:rFonts w:ascii="Arial" w:hAnsi="Arial" w:cs="Arial"/>
          <w:iCs/>
          <w:lang w:val="ru-RU"/>
        </w:rPr>
        <w:t>.5.</w:t>
      </w:r>
      <w:r w:rsidR="00EE7E56" w:rsidRPr="0068251B">
        <w:rPr>
          <w:rFonts w:ascii="Arial" w:hAnsi="Arial" w:cs="Arial"/>
          <w:iCs/>
          <w:lang w:val="ru-RU"/>
        </w:rPr>
        <w:t>4</w:t>
      </w:r>
      <w:r w:rsidRPr="0068251B">
        <w:rPr>
          <w:rFonts w:ascii="Arial" w:hAnsi="Arial" w:cs="Arial"/>
          <w:iCs/>
          <w:lang w:val="ru-RU"/>
        </w:rPr>
        <w:t>.1. Порт подключения до 1 Гбит/с</w:t>
      </w:r>
    </w:p>
    <w:p w14:paraId="0897A1CE" w14:textId="77777777" w:rsidR="00662141" w:rsidRPr="0068251B" w:rsidRDefault="00662141" w:rsidP="00662141">
      <w:pPr>
        <w:pStyle w:val="Iauiue"/>
        <w:ind w:left="1440" w:hanging="360"/>
        <w:jc w:val="both"/>
        <w:rPr>
          <w:rFonts w:ascii="Arial" w:hAnsi="Arial" w:cs="Arial"/>
          <w:lang w:val="ru-RU"/>
        </w:rPr>
      </w:pPr>
    </w:p>
    <w:p w14:paraId="3C27209F" w14:textId="77777777" w:rsidR="00662141" w:rsidRPr="0068251B" w:rsidRDefault="00662141" w:rsidP="00662141">
      <w:pPr>
        <w:pStyle w:val="Iauiue"/>
        <w:ind w:left="1276" w:hanging="196"/>
        <w:jc w:val="both"/>
        <w:rPr>
          <w:rFonts w:ascii="Arial" w:hAnsi="Arial" w:cs="Arial"/>
          <w:lang w:val="ru-RU"/>
        </w:rPr>
      </w:pPr>
      <w:r w:rsidRPr="0068251B">
        <w:rPr>
          <w:rFonts w:ascii="Arial" w:hAnsi="Arial" w:cs="Arial"/>
          <w:lang w:val="ru-RU"/>
        </w:rPr>
        <w:t>Подключение</w:t>
      </w:r>
      <w:r w:rsidRPr="0068251B">
        <w:rPr>
          <w:rFonts w:ascii="Arial" w:eastAsia="Arial" w:hAnsi="Arial" w:cs="Arial"/>
          <w:lang w:val="ru-RU"/>
        </w:rPr>
        <w:t xml:space="preserve"> </w:t>
      </w:r>
      <w:r w:rsidRPr="0068251B">
        <w:rPr>
          <w:rFonts w:ascii="Arial" w:hAnsi="Arial" w:cs="Arial"/>
          <w:lang w:val="ru-RU"/>
        </w:rPr>
        <w:t>и</w:t>
      </w:r>
      <w:r w:rsidRPr="0068251B">
        <w:rPr>
          <w:rFonts w:ascii="Arial" w:eastAsia="Arial" w:hAnsi="Arial" w:cs="Arial"/>
          <w:lang w:val="ru-RU"/>
        </w:rPr>
        <w:t xml:space="preserve"> </w:t>
      </w:r>
      <w:r w:rsidRPr="0068251B">
        <w:rPr>
          <w:rFonts w:ascii="Arial" w:hAnsi="Arial" w:cs="Arial"/>
          <w:lang w:val="ru-RU"/>
        </w:rPr>
        <w:t>настройка</w:t>
      </w:r>
      <w:r w:rsidRPr="0068251B">
        <w:rPr>
          <w:rFonts w:ascii="Arial" w:eastAsia="Arial" w:hAnsi="Arial" w:cs="Arial"/>
          <w:lang w:val="ru-RU"/>
        </w:rPr>
        <w:t xml:space="preserve"> – </w:t>
      </w:r>
      <w:r w:rsidRPr="0068251B">
        <w:rPr>
          <w:rFonts w:ascii="Arial" w:hAnsi="Arial" w:cs="Arial"/>
          <w:lang w:val="ru-RU"/>
        </w:rPr>
        <w:t>500</w:t>
      </w:r>
      <w:r w:rsidRPr="0068251B">
        <w:rPr>
          <w:rFonts w:ascii="Arial" w:eastAsia="Arial" w:hAnsi="Arial" w:cs="Arial"/>
          <w:lang w:val="ru-RU"/>
        </w:rPr>
        <w:t xml:space="preserve"> </w:t>
      </w:r>
      <w:r w:rsidRPr="0068251B">
        <w:rPr>
          <w:rFonts w:ascii="Arial" w:hAnsi="Arial" w:cs="Arial"/>
          <w:lang w:val="ru-RU"/>
        </w:rPr>
        <w:t>рублей.</w:t>
      </w:r>
    </w:p>
    <w:p w14:paraId="441B43DC" w14:textId="77777777" w:rsidR="00662141" w:rsidRPr="0068251B" w:rsidRDefault="00662141" w:rsidP="00662141">
      <w:pPr>
        <w:pStyle w:val="Iauiue"/>
        <w:ind w:left="1276" w:hanging="196"/>
        <w:jc w:val="both"/>
        <w:rPr>
          <w:rFonts w:ascii="Arial" w:hAnsi="Arial" w:cs="Arial"/>
          <w:lang w:val="ru-RU"/>
        </w:rPr>
      </w:pPr>
      <w:r w:rsidRPr="0068251B">
        <w:rPr>
          <w:rFonts w:ascii="Arial" w:hAnsi="Arial" w:cs="Arial"/>
          <w:lang w:val="ru-RU"/>
        </w:rPr>
        <w:t>Абонентская</w:t>
      </w:r>
      <w:r w:rsidRPr="0068251B">
        <w:rPr>
          <w:rFonts w:ascii="Arial" w:eastAsia="Arial" w:hAnsi="Arial" w:cs="Arial"/>
          <w:lang w:val="ru-RU"/>
        </w:rPr>
        <w:t xml:space="preserve"> </w:t>
      </w:r>
      <w:r w:rsidRPr="0068251B">
        <w:rPr>
          <w:rFonts w:ascii="Arial" w:hAnsi="Arial" w:cs="Arial"/>
          <w:lang w:val="ru-RU"/>
        </w:rPr>
        <w:t>плата</w:t>
      </w:r>
      <w:r w:rsidRPr="0068251B">
        <w:rPr>
          <w:rFonts w:ascii="Arial" w:eastAsia="Arial" w:hAnsi="Arial" w:cs="Arial"/>
          <w:lang w:val="ru-RU"/>
        </w:rPr>
        <w:t xml:space="preserve"> – </w:t>
      </w:r>
      <w:r w:rsidRPr="0068251B">
        <w:rPr>
          <w:rFonts w:ascii="Arial" w:hAnsi="Arial" w:cs="Arial"/>
          <w:lang w:val="ru-RU"/>
        </w:rPr>
        <w:t>300</w:t>
      </w:r>
      <w:r w:rsidRPr="0068251B">
        <w:rPr>
          <w:rFonts w:ascii="Arial" w:eastAsia="Arial" w:hAnsi="Arial" w:cs="Arial"/>
          <w:lang w:val="ru-RU"/>
        </w:rPr>
        <w:t xml:space="preserve"> </w:t>
      </w:r>
      <w:r w:rsidRPr="0068251B">
        <w:rPr>
          <w:rFonts w:ascii="Arial" w:hAnsi="Arial" w:cs="Arial"/>
          <w:lang w:val="ru-RU"/>
        </w:rPr>
        <w:t>рублей</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месяц</w:t>
      </w:r>
      <w:r w:rsidRPr="0068251B">
        <w:rPr>
          <w:rFonts w:ascii="Arial" w:eastAsia="Arial" w:hAnsi="Arial" w:cs="Arial"/>
          <w:lang w:val="ru-RU"/>
        </w:rPr>
        <w:t xml:space="preserve"> </w:t>
      </w:r>
      <w:r w:rsidRPr="0068251B">
        <w:rPr>
          <w:rFonts w:ascii="Arial" w:hAnsi="Arial" w:cs="Arial"/>
          <w:iCs/>
          <w:lang w:val="ru-RU"/>
        </w:rPr>
        <w:t>за</w:t>
      </w:r>
      <w:r w:rsidRPr="0068251B">
        <w:rPr>
          <w:rFonts w:ascii="Arial" w:eastAsia="Arial" w:hAnsi="Arial" w:cs="Arial"/>
          <w:iCs/>
          <w:lang w:val="ru-RU"/>
        </w:rPr>
        <w:t xml:space="preserve"> </w:t>
      </w:r>
      <w:r w:rsidRPr="0068251B">
        <w:rPr>
          <w:rFonts w:ascii="Arial" w:hAnsi="Arial" w:cs="Arial"/>
          <w:lang w:val="ru-RU"/>
        </w:rPr>
        <w:t>1</w:t>
      </w:r>
      <w:r w:rsidRPr="0068251B">
        <w:rPr>
          <w:rFonts w:ascii="Arial" w:eastAsia="Arial" w:hAnsi="Arial" w:cs="Arial"/>
          <w:lang w:val="ru-RU"/>
        </w:rPr>
        <w:t xml:space="preserve"> </w:t>
      </w:r>
      <w:r w:rsidRPr="0068251B">
        <w:rPr>
          <w:rFonts w:ascii="Arial" w:hAnsi="Arial" w:cs="Arial"/>
          <w:lang w:val="ru-RU"/>
        </w:rPr>
        <w:t>порт.</w:t>
      </w:r>
    </w:p>
    <w:p w14:paraId="65072F6D" w14:textId="77777777" w:rsidR="00662141" w:rsidRPr="0068251B" w:rsidRDefault="00662141" w:rsidP="00662141">
      <w:pPr>
        <w:pStyle w:val="Iauiue"/>
        <w:ind w:left="1276" w:hanging="196"/>
        <w:jc w:val="both"/>
        <w:rPr>
          <w:rFonts w:ascii="Arial" w:hAnsi="Arial" w:cs="Arial"/>
          <w:lang w:val="ru-RU"/>
        </w:rPr>
      </w:pPr>
    </w:p>
    <w:p w14:paraId="5FB36700" w14:textId="52201F41" w:rsidR="00662141" w:rsidRPr="0068251B" w:rsidRDefault="00747876" w:rsidP="00662141">
      <w:pPr>
        <w:ind w:left="360" w:firstLine="207"/>
        <w:jc w:val="both"/>
        <w:rPr>
          <w:rFonts w:ascii="Arial" w:hAnsi="Arial" w:cs="Arial"/>
          <w:iCs/>
          <w:lang w:val="ru-RU"/>
        </w:rPr>
      </w:pPr>
      <w:r w:rsidRPr="0068251B">
        <w:rPr>
          <w:rFonts w:ascii="Arial" w:hAnsi="Arial" w:cs="Arial"/>
          <w:iCs/>
          <w:lang w:val="ru-RU"/>
        </w:rPr>
        <w:t>4</w:t>
      </w:r>
      <w:r w:rsidR="00662141" w:rsidRPr="0068251B">
        <w:rPr>
          <w:rFonts w:ascii="Arial" w:hAnsi="Arial" w:cs="Arial"/>
          <w:iCs/>
          <w:lang w:val="ru-RU"/>
        </w:rPr>
        <w:t>.5.</w:t>
      </w:r>
      <w:r w:rsidR="00EE7E56" w:rsidRPr="0068251B">
        <w:rPr>
          <w:rFonts w:ascii="Arial" w:hAnsi="Arial" w:cs="Arial"/>
          <w:iCs/>
          <w:lang w:val="ru-RU"/>
        </w:rPr>
        <w:t>4</w:t>
      </w:r>
      <w:r w:rsidR="00662141" w:rsidRPr="0068251B">
        <w:rPr>
          <w:rFonts w:ascii="Arial" w:hAnsi="Arial" w:cs="Arial"/>
          <w:iCs/>
          <w:lang w:val="ru-RU"/>
        </w:rPr>
        <w:t>.2. Порт подключения свыше 1 Гбит/с</w:t>
      </w:r>
    </w:p>
    <w:p w14:paraId="00835541" w14:textId="77777777" w:rsidR="00662141" w:rsidRPr="0068251B" w:rsidRDefault="00662141" w:rsidP="00662141">
      <w:pPr>
        <w:pStyle w:val="Iauiue"/>
        <w:ind w:left="1440" w:hanging="306"/>
        <w:jc w:val="both"/>
        <w:rPr>
          <w:rFonts w:ascii="Arial" w:hAnsi="Arial" w:cs="Arial"/>
          <w:lang w:val="ru-RU"/>
        </w:rPr>
      </w:pPr>
    </w:p>
    <w:p w14:paraId="496A4174" w14:textId="77777777" w:rsidR="00662141" w:rsidRPr="0068251B" w:rsidRDefault="00662141" w:rsidP="00662141">
      <w:pPr>
        <w:pStyle w:val="Iauiue"/>
        <w:ind w:left="1440" w:hanging="306"/>
        <w:jc w:val="both"/>
        <w:rPr>
          <w:rFonts w:ascii="Arial" w:hAnsi="Arial" w:cs="Arial"/>
          <w:lang w:val="ru-RU"/>
        </w:rPr>
      </w:pPr>
      <w:r w:rsidRPr="0068251B">
        <w:rPr>
          <w:rFonts w:ascii="Arial" w:hAnsi="Arial" w:cs="Arial"/>
          <w:lang w:val="ru-RU"/>
        </w:rPr>
        <w:t>Подключение</w:t>
      </w:r>
      <w:r w:rsidRPr="0068251B">
        <w:rPr>
          <w:rFonts w:ascii="Arial" w:eastAsia="Arial" w:hAnsi="Arial" w:cs="Arial"/>
          <w:lang w:val="ru-RU"/>
        </w:rPr>
        <w:t xml:space="preserve"> </w:t>
      </w:r>
      <w:r w:rsidRPr="0068251B">
        <w:rPr>
          <w:rFonts w:ascii="Arial" w:hAnsi="Arial" w:cs="Arial"/>
          <w:lang w:val="ru-RU"/>
        </w:rPr>
        <w:t>и</w:t>
      </w:r>
      <w:r w:rsidRPr="0068251B">
        <w:rPr>
          <w:rFonts w:ascii="Arial" w:eastAsia="Arial" w:hAnsi="Arial" w:cs="Arial"/>
          <w:lang w:val="ru-RU"/>
        </w:rPr>
        <w:t xml:space="preserve"> </w:t>
      </w:r>
      <w:r w:rsidRPr="0068251B">
        <w:rPr>
          <w:rFonts w:ascii="Arial" w:hAnsi="Arial" w:cs="Arial"/>
          <w:lang w:val="ru-RU"/>
        </w:rPr>
        <w:t>настройка</w:t>
      </w:r>
      <w:r w:rsidRPr="0068251B">
        <w:rPr>
          <w:rFonts w:ascii="Arial" w:eastAsia="Arial" w:hAnsi="Arial" w:cs="Arial"/>
          <w:lang w:val="ru-RU"/>
        </w:rPr>
        <w:t xml:space="preserve"> – </w:t>
      </w:r>
      <w:r w:rsidRPr="0068251B">
        <w:rPr>
          <w:rFonts w:ascii="Arial" w:hAnsi="Arial" w:cs="Arial"/>
          <w:lang w:val="ru-RU"/>
        </w:rPr>
        <w:t>1000</w:t>
      </w:r>
      <w:r w:rsidRPr="0068251B">
        <w:rPr>
          <w:rFonts w:ascii="Arial" w:eastAsia="Arial" w:hAnsi="Arial" w:cs="Arial"/>
          <w:lang w:val="ru-RU"/>
        </w:rPr>
        <w:t xml:space="preserve"> </w:t>
      </w:r>
      <w:r w:rsidRPr="0068251B">
        <w:rPr>
          <w:rFonts w:ascii="Arial" w:hAnsi="Arial" w:cs="Arial"/>
          <w:lang w:val="ru-RU"/>
        </w:rPr>
        <w:t>рублей.</w:t>
      </w:r>
    </w:p>
    <w:p w14:paraId="0C5DEABE" w14:textId="77777777" w:rsidR="00662141" w:rsidRPr="0068251B" w:rsidRDefault="00662141" w:rsidP="00662141">
      <w:pPr>
        <w:pStyle w:val="Iauiue"/>
        <w:ind w:left="1440" w:hanging="306"/>
        <w:jc w:val="both"/>
        <w:rPr>
          <w:rFonts w:ascii="Arial" w:hAnsi="Arial" w:cs="Arial"/>
          <w:lang w:val="ru-RU"/>
        </w:rPr>
      </w:pPr>
      <w:r w:rsidRPr="0068251B">
        <w:rPr>
          <w:rFonts w:ascii="Arial" w:hAnsi="Arial" w:cs="Arial"/>
          <w:lang w:val="ru-RU"/>
        </w:rPr>
        <w:t>Абонентская</w:t>
      </w:r>
      <w:r w:rsidRPr="0068251B">
        <w:rPr>
          <w:rFonts w:ascii="Arial" w:eastAsia="Arial" w:hAnsi="Arial" w:cs="Arial"/>
          <w:lang w:val="ru-RU"/>
        </w:rPr>
        <w:t xml:space="preserve"> </w:t>
      </w:r>
      <w:r w:rsidRPr="0068251B">
        <w:rPr>
          <w:rFonts w:ascii="Arial" w:hAnsi="Arial" w:cs="Arial"/>
          <w:lang w:val="ru-RU"/>
        </w:rPr>
        <w:t>плата</w:t>
      </w:r>
      <w:r w:rsidRPr="0068251B">
        <w:rPr>
          <w:rFonts w:ascii="Arial" w:eastAsia="Arial" w:hAnsi="Arial" w:cs="Arial"/>
          <w:lang w:val="ru-RU"/>
        </w:rPr>
        <w:t xml:space="preserve"> – 6</w:t>
      </w:r>
      <w:r w:rsidRPr="0068251B">
        <w:rPr>
          <w:rFonts w:ascii="Arial" w:hAnsi="Arial" w:cs="Arial"/>
          <w:lang w:val="ru-RU"/>
        </w:rPr>
        <w:t>00 рублей</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месяц</w:t>
      </w:r>
      <w:r w:rsidRPr="0068251B">
        <w:rPr>
          <w:rFonts w:ascii="Arial" w:eastAsia="Arial" w:hAnsi="Arial" w:cs="Arial"/>
          <w:lang w:val="ru-RU"/>
        </w:rPr>
        <w:t xml:space="preserve"> </w:t>
      </w:r>
      <w:r w:rsidRPr="0068251B">
        <w:rPr>
          <w:rFonts w:ascii="Arial" w:hAnsi="Arial" w:cs="Arial"/>
          <w:iCs/>
          <w:lang w:val="ru-RU"/>
        </w:rPr>
        <w:t>за</w:t>
      </w:r>
      <w:r w:rsidRPr="0068251B">
        <w:rPr>
          <w:rFonts w:ascii="Arial" w:eastAsia="Arial" w:hAnsi="Arial" w:cs="Arial"/>
          <w:iCs/>
          <w:lang w:val="ru-RU"/>
        </w:rPr>
        <w:t xml:space="preserve"> </w:t>
      </w:r>
      <w:r w:rsidRPr="0068251B">
        <w:rPr>
          <w:rFonts w:ascii="Arial" w:hAnsi="Arial" w:cs="Arial"/>
          <w:lang w:val="ru-RU"/>
        </w:rPr>
        <w:t>1</w:t>
      </w:r>
      <w:r w:rsidRPr="0068251B">
        <w:rPr>
          <w:rFonts w:ascii="Arial" w:eastAsia="Arial" w:hAnsi="Arial" w:cs="Arial"/>
          <w:lang w:val="ru-RU"/>
        </w:rPr>
        <w:t xml:space="preserve"> </w:t>
      </w:r>
      <w:r w:rsidRPr="0068251B">
        <w:rPr>
          <w:rFonts w:ascii="Arial" w:hAnsi="Arial" w:cs="Arial"/>
          <w:lang w:val="ru-RU"/>
        </w:rPr>
        <w:t>порт.</w:t>
      </w:r>
    </w:p>
    <w:p w14:paraId="0A0333AC" w14:textId="77777777" w:rsidR="00662141" w:rsidRPr="0068251B" w:rsidRDefault="00662141" w:rsidP="00662141">
      <w:pPr>
        <w:pStyle w:val="Iauiue"/>
        <w:ind w:left="1440" w:hanging="360"/>
        <w:jc w:val="both"/>
        <w:rPr>
          <w:rFonts w:ascii="Arial" w:hAnsi="Arial" w:cs="Arial"/>
          <w:lang w:val="ru-RU"/>
        </w:rPr>
      </w:pPr>
    </w:p>
    <w:p w14:paraId="37E20D40" w14:textId="3674A990" w:rsidR="00662141" w:rsidRPr="0068251B" w:rsidRDefault="00747876" w:rsidP="00662141">
      <w:pPr>
        <w:ind w:left="360"/>
        <w:jc w:val="both"/>
        <w:rPr>
          <w:rFonts w:ascii="Arial" w:hAnsi="Arial" w:cs="Arial"/>
          <w:iCs/>
          <w:lang w:val="ru-RU"/>
        </w:rPr>
      </w:pPr>
      <w:r w:rsidRPr="0068251B">
        <w:rPr>
          <w:rFonts w:ascii="Arial" w:hAnsi="Arial" w:cs="Arial"/>
          <w:iCs/>
          <w:lang w:val="ru-RU"/>
        </w:rPr>
        <w:t>4</w:t>
      </w:r>
      <w:r w:rsidR="00662141" w:rsidRPr="0068251B">
        <w:rPr>
          <w:rFonts w:ascii="Arial" w:hAnsi="Arial" w:cs="Arial"/>
          <w:iCs/>
          <w:lang w:val="ru-RU"/>
        </w:rPr>
        <w:t>.5.</w:t>
      </w:r>
      <w:r w:rsidR="00EE7E56" w:rsidRPr="0068251B">
        <w:rPr>
          <w:rFonts w:ascii="Arial" w:hAnsi="Arial" w:cs="Arial"/>
          <w:iCs/>
          <w:lang w:val="ru-RU"/>
        </w:rPr>
        <w:t>5</w:t>
      </w:r>
      <w:r w:rsidR="00662141" w:rsidRPr="0068251B">
        <w:rPr>
          <w:rFonts w:ascii="Arial" w:hAnsi="Arial" w:cs="Arial"/>
          <w:iCs/>
          <w:lang w:val="ru-RU"/>
        </w:rPr>
        <w:t>.</w:t>
      </w:r>
      <w:r w:rsidR="00662141" w:rsidRPr="0068251B">
        <w:rPr>
          <w:rFonts w:ascii="Arial" w:eastAsia="Arial" w:hAnsi="Arial" w:cs="Arial"/>
          <w:iCs/>
          <w:lang w:val="ru-RU"/>
        </w:rPr>
        <w:t xml:space="preserve"> </w:t>
      </w:r>
      <w:r w:rsidR="00662141" w:rsidRPr="0068251B">
        <w:rPr>
          <w:rFonts w:ascii="Arial" w:hAnsi="Arial" w:cs="Arial"/>
          <w:iCs/>
          <w:lang w:val="ru-RU"/>
        </w:rPr>
        <w:tab/>
        <w:t xml:space="preserve">Выделение дополнительного внешнего </w:t>
      </w:r>
      <w:r w:rsidR="00662141" w:rsidRPr="0068251B">
        <w:rPr>
          <w:rFonts w:ascii="Arial" w:hAnsi="Arial" w:cs="Arial"/>
          <w:iCs/>
        </w:rPr>
        <w:t>IP</w:t>
      </w:r>
      <w:r w:rsidR="00662141" w:rsidRPr="0068251B">
        <w:rPr>
          <w:rFonts w:ascii="Arial" w:hAnsi="Arial" w:cs="Arial"/>
          <w:iCs/>
          <w:lang w:val="ru-RU"/>
        </w:rPr>
        <w:t xml:space="preserve"> адреса (в дополнение к услугам, указанным в разделе </w:t>
      </w:r>
      <w:r w:rsidRPr="0068251B">
        <w:rPr>
          <w:rFonts w:ascii="Arial" w:hAnsi="Arial" w:cs="Arial"/>
          <w:iCs/>
          <w:lang w:val="ru-RU"/>
        </w:rPr>
        <w:t>4</w:t>
      </w:r>
      <w:r w:rsidR="00662141" w:rsidRPr="0068251B">
        <w:rPr>
          <w:rFonts w:ascii="Arial" w:hAnsi="Arial" w:cs="Arial"/>
          <w:iCs/>
          <w:lang w:val="ru-RU"/>
        </w:rPr>
        <w:t>.4 настоящего Перечня)</w:t>
      </w:r>
    </w:p>
    <w:p w14:paraId="762319D4" w14:textId="77777777" w:rsidR="00662141" w:rsidRPr="0068251B" w:rsidRDefault="00662141" w:rsidP="00662141">
      <w:pPr>
        <w:pStyle w:val="Iauiue"/>
        <w:ind w:left="1440" w:hanging="360"/>
        <w:jc w:val="both"/>
        <w:rPr>
          <w:rFonts w:ascii="Arial" w:hAnsi="Arial" w:cs="Arial"/>
          <w:lang w:val="ru-RU"/>
        </w:rPr>
      </w:pPr>
    </w:p>
    <w:p w14:paraId="3BA2C217" w14:textId="77777777" w:rsidR="00662141" w:rsidRPr="0068251B" w:rsidRDefault="00662141" w:rsidP="00662141">
      <w:pPr>
        <w:pStyle w:val="Iauiue"/>
        <w:ind w:left="1440" w:hanging="360"/>
        <w:jc w:val="both"/>
        <w:rPr>
          <w:rFonts w:ascii="Arial" w:hAnsi="Arial" w:cs="Arial"/>
          <w:lang w:val="ru-RU"/>
        </w:rPr>
      </w:pPr>
      <w:r w:rsidRPr="0068251B">
        <w:rPr>
          <w:rFonts w:ascii="Arial" w:hAnsi="Arial" w:cs="Arial"/>
          <w:lang w:val="ru-RU"/>
        </w:rPr>
        <w:t>Абонентская</w:t>
      </w:r>
      <w:r w:rsidRPr="0068251B">
        <w:rPr>
          <w:rFonts w:ascii="Arial" w:eastAsia="Arial" w:hAnsi="Arial" w:cs="Arial"/>
          <w:lang w:val="ru-RU"/>
        </w:rPr>
        <w:t xml:space="preserve"> </w:t>
      </w:r>
      <w:r w:rsidRPr="0068251B">
        <w:rPr>
          <w:rFonts w:ascii="Arial" w:hAnsi="Arial" w:cs="Arial"/>
          <w:lang w:val="ru-RU"/>
        </w:rPr>
        <w:t>плата</w:t>
      </w:r>
      <w:r w:rsidRPr="0068251B">
        <w:rPr>
          <w:rFonts w:ascii="Arial" w:eastAsia="Arial" w:hAnsi="Arial" w:cs="Arial"/>
          <w:lang w:val="ru-RU"/>
        </w:rPr>
        <w:t xml:space="preserve"> – </w:t>
      </w:r>
      <w:r w:rsidR="00A87622" w:rsidRPr="0068251B">
        <w:rPr>
          <w:rFonts w:ascii="Arial" w:hAnsi="Arial" w:cs="Arial"/>
          <w:lang w:val="ru-RU"/>
        </w:rPr>
        <w:t>5</w:t>
      </w:r>
      <w:r w:rsidRPr="0068251B">
        <w:rPr>
          <w:rFonts w:ascii="Arial" w:hAnsi="Arial" w:cs="Arial"/>
          <w:lang w:val="ru-RU"/>
        </w:rPr>
        <w:t>00</w:t>
      </w:r>
      <w:r w:rsidRPr="0068251B">
        <w:rPr>
          <w:rFonts w:ascii="Arial" w:eastAsia="Arial" w:hAnsi="Arial" w:cs="Arial"/>
          <w:lang w:val="ru-RU"/>
        </w:rPr>
        <w:t xml:space="preserve"> </w:t>
      </w:r>
      <w:r w:rsidRPr="0068251B">
        <w:rPr>
          <w:rFonts w:ascii="Arial" w:hAnsi="Arial" w:cs="Arial"/>
          <w:lang w:val="ru-RU"/>
        </w:rPr>
        <w:t>рублей</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месяц</w:t>
      </w:r>
      <w:r w:rsidRPr="0068251B">
        <w:rPr>
          <w:rFonts w:ascii="Arial" w:eastAsia="Arial" w:hAnsi="Arial" w:cs="Arial"/>
          <w:lang w:val="ru-RU"/>
        </w:rPr>
        <w:t xml:space="preserve"> </w:t>
      </w:r>
      <w:r w:rsidRPr="0068251B">
        <w:rPr>
          <w:rFonts w:ascii="Arial" w:hAnsi="Arial" w:cs="Arial"/>
          <w:iCs/>
          <w:lang w:val="ru-RU"/>
        </w:rPr>
        <w:t>за</w:t>
      </w:r>
      <w:r w:rsidRPr="0068251B">
        <w:rPr>
          <w:rFonts w:ascii="Arial" w:eastAsia="Arial" w:hAnsi="Arial" w:cs="Arial"/>
          <w:iCs/>
          <w:lang w:val="ru-RU"/>
        </w:rPr>
        <w:t xml:space="preserve"> </w:t>
      </w:r>
      <w:r w:rsidRPr="0068251B">
        <w:rPr>
          <w:rFonts w:ascii="Arial" w:hAnsi="Arial" w:cs="Arial"/>
          <w:lang w:val="ru-RU"/>
        </w:rPr>
        <w:t>1</w:t>
      </w:r>
      <w:r w:rsidRPr="0068251B">
        <w:rPr>
          <w:rFonts w:ascii="Arial" w:eastAsia="Arial" w:hAnsi="Arial" w:cs="Arial"/>
          <w:lang w:val="ru-RU"/>
        </w:rPr>
        <w:t xml:space="preserve"> </w:t>
      </w:r>
      <w:r w:rsidRPr="0068251B">
        <w:rPr>
          <w:rFonts w:ascii="Arial" w:hAnsi="Arial" w:cs="Arial"/>
        </w:rPr>
        <w:t>IP</w:t>
      </w:r>
      <w:r w:rsidRPr="0068251B">
        <w:rPr>
          <w:rFonts w:ascii="Arial" w:hAnsi="Arial" w:cs="Arial"/>
          <w:lang w:val="ru-RU"/>
        </w:rPr>
        <w:t>-</w:t>
      </w:r>
      <w:r w:rsidRPr="0068251B">
        <w:rPr>
          <w:lang w:val="ru-RU"/>
        </w:rPr>
        <w:t xml:space="preserve"> </w:t>
      </w:r>
      <w:r w:rsidRPr="0068251B">
        <w:rPr>
          <w:rFonts w:ascii="Arial" w:hAnsi="Arial" w:cs="Arial"/>
          <w:lang w:val="ru-RU"/>
        </w:rPr>
        <w:t>адрес.</w:t>
      </w:r>
    </w:p>
    <w:p w14:paraId="261269CE" w14:textId="77777777" w:rsidR="00662141" w:rsidRPr="0068251B" w:rsidRDefault="00662141" w:rsidP="00662141">
      <w:pPr>
        <w:ind w:left="360"/>
        <w:jc w:val="both"/>
        <w:rPr>
          <w:rFonts w:ascii="Arial" w:hAnsi="Arial" w:cs="Arial"/>
          <w:iCs/>
          <w:lang w:val="ru-RU"/>
        </w:rPr>
      </w:pPr>
    </w:p>
    <w:p w14:paraId="2B71CA7F" w14:textId="0AB9A2B1" w:rsidR="00662141" w:rsidRPr="0068251B" w:rsidRDefault="00747876" w:rsidP="00662141">
      <w:pPr>
        <w:ind w:left="360"/>
        <w:jc w:val="both"/>
        <w:rPr>
          <w:rFonts w:ascii="Arial" w:hAnsi="Arial" w:cs="Arial"/>
          <w:lang w:val="ru-RU"/>
        </w:rPr>
      </w:pPr>
      <w:r w:rsidRPr="0068251B">
        <w:rPr>
          <w:rFonts w:ascii="Arial" w:hAnsi="Arial" w:cs="Arial"/>
          <w:iCs/>
          <w:lang w:val="ru-RU"/>
        </w:rPr>
        <w:t>4</w:t>
      </w:r>
      <w:r w:rsidR="00662141" w:rsidRPr="0068251B">
        <w:rPr>
          <w:rFonts w:ascii="Arial" w:hAnsi="Arial" w:cs="Arial"/>
          <w:iCs/>
          <w:lang w:val="ru-RU"/>
        </w:rPr>
        <w:t>.5.</w:t>
      </w:r>
      <w:r w:rsidR="00B506F7" w:rsidRPr="0068251B">
        <w:rPr>
          <w:rFonts w:ascii="Arial" w:hAnsi="Arial" w:cs="Arial"/>
          <w:iCs/>
          <w:lang w:val="ru-RU"/>
        </w:rPr>
        <w:t>6</w:t>
      </w:r>
      <w:r w:rsidR="00662141" w:rsidRPr="0068251B">
        <w:rPr>
          <w:rFonts w:ascii="Arial" w:hAnsi="Arial" w:cs="Arial"/>
          <w:iCs/>
          <w:lang w:val="ru-RU"/>
        </w:rPr>
        <w:t>.</w:t>
      </w:r>
      <w:r w:rsidR="00662141" w:rsidRPr="0068251B">
        <w:rPr>
          <w:rFonts w:ascii="Arial" w:eastAsia="Arial" w:hAnsi="Arial" w:cs="Arial"/>
          <w:iCs/>
          <w:lang w:val="ru-RU"/>
        </w:rPr>
        <w:t xml:space="preserve"> </w:t>
      </w:r>
      <w:r w:rsidR="00662141" w:rsidRPr="0068251B">
        <w:rPr>
          <w:rFonts w:ascii="Arial" w:hAnsi="Arial" w:cs="Arial"/>
          <w:iCs/>
          <w:lang w:val="ru-RU"/>
        </w:rPr>
        <w:tab/>
      </w:r>
      <w:r w:rsidR="00662141" w:rsidRPr="0068251B">
        <w:rPr>
          <w:rFonts w:ascii="Arial" w:hAnsi="Arial" w:cs="Arial"/>
          <w:lang w:val="ru-RU"/>
        </w:rPr>
        <w:t xml:space="preserve">Предоставление одного </w:t>
      </w:r>
      <w:r w:rsidR="00662141" w:rsidRPr="0068251B">
        <w:rPr>
          <w:rFonts w:ascii="Arial" w:hAnsi="Arial" w:cs="Arial"/>
        </w:rPr>
        <w:t>VPN</w:t>
      </w:r>
      <w:r w:rsidR="00662141" w:rsidRPr="0068251B">
        <w:rPr>
          <w:rFonts w:ascii="Arial" w:hAnsi="Arial" w:cs="Arial"/>
          <w:lang w:val="ru-RU"/>
        </w:rPr>
        <w:t>-логина для доступа к оборудованию Клиента через сеть Интернет с возможностью установления одной сессии</w:t>
      </w:r>
    </w:p>
    <w:p w14:paraId="477228A0" w14:textId="77777777" w:rsidR="00662141" w:rsidRPr="0068251B" w:rsidRDefault="00662141" w:rsidP="00662141">
      <w:pPr>
        <w:pStyle w:val="Iauiue"/>
        <w:ind w:left="1440" w:hanging="360"/>
        <w:jc w:val="both"/>
        <w:rPr>
          <w:rFonts w:ascii="Arial" w:hAnsi="Arial" w:cs="Arial"/>
          <w:lang w:val="ru-RU"/>
        </w:rPr>
      </w:pPr>
    </w:p>
    <w:p w14:paraId="018D6EB3" w14:textId="77777777" w:rsidR="00662141" w:rsidRPr="0068251B" w:rsidRDefault="00662141" w:rsidP="00662141">
      <w:pPr>
        <w:pStyle w:val="Iauiue"/>
        <w:ind w:left="1440" w:hanging="360"/>
        <w:jc w:val="both"/>
        <w:rPr>
          <w:rFonts w:ascii="Arial" w:hAnsi="Arial" w:cs="Arial"/>
          <w:lang w:val="ru-RU"/>
        </w:rPr>
      </w:pPr>
      <w:r w:rsidRPr="0068251B">
        <w:rPr>
          <w:rFonts w:ascii="Arial" w:hAnsi="Arial" w:cs="Arial"/>
          <w:lang w:val="ru-RU"/>
        </w:rPr>
        <w:t>Подключение и настройка – 1000 рублей.</w:t>
      </w:r>
    </w:p>
    <w:p w14:paraId="29DC8413" w14:textId="77777777" w:rsidR="00662141" w:rsidRPr="0068251B" w:rsidRDefault="00662141" w:rsidP="00662141">
      <w:pPr>
        <w:ind w:left="732" w:firstLine="348"/>
        <w:jc w:val="both"/>
        <w:rPr>
          <w:rFonts w:ascii="Arial" w:hAnsi="Arial" w:cs="Arial"/>
          <w:lang w:val="ru-RU"/>
        </w:rPr>
      </w:pPr>
      <w:r w:rsidRPr="0068251B">
        <w:rPr>
          <w:rFonts w:ascii="Arial" w:hAnsi="Arial" w:cs="Arial"/>
          <w:lang w:val="ru-RU"/>
        </w:rPr>
        <w:t>Абонентская плата – 1000 рублей в месяц.</w:t>
      </w:r>
    </w:p>
    <w:p w14:paraId="61E852BF" w14:textId="77777777" w:rsidR="00662141" w:rsidRPr="0068251B" w:rsidRDefault="00662141" w:rsidP="00662141">
      <w:pPr>
        <w:pStyle w:val="Iauiue"/>
        <w:jc w:val="both"/>
        <w:rPr>
          <w:rFonts w:ascii="Arial" w:hAnsi="Arial" w:cs="Arial"/>
          <w:lang w:val="ru-RU"/>
        </w:rPr>
      </w:pPr>
    </w:p>
    <w:p w14:paraId="28BB518A" w14:textId="160B2282" w:rsidR="00662141" w:rsidRPr="0068251B" w:rsidRDefault="00747876" w:rsidP="00662141">
      <w:pPr>
        <w:ind w:left="360"/>
        <w:jc w:val="both"/>
        <w:rPr>
          <w:rFonts w:ascii="Arial" w:hAnsi="Arial" w:cs="Arial"/>
          <w:iCs/>
          <w:lang w:val="ru-RU"/>
        </w:rPr>
      </w:pPr>
      <w:r w:rsidRPr="0068251B">
        <w:rPr>
          <w:rFonts w:ascii="Arial" w:hAnsi="Arial" w:cs="Arial"/>
          <w:iCs/>
          <w:lang w:val="ru-RU"/>
        </w:rPr>
        <w:t>4</w:t>
      </w:r>
      <w:r w:rsidR="00662141" w:rsidRPr="0068251B">
        <w:rPr>
          <w:rFonts w:ascii="Arial" w:hAnsi="Arial" w:cs="Arial"/>
          <w:iCs/>
          <w:lang w:val="ru-RU"/>
        </w:rPr>
        <w:t>.5.</w:t>
      </w:r>
      <w:r w:rsidR="00B506F7" w:rsidRPr="0068251B">
        <w:rPr>
          <w:rFonts w:ascii="Arial" w:hAnsi="Arial" w:cs="Arial"/>
          <w:iCs/>
          <w:lang w:val="ru-RU"/>
        </w:rPr>
        <w:t>7</w:t>
      </w:r>
      <w:r w:rsidR="00662141" w:rsidRPr="0068251B">
        <w:rPr>
          <w:rFonts w:ascii="Arial" w:hAnsi="Arial" w:cs="Arial"/>
          <w:iCs/>
          <w:lang w:val="ru-RU"/>
        </w:rPr>
        <w:t>.</w:t>
      </w:r>
      <w:r w:rsidR="00662141" w:rsidRPr="0068251B">
        <w:rPr>
          <w:rFonts w:ascii="Arial" w:eastAsia="Arial" w:hAnsi="Arial" w:cs="Arial"/>
          <w:iCs/>
          <w:lang w:val="ru-RU"/>
        </w:rPr>
        <w:t xml:space="preserve"> </w:t>
      </w:r>
      <w:r w:rsidR="00662141" w:rsidRPr="0068251B">
        <w:rPr>
          <w:rFonts w:ascii="Arial" w:hAnsi="Arial" w:cs="Arial"/>
          <w:iCs/>
          <w:lang w:val="ru-RU"/>
        </w:rPr>
        <w:tab/>
        <w:t>Реализация сетевой конфигурации</w:t>
      </w:r>
      <w:r w:rsidR="00662141" w:rsidRPr="0068251B">
        <w:rPr>
          <w:rFonts w:ascii="Arial" w:hAnsi="Arial" w:cs="Arial"/>
          <w:lang w:val="ru-RU"/>
        </w:rPr>
        <w:t xml:space="preserve">, не предусмотренной в пп. </w:t>
      </w:r>
      <w:r w:rsidRPr="0068251B">
        <w:rPr>
          <w:rFonts w:ascii="Arial" w:hAnsi="Arial" w:cs="Arial"/>
          <w:lang w:val="ru-RU"/>
        </w:rPr>
        <w:t>4</w:t>
      </w:r>
      <w:r w:rsidR="00662141" w:rsidRPr="0068251B">
        <w:rPr>
          <w:rFonts w:ascii="Arial" w:hAnsi="Arial" w:cs="Arial"/>
          <w:lang w:val="ru-RU"/>
        </w:rPr>
        <w:t xml:space="preserve">.1 - </w:t>
      </w:r>
      <w:r w:rsidRPr="0068251B">
        <w:rPr>
          <w:rFonts w:ascii="Arial" w:hAnsi="Arial" w:cs="Arial"/>
          <w:lang w:val="ru-RU"/>
        </w:rPr>
        <w:t>4</w:t>
      </w:r>
      <w:r w:rsidR="00662141" w:rsidRPr="0068251B">
        <w:rPr>
          <w:rFonts w:ascii="Arial" w:hAnsi="Arial" w:cs="Arial"/>
          <w:lang w:val="ru-RU"/>
        </w:rPr>
        <w:t xml:space="preserve">.4, </w:t>
      </w:r>
      <w:r w:rsidRPr="0068251B">
        <w:rPr>
          <w:rFonts w:ascii="Arial" w:hAnsi="Arial" w:cs="Arial"/>
          <w:lang w:val="ru-RU"/>
        </w:rPr>
        <w:t>4</w:t>
      </w:r>
      <w:r w:rsidR="00662141" w:rsidRPr="0068251B">
        <w:rPr>
          <w:rFonts w:ascii="Arial" w:hAnsi="Arial" w:cs="Arial"/>
          <w:lang w:val="ru-RU"/>
        </w:rPr>
        <w:t>.5.1-</w:t>
      </w:r>
      <w:r w:rsidRPr="0068251B">
        <w:rPr>
          <w:rFonts w:ascii="Arial" w:hAnsi="Arial" w:cs="Arial"/>
          <w:lang w:val="ru-RU"/>
        </w:rPr>
        <w:t>4</w:t>
      </w:r>
      <w:r w:rsidR="00662141" w:rsidRPr="0068251B">
        <w:rPr>
          <w:rFonts w:ascii="Arial" w:hAnsi="Arial" w:cs="Arial"/>
          <w:lang w:val="ru-RU"/>
        </w:rPr>
        <w:t>.5.</w:t>
      </w:r>
      <w:r w:rsidR="00B506F7" w:rsidRPr="0068251B">
        <w:rPr>
          <w:rFonts w:ascii="Arial" w:hAnsi="Arial" w:cs="Arial"/>
          <w:lang w:val="ru-RU"/>
        </w:rPr>
        <w:t xml:space="preserve">6 </w:t>
      </w:r>
      <w:r w:rsidR="00662141" w:rsidRPr="0068251B">
        <w:rPr>
          <w:rFonts w:ascii="Arial" w:hAnsi="Arial" w:cs="Arial"/>
          <w:lang w:val="ru-RU"/>
        </w:rPr>
        <w:t>настоящих Условий</w:t>
      </w:r>
    </w:p>
    <w:p w14:paraId="3533E10B" w14:textId="77777777" w:rsidR="00662141" w:rsidRPr="0068251B" w:rsidRDefault="00662141" w:rsidP="00662141">
      <w:pPr>
        <w:ind w:left="360"/>
        <w:jc w:val="both"/>
        <w:rPr>
          <w:rFonts w:ascii="Arial" w:hAnsi="Arial" w:cs="Arial"/>
          <w:iCs/>
          <w:lang w:val="ru-RU"/>
        </w:rPr>
      </w:pPr>
    </w:p>
    <w:p w14:paraId="224D2888" w14:textId="77777777" w:rsidR="00997F85" w:rsidRPr="0068251B" w:rsidRDefault="00662141" w:rsidP="00997F85">
      <w:pPr>
        <w:ind w:left="1134"/>
        <w:jc w:val="both"/>
        <w:rPr>
          <w:rFonts w:ascii="Arial" w:hAnsi="Arial" w:cs="Arial"/>
          <w:lang w:val="ru-RU"/>
        </w:rPr>
      </w:pPr>
      <w:r w:rsidRPr="0068251B">
        <w:rPr>
          <w:rFonts w:ascii="Arial" w:hAnsi="Arial" w:cs="Arial"/>
          <w:lang w:val="ru-RU"/>
        </w:rPr>
        <w:t>Согласование и</w:t>
      </w:r>
      <w:r w:rsidRPr="0068251B">
        <w:rPr>
          <w:rFonts w:ascii="Arial" w:eastAsia="Arial" w:hAnsi="Arial" w:cs="Arial"/>
          <w:lang w:val="ru-RU"/>
        </w:rPr>
        <w:t xml:space="preserve"> </w:t>
      </w:r>
      <w:r w:rsidRPr="0068251B">
        <w:rPr>
          <w:rFonts w:ascii="Arial" w:hAnsi="Arial" w:cs="Arial"/>
          <w:lang w:val="ru-RU"/>
        </w:rPr>
        <w:t>настройка</w:t>
      </w:r>
      <w:r w:rsidRPr="0068251B">
        <w:rPr>
          <w:rFonts w:ascii="Arial" w:eastAsia="Arial" w:hAnsi="Arial" w:cs="Arial"/>
          <w:lang w:val="ru-RU"/>
        </w:rPr>
        <w:t xml:space="preserve"> </w:t>
      </w:r>
      <w:r w:rsidRPr="0068251B">
        <w:rPr>
          <w:rFonts w:ascii="Arial" w:hAnsi="Arial" w:cs="Arial"/>
          <w:lang w:val="ru-RU"/>
        </w:rPr>
        <w:t xml:space="preserve">сетевой конфигурации </w:t>
      </w:r>
      <w:r w:rsidRPr="0068251B">
        <w:rPr>
          <w:rFonts w:ascii="Arial" w:eastAsia="Arial" w:hAnsi="Arial" w:cs="Arial"/>
          <w:lang w:val="ru-RU"/>
        </w:rPr>
        <w:t xml:space="preserve">– </w:t>
      </w:r>
      <w:r w:rsidRPr="0068251B">
        <w:rPr>
          <w:rFonts w:ascii="Arial" w:hAnsi="Arial" w:cs="Arial"/>
          <w:lang w:val="ru-RU"/>
        </w:rPr>
        <w:t>1000</w:t>
      </w:r>
      <w:r w:rsidRPr="0068251B">
        <w:rPr>
          <w:rFonts w:ascii="Arial" w:eastAsia="Arial" w:hAnsi="Arial" w:cs="Arial"/>
          <w:lang w:val="ru-RU"/>
        </w:rPr>
        <w:t xml:space="preserve"> </w:t>
      </w:r>
      <w:r w:rsidRPr="0068251B">
        <w:rPr>
          <w:rFonts w:ascii="Arial" w:hAnsi="Arial" w:cs="Arial"/>
          <w:lang w:val="ru-RU"/>
        </w:rPr>
        <w:t>рублей.</w:t>
      </w:r>
    </w:p>
    <w:p w14:paraId="0518B277" w14:textId="2272C855" w:rsidR="00662141" w:rsidRPr="0068251B" w:rsidRDefault="00747876" w:rsidP="00662141">
      <w:pPr>
        <w:tabs>
          <w:tab w:val="left" w:pos="851"/>
        </w:tabs>
        <w:ind w:left="1276" w:hanging="916"/>
        <w:jc w:val="both"/>
        <w:rPr>
          <w:rFonts w:ascii="Arial" w:eastAsia="Arial" w:hAnsi="Arial" w:cs="Arial"/>
          <w:lang w:val="ru-RU"/>
        </w:rPr>
      </w:pPr>
      <w:r w:rsidRPr="0068251B">
        <w:rPr>
          <w:rFonts w:ascii="Arial" w:hAnsi="Arial" w:cs="Arial"/>
          <w:lang w:val="ru-RU"/>
        </w:rPr>
        <w:t>4</w:t>
      </w:r>
      <w:r w:rsidR="00662141" w:rsidRPr="0068251B">
        <w:rPr>
          <w:rFonts w:ascii="Arial" w:hAnsi="Arial" w:cs="Arial"/>
          <w:lang w:val="ru-RU"/>
        </w:rPr>
        <w:t>.5.</w:t>
      </w:r>
      <w:r w:rsidR="00B506F7" w:rsidRPr="0068251B">
        <w:rPr>
          <w:rFonts w:ascii="Arial" w:hAnsi="Arial" w:cs="Arial"/>
          <w:lang w:val="ru-RU"/>
        </w:rPr>
        <w:t>8</w:t>
      </w:r>
      <w:r w:rsidR="00662141" w:rsidRPr="0068251B">
        <w:rPr>
          <w:rFonts w:ascii="Arial" w:hAnsi="Arial" w:cs="Arial"/>
          <w:lang w:val="ru-RU"/>
        </w:rPr>
        <w:t>.</w:t>
      </w:r>
      <w:r w:rsidR="00662141" w:rsidRPr="0068251B">
        <w:rPr>
          <w:rFonts w:ascii="Arial" w:hAnsi="Arial" w:cs="Arial"/>
          <w:lang w:val="ru-RU"/>
        </w:rPr>
        <w:tab/>
      </w:r>
      <w:r w:rsidR="00662141" w:rsidRPr="0068251B">
        <w:rPr>
          <w:rFonts w:ascii="Arial" w:hAnsi="Arial"/>
          <w:lang w:val="ru-RU"/>
        </w:rPr>
        <w:t>Дополнительное техническое обслуживание размещенного оборудования Клиента</w:t>
      </w:r>
      <w:r w:rsidR="00662141" w:rsidRPr="0068251B">
        <w:rPr>
          <w:rFonts w:ascii="Arial" w:eastAsia="Arial" w:hAnsi="Arial" w:cs="Arial"/>
          <w:lang w:val="ru-RU"/>
        </w:rPr>
        <w:t xml:space="preserve"> </w:t>
      </w:r>
      <w:r w:rsidR="00662141" w:rsidRPr="0068251B">
        <w:rPr>
          <w:rFonts w:ascii="Arial" w:hAnsi="Arial" w:cs="Arial"/>
          <w:lang w:val="ru-RU"/>
        </w:rPr>
        <w:t>–</w:t>
      </w:r>
      <w:r w:rsidR="00662141" w:rsidRPr="0068251B">
        <w:rPr>
          <w:rFonts w:ascii="Arial" w:eastAsia="Arial" w:hAnsi="Arial" w:cs="Arial"/>
          <w:lang w:val="ru-RU"/>
        </w:rPr>
        <w:t xml:space="preserve"> </w:t>
      </w:r>
      <w:r w:rsidR="00662141" w:rsidRPr="0068251B">
        <w:rPr>
          <w:rFonts w:ascii="Arial" w:hAnsi="Arial" w:cs="Arial"/>
          <w:lang w:val="ru-RU"/>
        </w:rPr>
        <w:t>включает</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себя</w:t>
      </w:r>
      <w:r w:rsidR="00662141" w:rsidRPr="0068251B">
        <w:rPr>
          <w:rFonts w:ascii="Arial" w:eastAsia="Arial" w:hAnsi="Arial" w:cs="Arial"/>
          <w:lang w:val="ru-RU"/>
        </w:rPr>
        <w:t xml:space="preserve"> </w:t>
      </w:r>
      <w:r w:rsidR="00662141" w:rsidRPr="0068251B">
        <w:rPr>
          <w:rFonts w:ascii="Arial" w:hAnsi="Arial" w:cs="Arial"/>
          <w:lang w:val="ru-RU"/>
        </w:rPr>
        <w:t>оперативную</w:t>
      </w:r>
      <w:r w:rsidR="00662141" w:rsidRPr="0068251B">
        <w:rPr>
          <w:rFonts w:ascii="Arial" w:eastAsia="Arial" w:hAnsi="Arial" w:cs="Arial"/>
          <w:lang w:val="ru-RU"/>
        </w:rPr>
        <w:t xml:space="preserve"> диагностику </w:t>
      </w:r>
      <w:r w:rsidR="00662141" w:rsidRPr="0068251B">
        <w:rPr>
          <w:rFonts w:ascii="Arial" w:hAnsi="Arial" w:cs="Arial"/>
          <w:lang w:val="ru-RU"/>
        </w:rPr>
        <w:t>неисправностей</w:t>
      </w:r>
      <w:r w:rsidR="00662141" w:rsidRPr="0068251B">
        <w:rPr>
          <w:rFonts w:ascii="Arial" w:eastAsia="Arial" w:hAnsi="Arial" w:cs="Arial"/>
          <w:lang w:val="ru-RU"/>
        </w:rPr>
        <w:t xml:space="preserve"> </w:t>
      </w:r>
      <w:r w:rsidR="00662141" w:rsidRPr="0068251B">
        <w:rPr>
          <w:rFonts w:ascii="Arial" w:hAnsi="Arial" w:cs="Arial"/>
          <w:lang w:val="ru-RU"/>
        </w:rPr>
        <w:t>оборудования и замену</w:t>
      </w:r>
      <w:r w:rsidR="00662141" w:rsidRPr="0068251B">
        <w:rPr>
          <w:rFonts w:ascii="Arial" w:eastAsia="Arial" w:hAnsi="Arial" w:cs="Arial"/>
          <w:lang w:val="ru-RU"/>
        </w:rPr>
        <w:t xml:space="preserve"> </w:t>
      </w:r>
      <w:r w:rsidR="00662141" w:rsidRPr="0068251B">
        <w:rPr>
          <w:rFonts w:ascii="Arial" w:hAnsi="Arial" w:cs="Arial"/>
          <w:lang w:val="ru-RU"/>
        </w:rPr>
        <w:t>запасных</w:t>
      </w:r>
      <w:r w:rsidR="00662141" w:rsidRPr="0068251B">
        <w:rPr>
          <w:rFonts w:ascii="Arial" w:eastAsia="Arial" w:hAnsi="Arial" w:cs="Arial"/>
          <w:lang w:val="ru-RU"/>
        </w:rPr>
        <w:t xml:space="preserve"> </w:t>
      </w:r>
      <w:r w:rsidR="00662141" w:rsidRPr="0068251B">
        <w:rPr>
          <w:rFonts w:ascii="Arial" w:hAnsi="Arial" w:cs="Arial"/>
          <w:lang w:val="ru-RU"/>
        </w:rPr>
        <w:t>частей.</w:t>
      </w:r>
      <w:r w:rsidR="00662141" w:rsidRPr="0068251B">
        <w:rPr>
          <w:rFonts w:ascii="Arial" w:eastAsia="Arial" w:hAnsi="Arial" w:cs="Arial"/>
          <w:lang w:val="ru-RU"/>
        </w:rPr>
        <w:t xml:space="preserve"> </w:t>
      </w:r>
      <w:r w:rsidR="00662141" w:rsidRPr="0068251B">
        <w:rPr>
          <w:rFonts w:ascii="Arial" w:hAnsi="Arial" w:cs="Arial"/>
          <w:lang w:val="ru-RU"/>
        </w:rPr>
        <w:t>Запасные</w:t>
      </w:r>
      <w:r w:rsidR="00662141" w:rsidRPr="0068251B">
        <w:rPr>
          <w:rFonts w:ascii="Arial" w:eastAsia="Arial" w:hAnsi="Arial" w:cs="Arial"/>
          <w:lang w:val="ru-RU"/>
        </w:rPr>
        <w:t xml:space="preserve"> </w:t>
      </w:r>
      <w:r w:rsidR="00662141" w:rsidRPr="0068251B">
        <w:rPr>
          <w:rFonts w:ascii="Arial" w:hAnsi="Arial" w:cs="Arial"/>
          <w:lang w:val="ru-RU"/>
        </w:rPr>
        <w:t>части</w:t>
      </w:r>
      <w:r w:rsidR="00662141" w:rsidRPr="0068251B">
        <w:rPr>
          <w:rFonts w:ascii="Arial" w:eastAsia="Arial" w:hAnsi="Arial" w:cs="Arial"/>
          <w:lang w:val="ru-RU"/>
        </w:rPr>
        <w:t xml:space="preserve"> </w:t>
      </w:r>
      <w:r w:rsidR="00662141" w:rsidRPr="0068251B">
        <w:rPr>
          <w:rFonts w:ascii="Arial" w:hAnsi="Arial" w:cs="Arial"/>
          <w:lang w:val="ru-RU"/>
        </w:rPr>
        <w:t>депонируются</w:t>
      </w:r>
      <w:r w:rsidR="00662141" w:rsidRPr="0068251B">
        <w:rPr>
          <w:rFonts w:ascii="Arial" w:eastAsia="Arial" w:hAnsi="Arial" w:cs="Arial"/>
          <w:lang w:val="ru-RU"/>
        </w:rPr>
        <w:t xml:space="preserve"> </w:t>
      </w:r>
      <w:r w:rsidR="00662141" w:rsidRPr="0068251B">
        <w:rPr>
          <w:rFonts w:ascii="Arial" w:hAnsi="Arial" w:cs="Arial"/>
          <w:lang w:val="ru-RU"/>
        </w:rPr>
        <w:t>заранее</w:t>
      </w:r>
      <w:r w:rsidR="00662141" w:rsidRPr="0068251B">
        <w:rPr>
          <w:rFonts w:ascii="Arial" w:eastAsia="Arial" w:hAnsi="Arial" w:cs="Arial"/>
          <w:lang w:val="ru-RU"/>
        </w:rPr>
        <w:t xml:space="preserve"> </w:t>
      </w:r>
      <w:r w:rsidR="00662141" w:rsidRPr="0068251B">
        <w:rPr>
          <w:rFonts w:ascii="Arial" w:hAnsi="Arial" w:cs="Arial"/>
          <w:lang w:val="ru-RU"/>
        </w:rPr>
        <w:t>Клиентом</w:t>
      </w:r>
      <w:r w:rsidR="00662141" w:rsidRPr="0068251B">
        <w:rPr>
          <w:rFonts w:ascii="Arial" w:eastAsia="Arial" w:hAnsi="Arial" w:cs="Arial"/>
          <w:lang w:val="ru-RU"/>
        </w:rPr>
        <w:t xml:space="preserve"> </w:t>
      </w:r>
      <w:r w:rsidR="00662141" w:rsidRPr="0068251B">
        <w:rPr>
          <w:rFonts w:ascii="Arial" w:hAnsi="Arial" w:cs="Arial"/>
          <w:lang w:val="ru-RU"/>
        </w:rPr>
        <w:t>в</w:t>
      </w:r>
      <w:r w:rsidR="00662141" w:rsidRPr="0068251B">
        <w:rPr>
          <w:rFonts w:ascii="Arial" w:eastAsia="Arial" w:hAnsi="Arial" w:cs="Arial"/>
          <w:lang w:val="ru-RU"/>
        </w:rPr>
        <w:t xml:space="preserve"> </w:t>
      </w:r>
      <w:r w:rsidR="00662141" w:rsidRPr="0068251B">
        <w:rPr>
          <w:rFonts w:ascii="Arial" w:hAnsi="Arial" w:cs="Arial"/>
          <w:lang w:val="ru-RU"/>
        </w:rPr>
        <w:t>помещении</w:t>
      </w:r>
      <w:r w:rsidR="00662141" w:rsidRPr="0068251B">
        <w:rPr>
          <w:rFonts w:ascii="Arial" w:eastAsia="Arial" w:hAnsi="Arial" w:cs="Arial"/>
          <w:lang w:val="ru-RU"/>
        </w:rPr>
        <w:t xml:space="preserve"> </w:t>
      </w:r>
      <w:r w:rsidR="00662141" w:rsidRPr="0068251B">
        <w:rPr>
          <w:rFonts w:ascii="Arial" w:hAnsi="Arial" w:cs="Arial"/>
          <w:lang w:val="ru-RU"/>
        </w:rPr>
        <w:t>Партнерства.</w:t>
      </w:r>
      <w:r w:rsidR="00662141" w:rsidRPr="0068251B">
        <w:rPr>
          <w:rFonts w:ascii="Arial" w:eastAsia="Arial" w:hAnsi="Arial" w:cs="Arial"/>
          <w:lang w:val="ru-RU"/>
        </w:rPr>
        <w:t xml:space="preserve"> Ремонт вышедших из строя компонентов оборудования не входит в дополнительное техническое обслуживание.</w:t>
      </w:r>
    </w:p>
    <w:p w14:paraId="1F833688" w14:textId="77777777" w:rsidR="00662141" w:rsidRPr="0068251B" w:rsidRDefault="00662141" w:rsidP="00662141">
      <w:pPr>
        <w:tabs>
          <w:tab w:val="left" w:pos="851"/>
        </w:tabs>
        <w:ind w:left="1276" w:hanging="16"/>
        <w:jc w:val="both"/>
        <w:rPr>
          <w:rFonts w:ascii="Arial" w:hAnsi="Arial" w:cs="Arial"/>
          <w:lang w:val="ru-RU"/>
        </w:rPr>
      </w:pPr>
      <w:r w:rsidRPr="0068251B">
        <w:rPr>
          <w:rFonts w:ascii="Arial" w:hAnsi="Arial" w:cs="Arial"/>
          <w:lang w:val="ru-RU"/>
        </w:rPr>
        <w:t>Плата</w:t>
      </w:r>
      <w:r w:rsidRPr="0068251B">
        <w:rPr>
          <w:rFonts w:ascii="Arial" w:eastAsia="Arial" w:hAnsi="Arial" w:cs="Arial"/>
          <w:lang w:val="ru-RU"/>
        </w:rPr>
        <w:t xml:space="preserve"> </w:t>
      </w:r>
      <w:r w:rsidRPr="0068251B">
        <w:rPr>
          <w:rFonts w:ascii="Arial" w:hAnsi="Arial" w:cs="Arial"/>
          <w:lang w:val="ru-RU"/>
        </w:rPr>
        <w:t>взимается</w:t>
      </w:r>
      <w:r w:rsidRPr="0068251B">
        <w:rPr>
          <w:rFonts w:ascii="Arial" w:eastAsia="Arial" w:hAnsi="Arial" w:cs="Arial"/>
          <w:lang w:val="ru-RU"/>
        </w:rPr>
        <w:t xml:space="preserve"> </w:t>
      </w:r>
      <w:r w:rsidRPr="0068251B">
        <w:rPr>
          <w:rFonts w:ascii="Arial" w:hAnsi="Arial" w:cs="Arial"/>
          <w:lang w:val="ru-RU"/>
        </w:rPr>
        <w:t>за</w:t>
      </w:r>
      <w:r w:rsidRPr="0068251B">
        <w:rPr>
          <w:rFonts w:ascii="Arial" w:eastAsia="Arial" w:hAnsi="Arial" w:cs="Arial"/>
          <w:lang w:val="ru-RU"/>
        </w:rPr>
        <w:t xml:space="preserve"> </w:t>
      </w:r>
      <w:r w:rsidRPr="0068251B">
        <w:rPr>
          <w:rFonts w:ascii="Arial" w:hAnsi="Arial" w:cs="Arial"/>
          <w:lang w:val="ru-RU"/>
        </w:rPr>
        <w:t>каждый</w:t>
      </w:r>
      <w:r w:rsidRPr="0068251B">
        <w:rPr>
          <w:rFonts w:ascii="Arial" w:eastAsia="Arial" w:hAnsi="Arial" w:cs="Arial"/>
          <w:lang w:val="ru-RU"/>
        </w:rPr>
        <w:t xml:space="preserve"> </w:t>
      </w:r>
      <w:r w:rsidRPr="0068251B">
        <w:rPr>
          <w:rFonts w:ascii="Arial" w:hAnsi="Arial" w:cs="Arial"/>
          <w:lang w:val="ru-RU"/>
        </w:rPr>
        <w:t>сервер</w:t>
      </w:r>
      <w:r w:rsidRPr="0068251B">
        <w:rPr>
          <w:rFonts w:ascii="Arial" w:eastAsia="Arial" w:hAnsi="Arial" w:cs="Arial"/>
          <w:lang w:val="ru-RU"/>
        </w:rPr>
        <w:t xml:space="preserve"> </w:t>
      </w:r>
      <w:r w:rsidRPr="0068251B">
        <w:rPr>
          <w:rFonts w:ascii="Arial" w:hAnsi="Arial" w:cs="Arial"/>
          <w:lang w:val="ru-RU"/>
        </w:rPr>
        <w:t>либо</w:t>
      </w:r>
      <w:r w:rsidRPr="0068251B">
        <w:rPr>
          <w:rFonts w:ascii="Arial" w:eastAsia="Arial" w:hAnsi="Arial" w:cs="Arial"/>
          <w:lang w:val="ru-RU"/>
        </w:rPr>
        <w:t xml:space="preserve"> </w:t>
      </w:r>
      <w:r w:rsidRPr="0068251B">
        <w:rPr>
          <w:rFonts w:ascii="Arial" w:hAnsi="Arial" w:cs="Arial"/>
          <w:lang w:val="ru-RU"/>
        </w:rPr>
        <w:t>единицу</w:t>
      </w:r>
      <w:r w:rsidRPr="0068251B">
        <w:rPr>
          <w:rFonts w:ascii="Arial" w:eastAsia="Arial" w:hAnsi="Arial" w:cs="Arial"/>
          <w:lang w:val="ru-RU"/>
        </w:rPr>
        <w:t xml:space="preserve"> </w:t>
      </w:r>
      <w:r w:rsidRPr="0068251B">
        <w:rPr>
          <w:rFonts w:ascii="Arial" w:hAnsi="Arial" w:cs="Arial"/>
          <w:lang w:val="ru-RU"/>
        </w:rPr>
        <w:t>иного</w:t>
      </w:r>
      <w:r w:rsidRPr="0068251B">
        <w:rPr>
          <w:rFonts w:ascii="Arial" w:eastAsia="Arial" w:hAnsi="Arial" w:cs="Arial"/>
          <w:lang w:val="ru-RU"/>
        </w:rPr>
        <w:t xml:space="preserve"> </w:t>
      </w:r>
      <w:r w:rsidRPr="0068251B">
        <w:rPr>
          <w:rFonts w:ascii="Arial" w:hAnsi="Arial" w:cs="Arial"/>
          <w:lang w:val="ru-RU"/>
        </w:rPr>
        <w:t>оборудования</w:t>
      </w:r>
      <w:r w:rsidRPr="0068251B">
        <w:rPr>
          <w:rFonts w:ascii="Arial" w:eastAsia="Arial" w:hAnsi="Arial" w:cs="Arial"/>
          <w:lang w:val="ru-RU"/>
        </w:rPr>
        <w:t xml:space="preserve"> </w:t>
      </w:r>
      <w:r w:rsidRPr="0068251B">
        <w:rPr>
          <w:rFonts w:ascii="Arial" w:hAnsi="Arial" w:cs="Arial"/>
          <w:lang w:val="ru-RU"/>
        </w:rPr>
        <w:t>Клиента,</w:t>
      </w:r>
      <w:r w:rsidRPr="0068251B">
        <w:rPr>
          <w:rFonts w:ascii="Arial" w:eastAsia="Arial" w:hAnsi="Arial" w:cs="Arial"/>
          <w:lang w:val="ru-RU"/>
        </w:rPr>
        <w:t xml:space="preserve"> </w:t>
      </w:r>
      <w:r w:rsidRPr="0068251B">
        <w:rPr>
          <w:rFonts w:ascii="Arial" w:hAnsi="Arial" w:cs="Arial"/>
          <w:lang w:val="ru-RU"/>
        </w:rPr>
        <w:t>принятого для размещения.</w:t>
      </w:r>
    </w:p>
    <w:p w14:paraId="07CFB4D5" w14:textId="77777777" w:rsidR="00662141" w:rsidRPr="0068251B" w:rsidRDefault="00662141" w:rsidP="00662141">
      <w:pPr>
        <w:tabs>
          <w:tab w:val="left" w:pos="426"/>
          <w:tab w:val="left" w:pos="720"/>
        </w:tabs>
        <w:ind w:left="426"/>
        <w:jc w:val="both"/>
        <w:rPr>
          <w:rFonts w:ascii="Arial" w:hAnsi="Arial" w:cs="Arial"/>
          <w:lang w:val="ru-RU"/>
        </w:rPr>
      </w:pPr>
    </w:p>
    <w:p w14:paraId="46591669" w14:textId="77777777" w:rsidR="00662141" w:rsidRPr="0068251B" w:rsidRDefault="00662141" w:rsidP="00662141">
      <w:pPr>
        <w:ind w:left="1134"/>
        <w:jc w:val="both"/>
        <w:rPr>
          <w:rFonts w:ascii="Arial" w:hAnsi="Arial" w:cs="Arial"/>
          <w:lang w:val="ru-RU"/>
        </w:rPr>
      </w:pPr>
      <w:r w:rsidRPr="0068251B">
        <w:rPr>
          <w:rFonts w:ascii="Arial" w:hAnsi="Arial" w:cs="Arial"/>
          <w:lang w:val="ru-RU"/>
        </w:rPr>
        <w:t>Абонентская плата</w:t>
      </w:r>
      <w:r w:rsidRPr="0068251B">
        <w:rPr>
          <w:rFonts w:ascii="Arial" w:eastAsia="Arial" w:hAnsi="Arial" w:cs="Arial"/>
          <w:lang w:val="ru-RU"/>
        </w:rPr>
        <w:t xml:space="preserve"> – </w:t>
      </w:r>
      <w:r w:rsidRPr="0068251B">
        <w:rPr>
          <w:rFonts w:ascii="Arial" w:hAnsi="Arial" w:cs="Arial"/>
          <w:lang w:val="ru-RU"/>
        </w:rPr>
        <w:t>9</w:t>
      </w:r>
      <w:r w:rsidRPr="0068251B">
        <w:rPr>
          <w:rFonts w:ascii="Arial" w:hAnsi="Arial" w:cs="Arial"/>
        </w:rPr>
        <w:t> </w:t>
      </w:r>
      <w:r w:rsidRPr="0068251B">
        <w:rPr>
          <w:rFonts w:ascii="Arial" w:hAnsi="Arial" w:cs="Arial"/>
          <w:lang w:val="ru-RU"/>
        </w:rPr>
        <w:t>000</w:t>
      </w:r>
      <w:r w:rsidRPr="0068251B">
        <w:rPr>
          <w:rFonts w:ascii="Arial" w:eastAsia="Arial" w:hAnsi="Arial" w:cs="Arial"/>
          <w:lang w:val="ru-RU"/>
        </w:rPr>
        <w:t xml:space="preserve"> </w:t>
      </w:r>
      <w:r w:rsidRPr="0068251B">
        <w:rPr>
          <w:rFonts w:ascii="Arial" w:hAnsi="Arial" w:cs="Arial"/>
          <w:lang w:val="ru-RU"/>
        </w:rPr>
        <w:t>рублей</w:t>
      </w:r>
      <w:r w:rsidRPr="0068251B">
        <w:rPr>
          <w:rFonts w:ascii="Arial" w:eastAsia="Arial" w:hAnsi="Arial" w:cs="Arial"/>
          <w:lang w:val="ru-RU"/>
        </w:rPr>
        <w:t xml:space="preserve"> </w:t>
      </w:r>
      <w:r w:rsidRPr="0068251B">
        <w:rPr>
          <w:rFonts w:ascii="Arial" w:hAnsi="Arial" w:cs="Arial"/>
          <w:lang w:val="ru-RU"/>
        </w:rPr>
        <w:t>в</w:t>
      </w:r>
      <w:r w:rsidRPr="0068251B">
        <w:rPr>
          <w:rFonts w:ascii="Arial" w:eastAsia="Arial" w:hAnsi="Arial" w:cs="Arial"/>
          <w:lang w:val="ru-RU"/>
        </w:rPr>
        <w:t xml:space="preserve"> </w:t>
      </w:r>
      <w:r w:rsidRPr="0068251B">
        <w:rPr>
          <w:rFonts w:ascii="Arial" w:hAnsi="Arial" w:cs="Arial"/>
          <w:lang w:val="ru-RU"/>
        </w:rPr>
        <w:t>месяц.</w:t>
      </w:r>
    </w:p>
    <w:p w14:paraId="62BD9B79" w14:textId="77777777" w:rsidR="00662141" w:rsidRPr="0068251B" w:rsidRDefault="00662141" w:rsidP="00662141">
      <w:pPr>
        <w:pStyle w:val="Iauiue"/>
        <w:ind w:left="1440" w:hanging="360"/>
        <w:jc w:val="both"/>
        <w:rPr>
          <w:rFonts w:ascii="Arial" w:hAnsi="Arial" w:cs="Arial"/>
          <w:lang w:val="ru-RU"/>
        </w:rPr>
      </w:pPr>
    </w:p>
    <w:p w14:paraId="1F026F4A" w14:textId="3C2987F2" w:rsidR="00662141" w:rsidRPr="0068251B" w:rsidRDefault="00747876" w:rsidP="00662141">
      <w:pPr>
        <w:pStyle w:val="Iauiue"/>
        <w:ind w:left="1080" w:hanging="654"/>
        <w:jc w:val="both"/>
        <w:rPr>
          <w:rFonts w:ascii="Arial" w:hAnsi="Arial" w:cs="Arial"/>
          <w:lang w:val="ru-RU"/>
        </w:rPr>
      </w:pPr>
      <w:r w:rsidRPr="0068251B">
        <w:rPr>
          <w:rFonts w:ascii="Arial" w:hAnsi="Arial" w:cs="Arial"/>
          <w:lang w:val="ru-RU"/>
        </w:rPr>
        <w:t>4</w:t>
      </w:r>
      <w:r w:rsidR="00662141" w:rsidRPr="0068251B">
        <w:rPr>
          <w:rFonts w:ascii="Arial" w:hAnsi="Arial" w:cs="Arial"/>
          <w:lang w:val="ru-RU"/>
        </w:rPr>
        <w:t>.5.</w:t>
      </w:r>
      <w:r w:rsidR="00B506F7" w:rsidRPr="0068251B">
        <w:rPr>
          <w:rFonts w:ascii="Arial" w:hAnsi="Arial" w:cs="Arial"/>
          <w:lang w:val="ru-RU"/>
        </w:rPr>
        <w:t>9</w:t>
      </w:r>
      <w:r w:rsidR="00662141" w:rsidRPr="0068251B">
        <w:rPr>
          <w:rFonts w:ascii="Arial" w:hAnsi="Arial" w:cs="Arial"/>
          <w:lang w:val="ru-RU"/>
        </w:rPr>
        <w:t>.</w:t>
      </w:r>
      <w:r w:rsidR="00662141" w:rsidRPr="0068251B">
        <w:rPr>
          <w:rFonts w:ascii="Arial" w:hAnsi="Arial" w:cs="Arial"/>
          <w:lang w:val="ru-RU"/>
        </w:rPr>
        <w:tab/>
        <w:t xml:space="preserve">Установка и поддержание доступа через сеть Интернет посредством VPN-соединения с предоставлением одного </w:t>
      </w:r>
      <w:r w:rsidR="00662141" w:rsidRPr="0068251B">
        <w:rPr>
          <w:rFonts w:ascii="Arial" w:hAnsi="Arial" w:cs="Arial"/>
        </w:rPr>
        <w:t>VPN</w:t>
      </w:r>
      <w:r w:rsidR="00662141" w:rsidRPr="0068251B">
        <w:rPr>
          <w:rFonts w:ascii="Arial" w:hAnsi="Arial" w:cs="Arial"/>
          <w:lang w:val="ru-RU"/>
        </w:rPr>
        <w:t>-логина и возможностью установления одной сессии.</w:t>
      </w:r>
    </w:p>
    <w:p w14:paraId="3B7426CD" w14:textId="77777777" w:rsidR="00662141" w:rsidRPr="0068251B" w:rsidRDefault="00662141" w:rsidP="00662141">
      <w:pPr>
        <w:pStyle w:val="Iauiue"/>
        <w:ind w:left="1080" w:hanging="654"/>
        <w:jc w:val="both"/>
        <w:rPr>
          <w:rFonts w:ascii="Arial" w:hAnsi="Arial" w:cs="Arial"/>
          <w:lang w:val="ru-RU"/>
        </w:rPr>
      </w:pPr>
    </w:p>
    <w:p w14:paraId="720153CC" w14:textId="77777777" w:rsidR="00662141" w:rsidRPr="0068251B" w:rsidRDefault="00662141" w:rsidP="00662141">
      <w:pPr>
        <w:pStyle w:val="Iauiue"/>
        <w:ind w:left="1440" w:hanging="360"/>
        <w:jc w:val="both"/>
        <w:rPr>
          <w:rFonts w:ascii="Arial" w:hAnsi="Arial" w:cs="Arial"/>
          <w:lang w:val="ru-RU"/>
        </w:rPr>
      </w:pPr>
      <w:r w:rsidRPr="0068251B">
        <w:rPr>
          <w:rFonts w:ascii="Arial" w:hAnsi="Arial" w:cs="Arial"/>
          <w:lang w:val="ru-RU"/>
        </w:rPr>
        <w:t>Подключение и настройка – 1000 рублей.</w:t>
      </w:r>
    </w:p>
    <w:p w14:paraId="37F8A455" w14:textId="77777777" w:rsidR="00662141" w:rsidRPr="0068251B" w:rsidRDefault="00662141" w:rsidP="00662141">
      <w:pPr>
        <w:ind w:left="732" w:firstLine="348"/>
        <w:jc w:val="both"/>
        <w:rPr>
          <w:rFonts w:ascii="Arial" w:hAnsi="Arial" w:cs="Arial"/>
          <w:lang w:val="ru-RU"/>
        </w:rPr>
      </w:pPr>
      <w:r w:rsidRPr="0068251B">
        <w:rPr>
          <w:rFonts w:ascii="Arial" w:hAnsi="Arial" w:cs="Arial"/>
          <w:lang w:val="ru-RU"/>
        </w:rPr>
        <w:lastRenderedPageBreak/>
        <w:t>Абонентская плата – 1000 рублей в месяц.</w:t>
      </w:r>
    </w:p>
    <w:p w14:paraId="58C52805" w14:textId="77777777" w:rsidR="00662141" w:rsidRPr="0068251B" w:rsidRDefault="00662141" w:rsidP="00662141">
      <w:pPr>
        <w:tabs>
          <w:tab w:val="left" w:pos="851"/>
        </w:tabs>
        <w:ind w:left="1276" w:hanging="916"/>
        <w:jc w:val="both"/>
        <w:rPr>
          <w:rFonts w:ascii="Arial" w:hAnsi="Arial" w:cs="Arial"/>
          <w:lang w:val="ru-RU"/>
        </w:rPr>
      </w:pPr>
    </w:p>
    <w:p w14:paraId="1E9D2B2C" w14:textId="19C300CB" w:rsidR="00662141" w:rsidRPr="0068251B" w:rsidRDefault="00662141" w:rsidP="00662141">
      <w:pPr>
        <w:tabs>
          <w:tab w:val="left" w:pos="851"/>
        </w:tabs>
        <w:ind w:left="1276" w:hanging="916"/>
        <w:jc w:val="both"/>
        <w:rPr>
          <w:rFonts w:ascii="Arial" w:hAnsi="Arial" w:cs="Arial"/>
          <w:lang w:val="ru-RU"/>
        </w:rPr>
      </w:pPr>
      <w:r w:rsidRPr="0068251B">
        <w:rPr>
          <w:rFonts w:ascii="Arial" w:hAnsi="Arial" w:cs="Arial"/>
          <w:lang w:val="ru-RU"/>
        </w:rPr>
        <w:tab/>
      </w:r>
      <w:r w:rsidRPr="0068251B">
        <w:rPr>
          <w:rFonts w:ascii="Arial" w:hAnsi="Arial" w:cs="Arial"/>
          <w:lang w:val="ru-RU"/>
        </w:rPr>
        <w:tab/>
        <w:t xml:space="preserve">Услуга предоставляется только в случае, если Клиенту не оказываются услуги в соответствии с пунктом </w:t>
      </w:r>
      <w:r w:rsidR="00747876" w:rsidRPr="0068251B">
        <w:rPr>
          <w:rFonts w:ascii="Arial" w:hAnsi="Arial" w:cs="Arial"/>
          <w:lang w:val="ru-RU"/>
        </w:rPr>
        <w:t>4</w:t>
      </w:r>
      <w:r w:rsidRPr="0068251B">
        <w:rPr>
          <w:rFonts w:ascii="Arial" w:hAnsi="Arial" w:cs="Arial"/>
          <w:lang w:val="ru-RU"/>
        </w:rPr>
        <w:t xml:space="preserve">.1.3. или </w:t>
      </w:r>
      <w:r w:rsidR="00747876" w:rsidRPr="0068251B">
        <w:rPr>
          <w:rFonts w:ascii="Arial" w:hAnsi="Arial" w:cs="Arial"/>
          <w:lang w:val="ru-RU"/>
        </w:rPr>
        <w:t>4</w:t>
      </w:r>
      <w:r w:rsidRPr="0068251B">
        <w:rPr>
          <w:rFonts w:ascii="Arial" w:hAnsi="Arial" w:cs="Arial"/>
          <w:lang w:val="ru-RU"/>
        </w:rPr>
        <w:t>.5.8. настоящих Условий.</w:t>
      </w:r>
    </w:p>
    <w:p w14:paraId="0C798E9A" w14:textId="11664007" w:rsidR="00FD3192" w:rsidRPr="0068251B" w:rsidRDefault="00747876" w:rsidP="00FD3192">
      <w:pPr>
        <w:pStyle w:val="110"/>
        <w:ind w:left="426" w:hanging="426"/>
        <w:jc w:val="both"/>
        <w:rPr>
          <w:rFonts w:ascii="Arial" w:hAnsi="Arial" w:cs="Arial"/>
          <w:sz w:val="20"/>
          <w:szCs w:val="20"/>
          <w:lang w:val="ru-RU"/>
        </w:rPr>
      </w:pPr>
      <w:r w:rsidRPr="0068251B">
        <w:rPr>
          <w:rFonts w:ascii="Arial" w:hAnsi="Arial" w:cs="Arial"/>
          <w:sz w:val="20"/>
          <w:szCs w:val="20"/>
          <w:lang w:val="ru-RU"/>
        </w:rPr>
        <w:t>5</w:t>
      </w:r>
      <w:r w:rsidR="00FD3192" w:rsidRPr="0068251B">
        <w:rPr>
          <w:rFonts w:ascii="Arial" w:hAnsi="Arial" w:cs="Arial"/>
          <w:sz w:val="20"/>
          <w:szCs w:val="20"/>
          <w:lang w:val="ru-RU"/>
        </w:rPr>
        <w:t xml:space="preserve">. </w:t>
      </w:r>
      <w:r w:rsidR="00FD3192" w:rsidRPr="0068251B">
        <w:rPr>
          <w:rFonts w:ascii="Arial" w:hAnsi="Arial" w:cs="Arial"/>
          <w:sz w:val="20"/>
          <w:szCs w:val="20"/>
          <w:lang w:val="ru-RU"/>
        </w:rPr>
        <w:tab/>
        <w:t>Услуги по предоставлению доступа к Системе ЭДО и использованию Системы ЭДО</w:t>
      </w:r>
      <w:r w:rsidR="00FD3192" w:rsidRPr="0068251B">
        <w:rPr>
          <w:rStyle w:val="ab"/>
          <w:rFonts w:ascii="Arial" w:hAnsi="Arial" w:cs="Arial"/>
          <w:sz w:val="20"/>
          <w:szCs w:val="20"/>
          <w:lang w:val="ru-RU"/>
        </w:rPr>
        <w:footnoteReference w:id="13"/>
      </w:r>
      <w:r w:rsidR="00FD3192" w:rsidRPr="0068251B">
        <w:rPr>
          <w:rFonts w:ascii="Arial" w:hAnsi="Arial" w:cs="Arial"/>
          <w:sz w:val="20"/>
          <w:szCs w:val="20"/>
          <w:lang w:val="ru-RU"/>
        </w:rPr>
        <w:t xml:space="preserve"> </w:t>
      </w:r>
    </w:p>
    <w:p w14:paraId="2E606F08" w14:textId="77777777" w:rsidR="00FD3192" w:rsidRPr="0068251B" w:rsidRDefault="00FD3192" w:rsidP="00FD3192">
      <w:pPr>
        <w:ind w:left="360"/>
        <w:jc w:val="both"/>
        <w:rPr>
          <w:rFonts w:ascii="Arial" w:hAnsi="Arial" w:cs="Arial"/>
          <w:lang w:val="ru-RU"/>
        </w:rPr>
      </w:pPr>
    </w:p>
    <w:p w14:paraId="44904B84" w14:textId="6319CEB3" w:rsidR="00FD3192" w:rsidRPr="0068251B" w:rsidRDefault="00747876" w:rsidP="00FD3192">
      <w:pPr>
        <w:pStyle w:val="affa"/>
        <w:ind w:left="709" w:hanging="709"/>
        <w:jc w:val="both"/>
        <w:rPr>
          <w:rFonts w:ascii="Arial" w:hAnsi="Arial"/>
          <w:sz w:val="20"/>
          <w:lang w:val="ru-RU"/>
        </w:rPr>
      </w:pPr>
      <w:r w:rsidRPr="0068251B">
        <w:rPr>
          <w:rFonts w:ascii="Arial" w:hAnsi="Arial"/>
          <w:lang w:val="ru-RU"/>
        </w:rPr>
        <w:t>5</w:t>
      </w:r>
      <w:r w:rsidR="00FD3192" w:rsidRPr="0068251B">
        <w:rPr>
          <w:rFonts w:ascii="Arial" w:hAnsi="Arial"/>
          <w:lang w:val="ru-RU"/>
        </w:rPr>
        <w:t>.1.</w:t>
      </w:r>
      <w:r w:rsidR="00FD3192" w:rsidRPr="0068251B">
        <w:rPr>
          <w:rFonts w:ascii="Arial" w:hAnsi="Arial"/>
          <w:i/>
          <w:lang w:val="ru-RU"/>
        </w:rPr>
        <w:t xml:space="preserve"> </w:t>
      </w:r>
      <w:r w:rsidR="00FD3192" w:rsidRPr="0068251B">
        <w:rPr>
          <w:rFonts w:ascii="Arial" w:hAnsi="Arial"/>
          <w:i/>
          <w:lang w:val="ru-RU"/>
        </w:rPr>
        <w:tab/>
      </w:r>
      <w:r w:rsidR="00FD3192" w:rsidRPr="0068251B">
        <w:rPr>
          <w:rFonts w:ascii="Arial" w:hAnsi="Arial"/>
          <w:i/>
          <w:sz w:val="20"/>
          <w:lang w:val="ru-RU"/>
        </w:rPr>
        <w:t xml:space="preserve">Базовый комплект услуг по использованию Системы ЭДО </w:t>
      </w:r>
      <w:r w:rsidR="00FD3192" w:rsidRPr="0068251B">
        <w:rPr>
          <w:rFonts w:ascii="Arial" w:hAnsi="Arial"/>
          <w:sz w:val="20"/>
          <w:lang w:val="ru-RU"/>
        </w:rPr>
        <w:t xml:space="preserve">– обеспечение обмена электронными документами, подписанными ЭП, между пользователями Системы ЭДО, предоставление доступа к личному </w:t>
      </w:r>
      <w:r w:rsidR="00FD3192" w:rsidRPr="0068251B">
        <w:rPr>
          <w:rFonts w:ascii="Arial" w:hAnsi="Arial"/>
          <w:sz w:val="20"/>
        </w:rPr>
        <w:t>web</w:t>
      </w:r>
      <w:r w:rsidR="00FD3192" w:rsidRPr="0068251B">
        <w:rPr>
          <w:rFonts w:ascii="Arial" w:hAnsi="Arial"/>
          <w:sz w:val="20"/>
          <w:lang w:val="ru-RU"/>
        </w:rPr>
        <w:t xml:space="preserve">-кабинету пользователя Системы ЭДО. </w:t>
      </w:r>
    </w:p>
    <w:p w14:paraId="6EADD6F9" w14:textId="77777777" w:rsidR="00FD3192" w:rsidRPr="0068251B" w:rsidRDefault="00FD3192" w:rsidP="00FD3192">
      <w:pPr>
        <w:ind w:left="1134" w:hanging="708"/>
        <w:jc w:val="both"/>
        <w:rPr>
          <w:rFonts w:ascii="Arial" w:hAnsi="Arial" w:cs="Arial"/>
          <w:lang w:val="ru-RU"/>
        </w:rPr>
      </w:pPr>
      <w:r w:rsidRPr="0068251B">
        <w:rPr>
          <w:rFonts w:ascii="Arial" w:hAnsi="Arial" w:cs="Arial"/>
          <w:lang w:val="ru-RU"/>
        </w:rPr>
        <w:t xml:space="preserve"> </w:t>
      </w:r>
    </w:p>
    <w:p w14:paraId="1E1D0E5D" w14:textId="77777777" w:rsidR="00FD3192" w:rsidRPr="0068251B" w:rsidRDefault="00FD3192" w:rsidP="00FD3192">
      <w:pPr>
        <w:ind w:left="1134"/>
        <w:jc w:val="both"/>
        <w:rPr>
          <w:rFonts w:ascii="Arial" w:hAnsi="Arial" w:cs="Arial"/>
          <w:lang w:val="ru-RU"/>
        </w:rPr>
      </w:pPr>
    </w:p>
    <w:p w14:paraId="5BBCBBA8" w14:textId="17631E54" w:rsidR="00FD3192" w:rsidRPr="0068251B" w:rsidRDefault="00747876"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 xml:space="preserve">.1.1. </w:t>
      </w:r>
      <w:r w:rsidR="00FD3192" w:rsidRPr="0068251B">
        <w:rPr>
          <w:rFonts w:ascii="Arial" w:hAnsi="Arial" w:cs="Arial"/>
          <w:lang w:val="ru-RU"/>
        </w:rPr>
        <w:tab/>
        <w:t>С регистрацией и поддержкой трех базовых адресов ЭДО (для всех Клиентов):</w:t>
      </w:r>
    </w:p>
    <w:p w14:paraId="72780CDF"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t>&lt;Код Клиента&gt;@</w:t>
      </w:r>
      <w:r w:rsidRPr="0068251B">
        <w:rPr>
          <w:rFonts w:ascii="Arial" w:hAnsi="Arial" w:cs="Arial"/>
        </w:rPr>
        <w:t>REPORT</w:t>
      </w:r>
    </w:p>
    <w:p w14:paraId="0292B5FC"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t>&lt;Код Клиента&gt;@</w:t>
      </w:r>
      <w:r w:rsidRPr="0068251B">
        <w:rPr>
          <w:rFonts w:ascii="Arial" w:hAnsi="Arial" w:cs="Arial"/>
        </w:rPr>
        <w:t>REGISTER</w:t>
      </w:r>
    </w:p>
    <w:p w14:paraId="515C3879"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t>&lt;Код Клиента&gt;@</w:t>
      </w:r>
      <w:r w:rsidRPr="0068251B">
        <w:rPr>
          <w:rFonts w:ascii="Arial" w:hAnsi="Arial" w:cs="Arial"/>
        </w:rPr>
        <w:t>DEPO</w:t>
      </w:r>
    </w:p>
    <w:p w14:paraId="64CBAABC" w14:textId="7865F1ED" w:rsidR="003B7E9C" w:rsidRPr="0068251B" w:rsidRDefault="003B7E9C" w:rsidP="00B556B5">
      <w:pPr>
        <w:numPr>
          <w:ilvl w:val="0"/>
          <w:numId w:val="111"/>
        </w:numPr>
        <w:suppressAutoHyphens w:val="0"/>
        <w:jc w:val="both"/>
        <w:rPr>
          <w:rFonts w:ascii="Arial" w:hAnsi="Arial" w:cs="Arial"/>
          <w:lang w:val="ru-RU"/>
        </w:rPr>
      </w:pPr>
      <w:r w:rsidRPr="0068251B">
        <w:rPr>
          <w:rFonts w:ascii="Arial" w:hAnsi="Arial" w:cs="Arial"/>
          <w:lang w:val="ru-RU"/>
        </w:rPr>
        <w:t>&lt;Код Клиента&gt;@FATCA</w:t>
      </w:r>
    </w:p>
    <w:p w14:paraId="59EF4F14" w14:textId="77777777" w:rsidR="00FD3192" w:rsidRPr="0068251B" w:rsidRDefault="00FD3192" w:rsidP="00FD3192">
      <w:pPr>
        <w:ind w:left="1495"/>
        <w:jc w:val="both"/>
        <w:rPr>
          <w:rFonts w:ascii="Arial" w:hAnsi="Arial" w:cs="Arial"/>
          <w:lang w:val="ru-RU"/>
        </w:rPr>
      </w:pPr>
    </w:p>
    <w:p w14:paraId="4CB989EE" w14:textId="508F341D" w:rsidR="00FD3192" w:rsidRPr="0068251B" w:rsidRDefault="00FD3192" w:rsidP="00FD3192">
      <w:pPr>
        <w:ind w:left="1134"/>
        <w:jc w:val="both"/>
        <w:rPr>
          <w:rFonts w:ascii="Arial" w:hAnsi="Arial" w:cs="Arial"/>
          <w:lang w:val="ru-RU"/>
        </w:rPr>
      </w:pPr>
      <w:r w:rsidRPr="0068251B">
        <w:rPr>
          <w:rFonts w:ascii="Arial" w:hAnsi="Arial" w:cs="Arial"/>
          <w:lang w:val="ru-RU"/>
        </w:rPr>
        <w:t>Плата за регистрацию – 5 </w:t>
      </w:r>
      <w:r w:rsidR="00B60562" w:rsidRPr="0068251B">
        <w:rPr>
          <w:rFonts w:ascii="Arial" w:hAnsi="Arial" w:cs="Arial"/>
          <w:lang w:val="ru-RU"/>
        </w:rPr>
        <w:t>5</w:t>
      </w:r>
      <w:r w:rsidRPr="0068251B">
        <w:rPr>
          <w:rFonts w:ascii="Arial" w:hAnsi="Arial" w:cs="Arial"/>
          <w:lang w:val="ru-RU"/>
        </w:rPr>
        <w:t>00 рублей.</w:t>
      </w:r>
    </w:p>
    <w:p w14:paraId="04ED5D3C" w14:textId="20CF0DD6" w:rsidR="00FD3192" w:rsidRPr="0068251B" w:rsidRDefault="00FD3192" w:rsidP="00FD3192">
      <w:pPr>
        <w:ind w:left="1134"/>
        <w:jc w:val="both"/>
        <w:rPr>
          <w:rFonts w:ascii="Arial" w:hAnsi="Arial" w:cs="Arial"/>
          <w:lang w:val="ru-RU"/>
        </w:rPr>
      </w:pPr>
      <w:r w:rsidRPr="0068251B">
        <w:rPr>
          <w:rFonts w:ascii="Arial" w:hAnsi="Arial" w:cs="Arial"/>
          <w:lang w:val="ru-RU"/>
        </w:rPr>
        <w:t>Абонентская плата – 2 </w:t>
      </w:r>
      <w:r w:rsidR="00B60562" w:rsidRPr="0068251B">
        <w:rPr>
          <w:rFonts w:ascii="Arial" w:hAnsi="Arial" w:cs="Arial"/>
          <w:lang w:val="ru-RU"/>
        </w:rPr>
        <w:t>6</w:t>
      </w:r>
      <w:r w:rsidRPr="0068251B">
        <w:rPr>
          <w:rFonts w:ascii="Arial" w:hAnsi="Arial" w:cs="Arial"/>
          <w:lang w:val="ru-RU"/>
        </w:rPr>
        <w:t xml:space="preserve">00 рублей в месяц. </w:t>
      </w:r>
    </w:p>
    <w:p w14:paraId="0FABBAC5" w14:textId="77777777" w:rsidR="00FD3192" w:rsidRPr="0068251B" w:rsidRDefault="00FD3192" w:rsidP="0068662B">
      <w:pPr>
        <w:ind w:left="1134" w:hanging="708"/>
        <w:jc w:val="both"/>
        <w:rPr>
          <w:rFonts w:ascii="Arial" w:hAnsi="Arial" w:cs="Arial"/>
          <w:lang w:val="ru-RU"/>
        </w:rPr>
      </w:pPr>
    </w:p>
    <w:p w14:paraId="4A28C2F3" w14:textId="301094C7"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.1.</w:t>
      </w:r>
      <w:r w:rsidR="00FA75F8" w:rsidRPr="0068251B">
        <w:rPr>
          <w:rFonts w:ascii="Arial" w:hAnsi="Arial" w:cs="Arial"/>
          <w:lang w:val="ru-RU"/>
        </w:rPr>
        <w:t>2</w:t>
      </w:r>
      <w:r w:rsidR="00FD3192" w:rsidRPr="0068251B">
        <w:rPr>
          <w:rFonts w:ascii="Arial" w:hAnsi="Arial" w:cs="Arial"/>
          <w:lang w:val="ru-RU"/>
        </w:rPr>
        <w:t xml:space="preserve">. </w:t>
      </w:r>
      <w:r w:rsidR="00FD3192" w:rsidRPr="0068251B">
        <w:rPr>
          <w:rFonts w:ascii="Arial" w:hAnsi="Arial" w:cs="Arial"/>
          <w:lang w:val="ru-RU"/>
        </w:rPr>
        <w:tab/>
        <w:t>С регистрацией и поддержкой трех базовых адресов ЭДО (для Клиентов, являющихся клиентами членов Партнерства</w:t>
      </w:r>
      <w:r w:rsidR="00FD3192" w:rsidRPr="0068251B">
        <w:rPr>
          <w:rStyle w:val="ab"/>
          <w:rFonts w:ascii="Arial" w:hAnsi="Arial" w:cs="Arial"/>
          <w:lang w:val="ru-RU"/>
        </w:rPr>
        <w:footnoteReference w:id="14"/>
      </w:r>
      <w:r w:rsidR="00FD3192" w:rsidRPr="0068251B">
        <w:rPr>
          <w:rFonts w:ascii="Arial" w:hAnsi="Arial" w:cs="Arial"/>
          <w:lang w:val="ru-RU"/>
        </w:rPr>
        <w:t>, или для лиц, являющихся клиентами Клиентов членов Партнерства</w:t>
      </w:r>
      <w:r w:rsidR="00FD3192" w:rsidRPr="0068251B">
        <w:rPr>
          <w:rStyle w:val="ab"/>
          <w:rFonts w:ascii="Arial" w:hAnsi="Arial" w:cs="Arial"/>
          <w:lang w:val="ru-RU"/>
        </w:rPr>
        <w:footnoteReference w:id="15"/>
      </w:r>
      <w:r w:rsidR="00FD3192" w:rsidRPr="0068251B">
        <w:rPr>
          <w:rFonts w:ascii="Arial" w:hAnsi="Arial" w:cs="Arial"/>
          <w:lang w:val="ru-RU"/>
        </w:rPr>
        <w:t>, но не являющихся форекс-дилерами</w:t>
      </w:r>
      <w:r w:rsidR="00FD3192" w:rsidRPr="0068251B">
        <w:rPr>
          <w:rStyle w:val="ab"/>
          <w:rFonts w:ascii="Arial" w:hAnsi="Arial" w:cs="Arial"/>
          <w:lang w:val="ru-RU"/>
        </w:rPr>
        <w:footnoteReference w:id="16"/>
      </w:r>
      <w:r w:rsidR="00FD3192" w:rsidRPr="0068251B">
        <w:rPr>
          <w:rFonts w:ascii="Arial" w:hAnsi="Arial" w:cs="Arial"/>
          <w:lang w:val="ru-RU"/>
        </w:rPr>
        <w:t xml:space="preserve"> и микрофинансовыми организациями</w:t>
      </w:r>
      <w:r w:rsidR="00FD3192" w:rsidRPr="0068251B">
        <w:rPr>
          <w:rStyle w:val="ab"/>
          <w:rFonts w:ascii="Arial" w:hAnsi="Arial" w:cs="Arial"/>
          <w:lang w:val="ru-RU"/>
        </w:rPr>
        <w:footnoteReference w:id="17"/>
      </w:r>
      <w:r w:rsidR="00FD3192" w:rsidRPr="0068251B">
        <w:rPr>
          <w:rFonts w:ascii="Arial" w:hAnsi="Arial" w:cs="Arial"/>
          <w:lang w:val="ru-RU"/>
        </w:rPr>
        <w:t>):</w:t>
      </w:r>
    </w:p>
    <w:p w14:paraId="18CBC4A3"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t>&lt;Код Клиента&gt;@BANKDEPO</w:t>
      </w:r>
    </w:p>
    <w:p w14:paraId="5C436B51"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t>&lt;Код Клиента&gt;@</w:t>
      </w:r>
      <w:r w:rsidRPr="0068251B">
        <w:rPr>
          <w:rFonts w:ascii="Arial" w:hAnsi="Arial" w:cs="Arial"/>
        </w:rPr>
        <w:t>BANKBACKOFFICE</w:t>
      </w:r>
    </w:p>
    <w:p w14:paraId="2178F4EB"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t>&lt;Код Клиента&gt;@</w:t>
      </w:r>
      <w:r w:rsidRPr="0068251B">
        <w:rPr>
          <w:rFonts w:ascii="Arial" w:hAnsi="Arial" w:cs="Arial"/>
        </w:rPr>
        <w:t>BANKMONEY</w:t>
      </w:r>
    </w:p>
    <w:p w14:paraId="3858A3D4" w14:textId="77777777" w:rsidR="00FD3192" w:rsidRPr="0068251B" w:rsidRDefault="00FD3192" w:rsidP="00FD3192">
      <w:pPr>
        <w:ind w:left="1134"/>
        <w:jc w:val="both"/>
        <w:rPr>
          <w:rFonts w:ascii="Arial" w:hAnsi="Arial" w:cs="Arial"/>
          <w:lang w:val="ru-RU"/>
        </w:rPr>
      </w:pPr>
    </w:p>
    <w:p w14:paraId="3B91C84B"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Плата за регистрацию – 1</w:t>
      </w:r>
      <w:r w:rsidRPr="0068251B">
        <w:rPr>
          <w:rFonts w:ascii="Arial" w:hAnsi="Arial" w:cs="Arial"/>
        </w:rPr>
        <w:t> </w:t>
      </w:r>
      <w:r w:rsidRPr="0068251B">
        <w:rPr>
          <w:rFonts w:ascii="Arial" w:hAnsi="Arial" w:cs="Arial"/>
          <w:lang w:val="ru-RU"/>
        </w:rPr>
        <w:t>000 рублей.</w:t>
      </w:r>
    </w:p>
    <w:p w14:paraId="62BDBBA3"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 xml:space="preserve">Абонентская плата – 250 рублей в месяц. </w:t>
      </w:r>
    </w:p>
    <w:p w14:paraId="23D4469D" w14:textId="77777777" w:rsidR="00FD3192" w:rsidRPr="0068251B" w:rsidRDefault="00FD3192" w:rsidP="00FD3192">
      <w:pPr>
        <w:ind w:left="1134"/>
        <w:jc w:val="both"/>
        <w:rPr>
          <w:rFonts w:ascii="Arial" w:hAnsi="Arial" w:cs="Arial"/>
          <w:lang w:val="ru-RU"/>
        </w:rPr>
      </w:pPr>
    </w:p>
    <w:p w14:paraId="21A5CC2E" w14:textId="07286D70"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.1.</w:t>
      </w:r>
      <w:r w:rsidR="00FA75F8" w:rsidRPr="0068251B">
        <w:rPr>
          <w:rFonts w:ascii="Arial" w:hAnsi="Arial" w:cs="Arial"/>
          <w:lang w:val="ru-RU"/>
        </w:rPr>
        <w:t>3</w:t>
      </w:r>
      <w:r w:rsidR="00FD3192" w:rsidRPr="0068251B">
        <w:rPr>
          <w:rFonts w:ascii="Arial" w:hAnsi="Arial" w:cs="Arial"/>
          <w:lang w:val="ru-RU"/>
        </w:rPr>
        <w:t xml:space="preserve">. </w:t>
      </w:r>
      <w:r w:rsidR="00FD3192" w:rsidRPr="0068251B">
        <w:rPr>
          <w:rFonts w:ascii="Arial" w:hAnsi="Arial" w:cs="Arial"/>
          <w:lang w:val="ru-RU"/>
        </w:rPr>
        <w:tab/>
        <w:t>С регистрацией и поддержкой одного базового адреса ЭДО (для Клиентов, являющихся форекс-дилерами):</w:t>
      </w:r>
    </w:p>
    <w:p w14:paraId="7096BDB3"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lastRenderedPageBreak/>
        <w:t>&lt;Код Клиента&gt;@FOREX</w:t>
      </w:r>
    </w:p>
    <w:p w14:paraId="61F876AF" w14:textId="77777777" w:rsidR="00FD3192" w:rsidRPr="0068251B" w:rsidRDefault="00FD3192" w:rsidP="00FD3192">
      <w:pPr>
        <w:ind w:left="1134"/>
        <w:jc w:val="both"/>
        <w:rPr>
          <w:rFonts w:ascii="Arial" w:hAnsi="Arial" w:cs="Arial"/>
        </w:rPr>
      </w:pPr>
    </w:p>
    <w:p w14:paraId="13EDFEC1"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Плата за регистрацию – 5 000 рублей.</w:t>
      </w:r>
    </w:p>
    <w:p w14:paraId="2C52EA29"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 xml:space="preserve">Абонентская плата –  5 000 рублей в месяц. </w:t>
      </w:r>
    </w:p>
    <w:p w14:paraId="03EDFBA4" w14:textId="77777777" w:rsidR="00FD3192" w:rsidRPr="0068251B" w:rsidRDefault="00FD3192" w:rsidP="00FD3192">
      <w:pPr>
        <w:ind w:left="1134"/>
        <w:jc w:val="both"/>
        <w:rPr>
          <w:rFonts w:ascii="Arial" w:hAnsi="Arial" w:cs="Arial"/>
          <w:lang w:val="ru-RU"/>
        </w:rPr>
      </w:pPr>
    </w:p>
    <w:p w14:paraId="5BDB86C3" w14:textId="34FB1EAE"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.1.</w:t>
      </w:r>
      <w:r w:rsidR="00FA75F8" w:rsidRPr="0068251B">
        <w:rPr>
          <w:rFonts w:ascii="Arial" w:hAnsi="Arial" w:cs="Arial"/>
          <w:lang w:val="ru-RU"/>
        </w:rPr>
        <w:t>4</w:t>
      </w:r>
      <w:r w:rsidR="00FD3192" w:rsidRPr="0068251B">
        <w:rPr>
          <w:rFonts w:ascii="Arial" w:hAnsi="Arial" w:cs="Arial"/>
          <w:lang w:val="ru-RU"/>
        </w:rPr>
        <w:t xml:space="preserve">. </w:t>
      </w:r>
      <w:r w:rsidR="00FD3192" w:rsidRPr="0068251B">
        <w:rPr>
          <w:rFonts w:ascii="Arial" w:hAnsi="Arial" w:cs="Arial"/>
          <w:lang w:val="ru-RU"/>
        </w:rPr>
        <w:tab/>
        <w:t>С регистрацией и поддержкой одного базового адреса ЭДО (для Клиентов, являющихся микрофинансовыми организациями):</w:t>
      </w:r>
    </w:p>
    <w:p w14:paraId="0FCDCBEC"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t>&lt;Код Клиента&gt;@</w:t>
      </w:r>
      <w:r w:rsidRPr="0068251B">
        <w:rPr>
          <w:rFonts w:ascii="Arial" w:hAnsi="Arial" w:cs="Arial"/>
        </w:rPr>
        <w:t>MFO</w:t>
      </w:r>
    </w:p>
    <w:p w14:paraId="6514D17B" w14:textId="77777777" w:rsidR="00FD3192" w:rsidRPr="0068251B" w:rsidRDefault="00FD3192" w:rsidP="00FD3192">
      <w:pPr>
        <w:ind w:left="1134"/>
        <w:jc w:val="both"/>
        <w:rPr>
          <w:rFonts w:ascii="Arial" w:hAnsi="Arial" w:cs="Arial"/>
        </w:rPr>
      </w:pPr>
    </w:p>
    <w:p w14:paraId="6AB55717"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Плата за регистрацию – 5 000 рублей.</w:t>
      </w:r>
    </w:p>
    <w:p w14:paraId="49DAED6A"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 xml:space="preserve">Абонентская плата –  5 000 рублей в месяц. </w:t>
      </w:r>
    </w:p>
    <w:p w14:paraId="2886520F" w14:textId="77777777" w:rsidR="00FD3192" w:rsidRPr="0068251B" w:rsidRDefault="00FD3192" w:rsidP="00FD3192">
      <w:pPr>
        <w:ind w:left="1134" w:hanging="708"/>
        <w:jc w:val="both"/>
        <w:rPr>
          <w:rFonts w:ascii="Arial" w:hAnsi="Arial" w:cs="Arial"/>
          <w:lang w:val="ru-RU"/>
        </w:rPr>
      </w:pPr>
    </w:p>
    <w:p w14:paraId="4406D068" w14:textId="20D4CD82"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.1.</w:t>
      </w:r>
      <w:r w:rsidR="00FA75F8" w:rsidRPr="0068251B">
        <w:rPr>
          <w:rFonts w:ascii="Arial" w:hAnsi="Arial" w:cs="Arial"/>
          <w:lang w:val="ru-RU"/>
        </w:rPr>
        <w:t>5</w:t>
      </w:r>
      <w:r w:rsidR="00FD3192" w:rsidRPr="0068251B">
        <w:rPr>
          <w:rFonts w:ascii="Arial" w:hAnsi="Arial" w:cs="Arial"/>
          <w:lang w:val="ru-RU"/>
        </w:rPr>
        <w:t xml:space="preserve">. </w:t>
      </w:r>
      <w:r w:rsidR="00FD3192" w:rsidRPr="0068251B">
        <w:rPr>
          <w:rFonts w:ascii="Arial" w:hAnsi="Arial" w:cs="Arial"/>
          <w:lang w:val="ru-RU"/>
        </w:rPr>
        <w:tab/>
        <w:t>С регистрацией и поддержкой одного базового адреса ЭДО (для Клиентов, являющихся   депозитариями</w:t>
      </w:r>
      <w:r w:rsidR="00FD3192" w:rsidRPr="0068251B">
        <w:rPr>
          <w:rStyle w:val="ab"/>
          <w:rFonts w:ascii="Arial" w:hAnsi="Arial" w:cs="Arial"/>
          <w:lang w:val="ru-RU"/>
        </w:rPr>
        <w:footnoteReference w:id="18"/>
      </w:r>
      <w:r w:rsidR="00FD3192" w:rsidRPr="0068251B">
        <w:rPr>
          <w:rFonts w:ascii="Arial" w:hAnsi="Arial" w:cs="Arial"/>
          <w:lang w:val="ru-RU"/>
        </w:rPr>
        <w:t>, расчетными депозитариями</w:t>
      </w:r>
      <w:r w:rsidR="00FD3192" w:rsidRPr="0068251B">
        <w:rPr>
          <w:rStyle w:val="ab"/>
          <w:rFonts w:ascii="Arial" w:hAnsi="Arial" w:cs="Arial"/>
          <w:lang w:val="ru-RU"/>
        </w:rPr>
        <w:footnoteReference w:id="19"/>
      </w:r>
      <w:r w:rsidR="00FD3192" w:rsidRPr="0068251B">
        <w:rPr>
          <w:rFonts w:ascii="Arial" w:hAnsi="Arial" w:cs="Arial"/>
          <w:lang w:val="ru-RU"/>
        </w:rPr>
        <w:t xml:space="preserve"> и специализированными депозитариями</w:t>
      </w:r>
      <w:r w:rsidR="00FD3192" w:rsidRPr="0068251B">
        <w:rPr>
          <w:rStyle w:val="ab"/>
          <w:rFonts w:ascii="Arial" w:hAnsi="Arial" w:cs="Arial"/>
          <w:lang w:val="ru-RU"/>
        </w:rPr>
        <w:footnoteReference w:id="20"/>
      </w:r>
      <w:r w:rsidR="00FD3192" w:rsidRPr="0068251B">
        <w:rPr>
          <w:rFonts w:ascii="Arial" w:hAnsi="Arial" w:cs="Arial"/>
          <w:lang w:val="ru-RU"/>
        </w:rPr>
        <w:t>):</w:t>
      </w:r>
    </w:p>
    <w:p w14:paraId="54760025"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t>&lt;Код Клиента&gt;@DEPO</w:t>
      </w:r>
    </w:p>
    <w:p w14:paraId="4DF06787" w14:textId="77777777" w:rsidR="00FD3192" w:rsidRPr="0068251B" w:rsidRDefault="00FD3192" w:rsidP="00FD3192">
      <w:pPr>
        <w:ind w:left="1495"/>
        <w:jc w:val="both"/>
        <w:rPr>
          <w:rFonts w:ascii="Arial" w:hAnsi="Arial" w:cs="Arial"/>
          <w:lang w:val="ru-RU"/>
        </w:rPr>
      </w:pPr>
    </w:p>
    <w:p w14:paraId="1AC088F3"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Плата за регистрацию – 500 рублей.</w:t>
      </w:r>
    </w:p>
    <w:p w14:paraId="6752A31F"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 xml:space="preserve">Абонентская плата – 100 рублей в месяц. </w:t>
      </w:r>
    </w:p>
    <w:p w14:paraId="6848DC16"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 xml:space="preserve"> </w:t>
      </w:r>
    </w:p>
    <w:p w14:paraId="4E30338C" w14:textId="1EDCB4F8"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.1.</w:t>
      </w:r>
      <w:r w:rsidR="00FA75F8" w:rsidRPr="0068251B">
        <w:rPr>
          <w:rFonts w:ascii="Arial" w:hAnsi="Arial" w:cs="Arial"/>
          <w:lang w:val="ru-RU"/>
        </w:rPr>
        <w:t>6</w:t>
      </w:r>
      <w:r w:rsidR="00FD3192" w:rsidRPr="0068251B">
        <w:rPr>
          <w:rFonts w:ascii="Arial" w:hAnsi="Arial" w:cs="Arial"/>
          <w:lang w:val="ru-RU"/>
        </w:rPr>
        <w:t xml:space="preserve">. </w:t>
      </w:r>
      <w:r w:rsidR="00FD3192" w:rsidRPr="0068251B">
        <w:rPr>
          <w:rFonts w:ascii="Arial" w:hAnsi="Arial" w:cs="Arial"/>
          <w:lang w:val="ru-RU"/>
        </w:rPr>
        <w:tab/>
        <w:t>С регистрацией и поддержкой трех базовых адресов ЭДО (для Клиентов, с которыми заключены договоры на консультационные услуги по вопросам ведения внутреннего учета сделок и операций с ценными бумагами, бухгалтерского учета и составлению бухгалтерской (финансовой) отчетности и/или осуществления внутреннего контроля профессионального участника рынка ценных бумаг,  а также 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w:t>
      </w:r>
    </w:p>
    <w:p w14:paraId="2A366FDB"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t>&lt;Код Клиента&gt;@BANKDEPO</w:t>
      </w:r>
    </w:p>
    <w:p w14:paraId="056DF0EA"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t>&lt;Код Клиента&gt;@BANKBACKOFFICE</w:t>
      </w:r>
    </w:p>
    <w:p w14:paraId="65BFF801"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t>&lt;Код Клиента&gt;@BANKMONEY</w:t>
      </w:r>
    </w:p>
    <w:p w14:paraId="109A24A5" w14:textId="77777777" w:rsidR="00FD3192" w:rsidRPr="0068251B" w:rsidRDefault="00FD3192" w:rsidP="00FD3192">
      <w:pPr>
        <w:ind w:left="1134"/>
        <w:jc w:val="both"/>
        <w:rPr>
          <w:rFonts w:ascii="Arial" w:hAnsi="Arial" w:cs="Arial"/>
          <w:lang w:val="ru-RU"/>
        </w:rPr>
      </w:pPr>
    </w:p>
    <w:p w14:paraId="047C7F19"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Плата за регистрацию – 1</w:t>
      </w:r>
      <w:r w:rsidRPr="0068251B">
        <w:rPr>
          <w:rFonts w:ascii="Arial" w:hAnsi="Arial" w:cs="Arial"/>
        </w:rPr>
        <w:t> </w:t>
      </w:r>
      <w:r w:rsidRPr="0068251B">
        <w:rPr>
          <w:rFonts w:ascii="Arial" w:hAnsi="Arial" w:cs="Arial"/>
          <w:lang w:val="ru-RU"/>
        </w:rPr>
        <w:t>000 рублей.</w:t>
      </w:r>
    </w:p>
    <w:p w14:paraId="37249B8E"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 xml:space="preserve">Абонентская плата – 250 рублей в месяц. </w:t>
      </w:r>
    </w:p>
    <w:p w14:paraId="7F71EF9C" w14:textId="14173F2D"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.1.</w:t>
      </w:r>
      <w:r w:rsidR="00FA75F8" w:rsidRPr="0068251B">
        <w:rPr>
          <w:rFonts w:ascii="Arial" w:hAnsi="Arial" w:cs="Arial"/>
          <w:lang w:val="ru-RU"/>
        </w:rPr>
        <w:t>7</w:t>
      </w:r>
      <w:r w:rsidR="00FD3192" w:rsidRPr="0068251B">
        <w:rPr>
          <w:rFonts w:ascii="Arial" w:hAnsi="Arial" w:cs="Arial"/>
          <w:lang w:val="ru-RU"/>
        </w:rPr>
        <w:t>.  С регистрацией и поддержкой одного базового адреса ЭДО (для Клиентов, являющихся клиентами участников клиринга или клиентами клиентов участников клиринга</w:t>
      </w:r>
      <w:r w:rsidR="00D01426" w:rsidRPr="0068251B">
        <w:rPr>
          <w:rFonts w:ascii="Arial" w:hAnsi="Arial" w:cs="Arial"/>
          <w:lang w:val="ru-RU"/>
        </w:rPr>
        <w:t>,</w:t>
      </w:r>
      <w:r w:rsidR="00B019C3" w:rsidRPr="0068251B">
        <w:rPr>
          <w:rFonts w:ascii="Arial" w:hAnsi="Arial" w:cs="Arial"/>
          <w:lang w:val="ru-RU"/>
        </w:rPr>
        <w:t xml:space="preserve"> </w:t>
      </w:r>
      <w:r w:rsidR="00D01426" w:rsidRPr="0068251B">
        <w:rPr>
          <w:rFonts w:ascii="Arial" w:hAnsi="Arial" w:cs="Arial"/>
          <w:lang w:val="ru-RU"/>
        </w:rPr>
        <w:t>открывшие субсчет депо на клиринговом счете  Клиринговой организации в Расчетном депозитарии</w:t>
      </w:r>
      <w:r w:rsidR="00FD3192" w:rsidRPr="0068251B">
        <w:rPr>
          <w:rStyle w:val="ab"/>
          <w:rFonts w:ascii="Arial" w:hAnsi="Arial" w:cs="Arial"/>
          <w:lang w:val="ru-RU"/>
        </w:rPr>
        <w:footnoteReference w:id="21"/>
      </w:r>
      <w:r w:rsidR="00EB69E6" w:rsidRPr="0068251B">
        <w:rPr>
          <w:rStyle w:val="ab"/>
          <w:rFonts w:ascii="Arial" w:hAnsi="Arial"/>
          <w:lang w:val="ru-RU"/>
        </w:rPr>
        <w:footnoteReference w:id="22"/>
      </w:r>
      <w:r w:rsidR="00FD3192" w:rsidRPr="0068251B">
        <w:rPr>
          <w:rFonts w:ascii="Arial" w:hAnsi="Arial" w:cs="Arial"/>
          <w:lang w:val="ru-RU"/>
        </w:rPr>
        <w:t>)</w:t>
      </w:r>
    </w:p>
    <w:p w14:paraId="51023EF6" w14:textId="77777777" w:rsidR="00FD3192" w:rsidRPr="0068251B" w:rsidRDefault="00FD3192" w:rsidP="00FD3192">
      <w:pPr>
        <w:numPr>
          <w:ilvl w:val="0"/>
          <w:numId w:val="111"/>
        </w:numPr>
        <w:jc w:val="both"/>
        <w:rPr>
          <w:rFonts w:ascii="Arial" w:hAnsi="Arial" w:cs="Arial"/>
          <w:lang w:val="ru-RU"/>
        </w:rPr>
      </w:pPr>
      <w:r w:rsidRPr="0068251B">
        <w:rPr>
          <w:rFonts w:ascii="Arial" w:hAnsi="Arial" w:cs="Arial"/>
          <w:lang w:val="ru-RU"/>
        </w:rPr>
        <w:t>&lt;Код Клиента&gt;@BEBSDDEPO</w:t>
      </w:r>
    </w:p>
    <w:p w14:paraId="5E3656FB" w14:textId="77777777" w:rsidR="00FD3192" w:rsidRPr="0068251B" w:rsidRDefault="00FD3192" w:rsidP="00FD3192">
      <w:pPr>
        <w:jc w:val="both"/>
        <w:rPr>
          <w:rFonts w:ascii="Arial" w:hAnsi="Arial" w:cs="Arial"/>
          <w:lang w:val="ru-RU"/>
        </w:rPr>
      </w:pPr>
      <w:r w:rsidRPr="0068251B">
        <w:rPr>
          <w:rFonts w:ascii="Arial" w:hAnsi="Arial" w:cs="Arial"/>
          <w:lang w:val="ru-RU"/>
        </w:rPr>
        <w:t xml:space="preserve"> </w:t>
      </w:r>
    </w:p>
    <w:p w14:paraId="65B3BF70"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Плата за регистрацию – 500 рублей.</w:t>
      </w:r>
    </w:p>
    <w:p w14:paraId="3BC406E0" w14:textId="77777777" w:rsidR="00FD3192" w:rsidRPr="0068251B" w:rsidRDefault="00FD3192" w:rsidP="00FD3192">
      <w:pPr>
        <w:ind w:left="851" w:firstLine="283"/>
        <w:jc w:val="both"/>
        <w:rPr>
          <w:rFonts w:ascii="Arial" w:hAnsi="Arial" w:cs="Arial"/>
          <w:lang w:val="ru-RU"/>
        </w:rPr>
      </w:pPr>
      <w:r w:rsidRPr="0068251B">
        <w:rPr>
          <w:rFonts w:ascii="Arial" w:hAnsi="Arial" w:cs="Arial"/>
          <w:lang w:val="ru-RU"/>
        </w:rPr>
        <w:t xml:space="preserve">Абонентская плата – 100 рублей в месяц. </w:t>
      </w:r>
    </w:p>
    <w:p w14:paraId="6A489B62" w14:textId="77777777" w:rsidR="00FD3192" w:rsidRPr="0068251B" w:rsidRDefault="00FD3192" w:rsidP="00FD3192">
      <w:pPr>
        <w:ind w:left="426"/>
        <w:jc w:val="both"/>
        <w:rPr>
          <w:rFonts w:ascii="Arial" w:hAnsi="Arial" w:cs="Arial"/>
          <w:lang w:val="ru-RU"/>
        </w:rPr>
      </w:pPr>
    </w:p>
    <w:p w14:paraId="7E7E00E6" w14:textId="5ADF53D9"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.1.</w:t>
      </w:r>
      <w:r w:rsidR="00FA75F8" w:rsidRPr="0068251B">
        <w:rPr>
          <w:rFonts w:ascii="Arial" w:hAnsi="Arial" w:cs="Arial"/>
          <w:lang w:val="ru-RU"/>
        </w:rPr>
        <w:t>8</w:t>
      </w:r>
      <w:r w:rsidR="00FD3192" w:rsidRPr="0068251B">
        <w:rPr>
          <w:rFonts w:ascii="Arial" w:hAnsi="Arial" w:cs="Arial"/>
          <w:lang w:val="ru-RU"/>
        </w:rPr>
        <w:t>.  С регистрацией и поддержкой одного базового адреса ЭДО (для Клиентов, являющихся клиентами участников клиринга или клиентами клиентов участников клиринга, в целях передачи документов в соответствии с Законом США «О налогообложении иностранных счетов» (Foreign Account Tax Compliance Act, FATCA))</w:t>
      </w:r>
    </w:p>
    <w:p w14:paraId="42F572E3" w14:textId="77777777" w:rsidR="00FD3192" w:rsidRPr="0068251B" w:rsidRDefault="00FD3192" w:rsidP="00FD3192">
      <w:pPr>
        <w:numPr>
          <w:ilvl w:val="0"/>
          <w:numId w:val="111"/>
        </w:numPr>
        <w:suppressAutoHyphens w:val="0"/>
        <w:jc w:val="both"/>
        <w:rPr>
          <w:rFonts w:ascii="Arial" w:hAnsi="Arial" w:cs="Arial"/>
          <w:lang w:val="ru-RU"/>
        </w:rPr>
      </w:pPr>
      <w:r w:rsidRPr="0068251B">
        <w:rPr>
          <w:rFonts w:ascii="Arial" w:hAnsi="Arial" w:cs="Arial"/>
          <w:lang w:val="ru-RU"/>
        </w:rPr>
        <w:t>&lt;Код Клиента&gt;@</w:t>
      </w:r>
      <w:r w:rsidRPr="0068251B">
        <w:rPr>
          <w:rFonts w:ascii="Arial" w:hAnsi="Arial" w:cs="Arial"/>
        </w:rPr>
        <w:t>FATCA</w:t>
      </w:r>
    </w:p>
    <w:p w14:paraId="5D4547B4" w14:textId="77777777" w:rsidR="00FD3192" w:rsidRPr="0068251B" w:rsidRDefault="00FD3192" w:rsidP="00FD3192">
      <w:pPr>
        <w:ind w:left="1495"/>
        <w:jc w:val="both"/>
        <w:rPr>
          <w:rFonts w:ascii="Arial" w:hAnsi="Arial" w:cs="Arial"/>
          <w:lang w:val="ru-RU"/>
        </w:rPr>
      </w:pPr>
    </w:p>
    <w:p w14:paraId="45DCAB0B" w14:textId="77777777" w:rsidR="00FD3192" w:rsidRPr="0068251B" w:rsidRDefault="00FD3192" w:rsidP="00FD3192">
      <w:pPr>
        <w:jc w:val="both"/>
        <w:rPr>
          <w:rFonts w:ascii="Arial" w:hAnsi="Arial" w:cs="Arial"/>
          <w:lang w:val="ru-RU"/>
        </w:rPr>
      </w:pPr>
      <w:r w:rsidRPr="0068251B">
        <w:rPr>
          <w:rFonts w:ascii="Arial" w:hAnsi="Arial" w:cs="Arial"/>
          <w:lang w:val="ru-RU"/>
        </w:rPr>
        <w:t xml:space="preserve">                     Плата за регистрацию – 500 рублей.</w:t>
      </w:r>
    </w:p>
    <w:p w14:paraId="3D9A98FE" w14:textId="77777777" w:rsidR="00FD3192" w:rsidRPr="0068251B" w:rsidRDefault="00FD3192" w:rsidP="00FD3192">
      <w:pPr>
        <w:ind w:left="426"/>
        <w:jc w:val="both"/>
        <w:rPr>
          <w:rFonts w:ascii="Arial" w:hAnsi="Arial" w:cs="Arial"/>
          <w:lang w:val="ru-RU"/>
        </w:rPr>
      </w:pPr>
      <w:r w:rsidRPr="0068251B">
        <w:rPr>
          <w:rFonts w:ascii="Arial" w:hAnsi="Arial" w:cs="Arial"/>
          <w:lang w:val="ru-RU"/>
        </w:rPr>
        <w:t xml:space="preserve">             Абонентская плата – 100 рублей в месяц.</w:t>
      </w:r>
    </w:p>
    <w:p w14:paraId="6EEC1380" w14:textId="77777777" w:rsidR="00FD3192" w:rsidRPr="0068251B" w:rsidRDefault="00FD3192" w:rsidP="00FD3192">
      <w:pPr>
        <w:ind w:left="1134" w:hanging="708"/>
        <w:jc w:val="both"/>
        <w:rPr>
          <w:rFonts w:ascii="Arial" w:hAnsi="Arial" w:cs="Arial"/>
          <w:lang w:val="ru-RU"/>
        </w:rPr>
      </w:pPr>
    </w:p>
    <w:p w14:paraId="71B4FD6C" w14:textId="4ED7AAE6" w:rsidR="00FD3192" w:rsidRPr="0068251B" w:rsidRDefault="00B0779B" w:rsidP="00FD3192">
      <w:pPr>
        <w:ind w:left="1134" w:hanging="708"/>
        <w:jc w:val="both"/>
        <w:rPr>
          <w:rFonts w:ascii="Arial" w:hAnsi="Arial" w:cs="Arial"/>
          <w:lang w:val="ru-RU"/>
        </w:rPr>
      </w:pPr>
      <w:r w:rsidRPr="0068251B">
        <w:rPr>
          <w:rFonts w:ascii="Arial" w:hAnsi="Arial" w:cs="Arial"/>
          <w:iCs/>
          <w:lang w:val="ru-RU"/>
        </w:rPr>
        <w:lastRenderedPageBreak/>
        <w:t>5</w:t>
      </w:r>
      <w:r w:rsidR="00FD3192" w:rsidRPr="0068251B">
        <w:rPr>
          <w:rFonts w:ascii="Arial" w:hAnsi="Arial" w:cs="Arial"/>
          <w:iCs/>
          <w:lang w:val="ru-RU"/>
        </w:rPr>
        <w:t>.2.</w:t>
      </w:r>
      <w:r w:rsidR="00FD3192" w:rsidRPr="0068251B">
        <w:rPr>
          <w:rFonts w:ascii="Arial" w:hAnsi="Arial" w:cs="Arial"/>
          <w:i/>
          <w:iCs/>
          <w:lang w:val="ru-RU"/>
        </w:rPr>
        <w:t xml:space="preserve"> </w:t>
      </w:r>
      <w:r w:rsidR="00FD3192" w:rsidRPr="0068251B">
        <w:rPr>
          <w:rFonts w:ascii="Arial" w:hAnsi="Arial" w:cs="Arial"/>
          <w:i/>
          <w:iCs/>
          <w:lang w:val="ru-RU"/>
        </w:rPr>
        <w:tab/>
        <w:t>Регистрация и поддержка одного или нескольких дополнительных адресов Системы ЭДО.</w:t>
      </w:r>
    </w:p>
    <w:p w14:paraId="476B160A" w14:textId="77777777" w:rsidR="00FD3192" w:rsidRPr="0068251B" w:rsidRDefault="00FD3192" w:rsidP="00FD3192">
      <w:pPr>
        <w:ind w:left="1134" w:hanging="708"/>
        <w:jc w:val="both"/>
        <w:rPr>
          <w:rFonts w:ascii="Arial" w:hAnsi="Arial" w:cs="Arial"/>
          <w:lang w:val="ru-RU"/>
        </w:rPr>
      </w:pPr>
    </w:p>
    <w:p w14:paraId="72395692" w14:textId="63F7C182"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 xml:space="preserve">.2.1. </w:t>
      </w:r>
      <w:r w:rsidR="00FD3192" w:rsidRPr="0068251B">
        <w:rPr>
          <w:rFonts w:ascii="Arial" w:hAnsi="Arial" w:cs="Arial"/>
          <w:lang w:val="ru-RU"/>
        </w:rPr>
        <w:tab/>
        <w:t xml:space="preserve">Для всех Клиентов, за </w:t>
      </w:r>
      <w:r w:rsidRPr="0068251B">
        <w:rPr>
          <w:rFonts w:ascii="Arial" w:hAnsi="Arial" w:cs="Arial"/>
          <w:lang w:val="ru-RU"/>
        </w:rPr>
        <w:t>исключением указанных в пункте 5</w:t>
      </w:r>
      <w:r w:rsidR="00FD3192" w:rsidRPr="0068251B">
        <w:rPr>
          <w:rFonts w:ascii="Arial" w:hAnsi="Arial" w:cs="Arial"/>
          <w:lang w:val="ru-RU"/>
        </w:rPr>
        <w:t>.2.2.</w:t>
      </w:r>
      <w:r w:rsidRPr="0068251B">
        <w:rPr>
          <w:rFonts w:ascii="Arial" w:hAnsi="Arial" w:cs="Arial"/>
          <w:lang w:val="ru-RU"/>
        </w:rPr>
        <w:t>, 5</w:t>
      </w:r>
      <w:r w:rsidR="00FD3192" w:rsidRPr="0068251B">
        <w:rPr>
          <w:rFonts w:ascii="Arial" w:hAnsi="Arial" w:cs="Arial"/>
          <w:lang w:val="ru-RU"/>
        </w:rPr>
        <w:t>.2.3</w:t>
      </w:r>
      <w:r w:rsidRPr="0068251B">
        <w:rPr>
          <w:rFonts w:ascii="Arial" w:hAnsi="Arial" w:cs="Arial"/>
          <w:lang w:val="ru-RU"/>
        </w:rPr>
        <w:t>., 5</w:t>
      </w:r>
      <w:r w:rsidR="00FD3192" w:rsidRPr="0068251B">
        <w:rPr>
          <w:rFonts w:ascii="Arial" w:hAnsi="Arial" w:cs="Arial"/>
          <w:lang w:val="ru-RU"/>
        </w:rPr>
        <w:t>.2.4</w:t>
      </w:r>
      <w:r w:rsidRPr="0068251B">
        <w:rPr>
          <w:rFonts w:ascii="Arial" w:hAnsi="Arial" w:cs="Arial"/>
          <w:lang w:val="ru-RU"/>
        </w:rPr>
        <w:t>.</w:t>
      </w:r>
      <w:r w:rsidR="00FD3192" w:rsidRPr="0068251B">
        <w:rPr>
          <w:rFonts w:ascii="Arial" w:hAnsi="Arial" w:cs="Arial"/>
          <w:lang w:val="ru-RU"/>
        </w:rPr>
        <w:t xml:space="preserve">  настоящего Перечня: </w:t>
      </w:r>
    </w:p>
    <w:p w14:paraId="1CBB102F" w14:textId="77777777" w:rsidR="00FD3192" w:rsidRPr="0068251B" w:rsidRDefault="00FD3192" w:rsidP="00FD3192">
      <w:pPr>
        <w:ind w:left="1134"/>
        <w:jc w:val="both"/>
        <w:rPr>
          <w:rFonts w:ascii="Arial" w:hAnsi="Arial" w:cs="Arial"/>
          <w:lang w:val="ru-RU"/>
        </w:rPr>
      </w:pPr>
    </w:p>
    <w:p w14:paraId="4F689957"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Плата за регистрацию – 1 000 рублей.</w:t>
      </w:r>
    </w:p>
    <w:p w14:paraId="7ACF7645"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 xml:space="preserve">Абонентская плата – 500 рублей в месяц. </w:t>
      </w:r>
    </w:p>
    <w:p w14:paraId="03F922D7" w14:textId="77777777" w:rsidR="00FD3192" w:rsidRPr="0068251B" w:rsidRDefault="00FD3192" w:rsidP="00FD3192">
      <w:pPr>
        <w:ind w:firstLine="1134"/>
        <w:jc w:val="both"/>
        <w:rPr>
          <w:rFonts w:ascii="Arial" w:hAnsi="Arial" w:cs="Arial"/>
          <w:lang w:val="ru-RU"/>
        </w:rPr>
      </w:pPr>
    </w:p>
    <w:p w14:paraId="07BA49A2" w14:textId="2DC24A8C"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.2.2.</w:t>
      </w:r>
      <w:r w:rsidR="00FD3192" w:rsidRPr="0068251B">
        <w:rPr>
          <w:rFonts w:ascii="Arial" w:hAnsi="Arial" w:cs="Arial"/>
          <w:lang w:val="ru-RU"/>
        </w:rPr>
        <w:tab/>
        <w:t>Для Клиентов, являющихся клиентами членов Партнерства, или для лиц, являющихся клиентами Клиентов членов Партнерства, но не являющихся форекс-дилерами и микрофинансовыми организациями, для депозитариев, расчетных депозитариев и специализированных депозитариев, для клиентов с которыми заключены договоры на консультационные услуги по вопросам ведения внутреннего учета сделок и операций с ценными бумагами, бухгалтерского учета и составлению бухгалтерской (финансовой) отчетности и/или осуществления внутреннего контроля профессионального участника рынка ценных бумаг, а также 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w:t>
      </w:r>
    </w:p>
    <w:p w14:paraId="10A76FD2" w14:textId="77777777" w:rsidR="00FD3192" w:rsidRPr="0068251B" w:rsidRDefault="00FD3192" w:rsidP="00FD3192">
      <w:pPr>
        <w:ind w:left="1134"/>
        <w:jc w:val="both"/>
        <w:rPr>
          <w:rFonts w:ascii="Arial" w:hAnsi="Arial" w:cs="Arial"/>
          <w:lang w:val="ru-RU"/>
        </w:rPr>
      </w:pPr>
    </w:p>
    <w:p w14:paraId="027985F6"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Плата за регистрацию – 100 рублей.</w:t>
      </w:r>
    </w:p>
    <w:p w14:paraId="0B14EA77"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 xml:space="preserve">Абонентская плата – 100 рублей в месяц. </w:t>
      </w:r>
    </w:p>
    <w:p w14:paraId="3C737E45" w14:textId="77777777" w:rsidR="00FD3192" w:rsidRPr="0068251B" w:rsidRDefault="00FD3192" w:rsidP="00FD3192">
      <w:pPr>
        <w:ind w:left="1134"/>
        <w:jc w:val="both"/>
        <w:rPr>
          <w:rFonts w:ascii="Arial" w:hAnsi="Arial" w:cs="Arial"/>
          <w:lang w:val="ru-RU"/>
        </w:rPr>
      </w:pPr>
    </w:p>
    <w:p w14:paraId="4117E423" w14:textId="4D05F55A" w:rsidR="00FD3192" w:rsidRPr="0068251B" w:rsidRDefault="00B0779B" w:rsidP="00FD3192">
      <w:pPr>
        <w:ind w:left="1134" w:hanging="708"/>
        <w:jc w:val="both"/>
        <w:rPr>
          <w:rFonts w:ascii="Arial" w:hAnsi="Arial" w:cs="Arial"/>
          <w:lang w:val="ru-RU"/>
        </w:rPr>
      </w:pPr>
      <w:r w:rsidRPr="0068251B">
        <w:rPr>
          <w:rFonts w:ascii="Arial" w:hAnsi="Arial" w:cs="Arial"/>
          <w:iCs/>
          <w:lang w:val="ru-RU"/>
        </w:rPr>
        <w:t>5</w:t>
      </w:r>
      <w:r w:rsidR="00FD3192" w:rsidRPr="0068251B">
        <w:rPr>
          <w:rFonts w:ascii="Arial" w:hAnsi="Arial" w:cs="Arial"/>
          <w:iCs/>
          <w:lang w:val="ru-RU"/>
        </w:rPr>
        <w:t>.3.</w:t>
      </w:r>
      <w:r w:rsidR="00FD3192" w:rsidRPr="0068251B">
        <w:rPr>
          <w:rFonts w:ascii="Arial" w:hAnsi="Arial" w:cs="Arial"/>
          <w:i/>
          <w:iCs/>
          <w:lang w:val="ru-RU"/>
        </w:rPr>
        <w:t xml:space="preserve"> </w:t>
      </w:r>
      <w:r w:rsidR="00FD3192" w:rsidRPr="0068251B">
        <w:rPr>
          <w:rFonts w:ascii="Arial" w:hAnsi="Arial" w:cs="Arial"/>
          <w:i/>
          <w:iCs/>
          <w:lang w:val="ru-RU"/>
        </w:rPr>
        <w:tab/>
        <w:t>Файловый шлюз</w:t>
      </w:r>
      <w:r w:rsidR="00FD3192" w:rsidRPr="0068251B">
        <w:rPr>
          <w:rFonts w:ascii="Arial" w:hAnsi="Arial" w:cs="Arial"/>
          <w:lang w:val="ru-RU"/>
        </w:rPr>
        <w:t xml:space="preserve"> </w:t>
      </w:r>
      <w:r w:rsidR="00FD3192" w:rsidRPr="0068251B">
        <w:rPr>
          <w:rFonts w:ascii="Arial" w:hAnsi="Arial" w:cs="Arial"/>
          <w:i/>
          <w:iCs/>
          <w:lang w:val="ru-RU"/>
        </w:rPr>
        <w:t>системы ЭДО</w:t>
      </w:r>
      <w:r w:rsidR="00FD3192" w:rsidRPr="0068251B">
        <w:rPr>
          <w:rFonts w:ascii="Arial" w:hAnsi="Arial" w:cs="Arial"/>
          <w:lang w:val="ru-RU"/>
        </w:rPr>
        <w:t xml:space="preserve"> – ПО, обеспечивающее приём и передачу Электронных документов в Системе ЭДО в виде файлов свободного формата. </w:t>
      </w:r>
    </w:p>
    <w:p w14:paraId="4C97F4F2" w14:textId="77777777" w:rsidR="00FD3192" w:rsidRPr="0068251B" w:rsidRDefault="00FD3192" w:rsidP="00FD3192">
      <w:pPr>
        <w:ind w:left="1134"/>
        <w:jc w:val="both"/>
        <w:rPr>
          <w:rFonts w:ascii="Arial" w:hAnsi="Arial" w:cs="Arial"/>
          <w:lang w:val="ru-RU"/>
        </w:rPr>
      </w:pPr>
    </w:p>
    <w:p w14:paraId="7C9CC6C5" w14:textId="7DFF2A62"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 xml:space="preserve">.3.1. </w:t>
      </w:r>
      <w:r w:rsidR="00FD3192" w:rsidRPr="0068251B">
        <w:rPr>
          <w:rFonts w:ascii="Arial" w:hAnsi="Arial" w:cs="Arial"/>
          <w:lang w:val="ru-RU"/>
        </w:rPr>
        <w:tab/>
        <w:t xml:space="preserve">Для всех Клиентов, за </w:t>
      </w:r>
      <w:r w:rsidRPr="0068251B">
        <w:rPr>
          <w:rFonts w:ascii="Arial" w:hAnsi="Arial" w:cs="Arial"/>
          <w:lang w:val="ru-RU"/>
        </w:rPr>
        <w:t>исключением указанных в пункте 5</w:t>
      </w:r>
      <w:r w:rsidR="00FD3192" w:rsidRPr="0068251B">
        <w:rPr>
          <w:rFonts w:ascii="Arial" w:hAnsi="Arial" w:cs="Arial"/>
          <w:lang w:val="ru-RU"/>
        </w:rPr>
        <w:t xml:space="preserve">.3.2., </w:t>
      </w:r>
      <w:r w:rsidRPr="0068251B">
        <w:rPr>
          <w:rFonts w:ascii="Arial" w:hAnsi="Arial" w:cs="Arial"/>
          <w:lang w:val="ru-RU"/>
        </w:rPr>
        <w:t>5</w:t>
      </w:r>
      <w:r w:rsidR="00FD3192" w:rsidRPr="0068251B">
        <w:rPr>
          <w:rFonts w:ascii="Arial" w:hAnsi="Arial" w:cs="Arial"/>
          <w:lang w:val="ru-RU"/>
        </w:rPr>
        <w:t xml:space="preserve">.3.3 и </w:t>
      </w:r>
      <w:r w:rsidRPr="0068251B">
        <w:rPr>
          <w:rFonts w:ascii="Arial" w:hAnsi="Arial" w:cs="Arial"/>
          <w:lang w:val="ru-RU"/>
        </w:rPr>
        <w:t>5</w:t>
      </w:r>
      <w:r w:rsidR="00FD3192" w:rsidRPr="0068251B">
        <w:rPr>
          <w:rFonts w:ascii="Arial" w:hAnsi="Arial" w:cs="Arial"/>
          <w:lang w:val="ru-RU"/>
        </w:rPr>
        <w:t>.3.4 настоящего Перечня:</w:t>
      </w:r>
    </w:p>
    <w:p w14:paraId="2582721F" w14:textId="77777777" w:rsidR="00FD3192" w:rsidRPr="0068251B" w:rsidRDefault="00FD3192" w:rsidP="00FD3192">
      <w:pPr>
        <w:ind w:left="1134"/>
        <w:jc w:val="both"/>
        <w:rPr>
          <w:rFonts w:ascii="Arial" w:hAnsi="Arial" w:cs="Arial"/>
          <w:lang w:val="ru-RU"/>
        </w:rPr>
      </w:pPr>
    </w:p>
    <w:p w14:paraId="1860E129" w14:textId="77777777" w:rsidR="00FD3192" w:rsidRPr="0068251B" w:rsidRDefault="00FD3192" w:rsidP="00FD3192">
      <w:pPr>
        <w:ind w:left="1134"/>
        <w:jc w:val="both"/>
        <w:rPr>
          <w:rFonts w:ascii="Arial" w:hAnsi="Arial" w:cs="Arial"/>
          <w:lang w:val="ru-RU"/>
        </w:rPr>
      </w:pPr>
      <w:r w:rsidRPr="0068251B">
        <w:rPr>
          <w:rFonts w:ascii="Arial" w:hAnsi="Arial" w:cs="Arial"/>
          <w:lang w:val="ru-RU"/>
        </w:rPr>
        <w:t xml:space="preserve">Абонентская плата – </w:t>
      </w:r>
      <w:r w:rsidR="00544097" w:rsidRPr="0068251B">
        <w:rPr>
          <w:rFonts w:ascii="Arial" w:hAnsi="Arial" w:cs="Arial"/>
          <w:lang w:val="ru-RU"/>
        </w:rPr>
        <w:t>420</w:t>
      </w:r>
      <w:r w:rsidRPr="0068251B">
        <w:rPr>
          <w:rFonts w:ascii="Arial" w:hAnsi="Arial" w:cs="Arial"/>
          <w:lang w:val="ru-RU"/>
        </w:rPr>
        <w:t xml:space="preserve"> рублей в </w:t>
      </w:r>
      <w:r w:rsidR="00544097" w:rsidRPr="0068251B">
        <w:rPr>
          <w:rFonts w:ascii="Arial" w:hAnsi="Arial" w:cs="Arial"/>
          <w:lang w:val="ru-RU"/>
        </w:rPr>
        <w:t>месяц</w:t>
      </w:r>
      <w:r w:rsidRPr="0068251B">
        <w:rPr>
          <w:rFonts w:ascii="Arial" w:hAnsi="Arial" w:cs="Arial"/>
          <w:lang w:val="ru-RU"/>
        </w:rPr>
        <w:t>.</w:t>
      </w:r>
      <w:r w:rsidR="008E0872" w:rsidRPr="0068251B">
        <w:rPr>
          <w:rStyle w:val="ab"/>
          <w:rFonts w:ascii="Arial" w:hAnsi="Arial" w:cs="Arial"/>
          <w:lang w:val="ru-RU"/>
        </w:rPr>
        <w:footnoteReference w:id="23"/>
      </w:r>
      <w:r w:rsidRPr="0068251B">
        <w:rPr>
          <w:rFonts w:ascii="Arial" w:hAnsi="Arial" w:cs="Arial"/>
          <w:lang w:val="ru-RU"/>
        </w:rPr>
        <w:t xml:space="preserve"> </w:t>
      </w:r>
    </w:p>
    <w:p w14:paraId="57AAA9D3" w14:textId="77777777" w:rsidR="00FD3192" w:rsidRPr="0068251B" w:rsidRDefault="00FD3192" w:rsidP="00FD3192">
      <w:pPr>
        <w:ind w:left="1134"/>
        <w:jc w:val="both"/>
        <w:rPr>
          <w:rFonts w:ascii="Arial" w:hAnsi="Arial" w:cs="Arial"/>
          <w:lang w:val="ru-RU"/>
        </w:rPr>
      </w:pPr>
    </w:p>
    <w:p w14:paraId="4941EBE1" w14:textId="36CD4F4E"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 xml:space="preserve">.3.2. </w:t>
      </w:r>
      <w:r w:rsidR="00FD3192" w:rsidRPr="0068251B">
        <w:rPr>
          <w:rFonts w:ascii="Arial" w:hAnsi="Arial" w:cs="Arial"/>
          <w:lang w:val="ru-RU"/>
        </w:rPr>
        <w:tab/>
        <w:t>Для Клиентов, являющихся клиентами членов Партнерства, но не являющихся форекс-дилерами и микрофинансовыми организациями:</w:t>
      </w:r>
    </w:p>
    <w:p w14:paraId="0102E39E" w14:textId="77777777" w:rsidR="00FD3192" w:rsidRPr="0068251B" w:rsidRDefault="00FD3192" w:rsidP="00FD3192">
      <w:pPr>
        <w:ind w:left="426" w:firstLine="708"/>
        <w:rPr>
          <w:rFonts w:ascii="Arial" w:hAnsi="Arial" w:cs="Arial"/>
          <w:lang w:val="ru-RU"/>
        </w:rPr>
      </w:pPr>
    </w:p>
    <w:p w14:paraId="66E2E5CF" w14:textId="77777777" w:rsidR="00FD3192" w:rsidRPr="0068251B" w:rsidRDefault="00FD3192" w:rsidP="00FD3192">
      <w:pPr>
        <w:ind w:left="426" w:firstLine="708"/>
        <w:rPr>
          <w:rFonts w:ascii="Arial" w:hAnsi="Arial" w:cs="Arial"/>
          <w:lang w:val="ru-RU"/>
        </w:rPr>
      </w:pPr>
      <w:r w:rsidRPr="0068251B">
        <w:rPr>
          <w:rFonts w:ascii="Arial" w:hAnsi="Arial" w:cs="Arial"/>
          <w:lang w:val="ru-RU"/>
        </w:rPr>
        <w:t xml:space="preserve">Абонентская плата – </w:t>
      </w:r>
      <w:r w:rsidR="00DD149E" w:rsidRPr="0068251B">
        <w:rPr>
          <w:rFonts w:ascii="Arial" w:hAnsi="Arial" w:cs="Arial"/>
          <w:lang w:val="ru-RU"/>
        </w:rPr>
        <w:t>85</w:t>
      </w:r>
      <w:r w:rsidRPr="0068251B">
        <w:rPr>
          <w:rFonts w:ascii="Arial" w:hAnsi="Arial" w:cs="Arial"/>
          <w:lang w:val="ru-RU"/>
        </w:rPr>
        <w:t xml:space="preserve"> рублей в </w:t>
      </w:r>
      <w:r w:rsidR="00DD149E" w:rsidRPr="0068251B">
        <w:rPr>
          <w:rFonts w:ascii="Arial" w:hAnsi="Arial" w:cs="Arial"/>
          <w:lang w:val="ru-RU"/>
        </w:rPr>
        <w:t>месяц</w:t>
      </w:r>
      <w:r w:rsidRPr="0068251B">
        <w:rPr>
          <w:rFonts w:ascii="Arial" w:hAnsi="Arial" w:cs="Arial"/>
          <w:lang w:val="ru-RU"/>
        </w:rPr>
        <w:t>.</w:t>
      </w:r>
      <w:r w:rsidR="00423FBC" w:rsidRPr="0068251B">
        <w:rPr>
          <w:rStyle w:val="ab"/>
          <w:rFonts w:ascii="Arial" w:hAnsi="Arial" w:cs="Arial"/>
          <w:lang w:val="ru-RU"/>
        </w:rPr>
        <w:footnoteReference w:id="24"/>
      </w:r>
    </w:p>
    <w:p w14:paraId="299725FF" w14:textId="77777777" w:rsidR="00FD3192" w:rsidRPr="0068251B" w:rsidRDefault="00FD3192" w:rsidP="00FD3192">
      <w:pPr>
        <w:ind w:left="426" w:firstLine="708"/>
        <w:rPr>
          <w:rFonts w:ascii="Arial" w:hAnsi="Arial" w:cs="Arial"/>
          <w:lang w:val="ru-RU"/>
        </w:rPr>
      </w:pPr>
    </w:p>
    <w:p w14:paraId="269966E1" w14:textId="1FB57EEA"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 xml:space="preserve">.3.3. </w:t>
      </w:r>
      <w:r w:rsidR="00FD3192" w:rsidRPr="0068251B">
        <w:rPr>
          <w:rFonts w:ascii="Arial" w:hAnsi="Arial" w:cs="Arial"/>
          <w:lang w:val="ru-RU"/>
        </w:rPr>
        <w:tab/>
        <w:t>Для Клиентов, являющихся депозитариями, расчетными депозитариями, и специализированными депозитариями, для клиентов с которыми заключены договоры на консультационные услуги по вопросам ведения внутреннего учета сделок и операций с ценными бумагами, бухгалтерского учета и составлению бухгалтерской (финансовой) отчетности и/или осуществления внутреннего контроля профессионального участника рынка ценных бумаг,  а также 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w:t>
      </w:r>
    </w:p>
    <w:p w14:paraId="660C84E7" w14:textId="77777777" w:rsidR="00FD3192" w:rsidRPr="0068251B" w:rsidRDefault="00FD3192" w:rsidP="00FD3192">
      <w:pPr>
        <w:ind w:left="426" w:firstLine="708"/>
        <w:rPr>
          <w:rFonts w:ascii="Arial" w:hAnsi="Arial" w:cs="Arial"/>
          <w:lang w:val="ru-RU"/>
        </w:rPr>
      </w:pPr>
    </w:p>
    <w:p w14:paraId="0953707B" w14:textId="77777777" w:rsidR="00FD3192" w:rsidRPr="0068251B" w:rsidRDefault="00FD3192" w:rsidP="00FD3192">
      <w:pPr>
        <w:ind w:left="426" w:firstLine="708"/>
        <w:rPr>
          <w:rFonts w:ascii="Arial" w:hAnsi="Arial" w:cs="Arial"/>
          <w:lang w:val="ru-RU"/>
        </w:rPr>
      </w:pPr>
      <w:r w:rsidRPr="0068251B">
        <w:rPr>
          <w:rFonts w:ascii="Arial" w:hAnsi="Arial" w:cs="Arial"/>
          <w:lang w:val="ru-RU"/>
        </w:rPr>
        <w:t xml:space="preserve">Абонентская плата – </w:t>
      </w:r>
      <w:r w:rsidR="00C54B18" w:rsidRPr="0068251B">
        <w:rPr>
          <w:rFonts w:ascii="Arial" w:hAnsi="Arial" w:cs="Arial"/>
          <w:lang w:val="ru-RU"/>
        </w:rPr>
        <w:t>85</w:t>
      </w:r>
      <w:r w:rsidRPr="0068251B">
        <w:rPr>
          <w:rFonts w:ascii="Arial" w:hAnsi="Arial" w:cs="Arial"/>
          <w:lang w:val="ru-RU"/>
        </w:rPr>
        <w:t xml:space="preserve"> рублей в </w:t>
      </w:r>
      <w:r w:rsidR="00C54B18" w:rsidRPr="0068251B">
        <w:rPr>
          <w:rFonts w:ascii="Arial" w:hAnsi="Arial" w:cs="Arial"/>
          <w:lang w:val="ru-RU"/>
        </w:rPr>
        <w:t>месяц</w:t>
      </w:r>
      <w:r w:rsidRPr="0068251B">
        <w:rPr>
          <w:rFonts w:ascii="Arial" w:hAnsi="Arial" w:cs="Arial"/>
          <w:lang w:val="ru-RU"/>
        </w:rPr>
        <w:t>.</w:t>
      </w:r>
      <w:r w:rsidR="00423FBC" w:rsidRPr="0068251B">
        <w:rPr>
          <w:rStyle w:val="ab"/>
          <w:rFonts w:ascii="Arial" w:hAnsi="Arial" w:cs="Arial"/>
          <w:lang w:val="ru-RU"/>
        </w:rPr>
        <w:footnoteReference w:id="25"/>
      </w:r>
    </w:p>
    <w:p w14:paraId="11F4714F" w14:textId="77777777" w:rsidR="00FD3192" w:rsidRPr="0068251B" w:rsidRDefault="00FD3192" w:rsidP="00FD3192">
      <w:pPr>
        <w:ind w:left="1134" w:hanging="708"/>
        <w:jc w:val="both"/>
        <w:rPr>
          <w:rFonts w:ascii="Arial" w:hAnsi="Arial" w:cs="Arial"/>
          <w:lang w:val="ru-RU"/>
        </w:rPr>
      </w:pPr>
    </w:p>
    <w:p w14:paraId="69ABA329" w14:textId="7AC3A9F0" w:rsidR="00FD3192" w:rsidRPr="0068251B" w:rsidRDefault="00B0779B" w:rsidP="00FD3192">
      <w:pPr>
        <w:ind w:left="1134" w:hanging="708"/>
        <w:jc w:val="both"/>
        <w:rPr>
          <w:rFonts w:ascii="Arial" w:hAnsi="Arial" w:cs="Arial"/>
          <w:lang w:val="ru-RU"/>
        </w:rPr>
      </w:pPr>
      <w:r w:rsidRPr="0068251B">
        <w:rPr>
          <w:rFonts w:ascii="Arial" w:hAnsi="Arial" w:cs="Arial"/>
          <w:lang w:val="ru-RU"/>
        </w:rPr>
        <w:t>5</w:t>
      </w:r>
      <w:r w:rsidR="00FD3192" w:rsidRPr="0068251B">
        <w:rPr>
          <w:rFonts w:ascii="Arial" w:hAnsi="Arial" w:cs="Arial"/>
          <w:lang w:val="ru-RU"/>
        </w:rPr>
        <w:t>.3.4. Для клиентов, являющихся клиентами участников клиринга и клиентами клиентов участников клиринга:</w:t>
      </w:r>
    </w:p>
    <w:p w14:paraId="789F5653" w14:textId="77777777" w:rsidR="00FD3192" w:rsidRPr="0068251B" w:rsidRDefault="00FD3192" w:rsidP="00FD3192">
      <w:pPr>
        <w:ind w:left="426" w:firstLine="708"/>
        <w:rPr>
          <w:rFonts w:ascii="Arial" w:hAnsi="Arial" w:cs="Arial"/>
          <w:lang w:val="ru-RU"/>
        </w:rPr>
      </w:pPr>
    </w:p>
    <w:p w14:paraId="13BFA6B7" w14:textId="77777777" w:rsidR="00FD3192" w:rsidRPr="0068251B" w:rsidRDefault="00FD3192" w:rsidP="00FD3192">
      <w:pPr>
        <w:ind w:left="426" w:firstLine="708"/>
        <w:rPr>
          <w:rFonts w:ascii="Arial" w:hAnsi="Arial" w:cs="Arial"/>
          <w:lang w:val="ru-RU"/>
        </w:rPr>
      </w:pPr>
      <w:r w:rsidRPr="0068251B">
        <w:rPr>
          <w:rFonts w:ascii="Arial" w:hAnsi="Arial" w:cs="Arial"/>
          <w:lang w:val="ru-RU"/>
        </w:rPr>
        <w:t>Абонентская плата – 200 рублей в месяц</w:t>
      </w:r>
    </w:p>
    <w:p w14:paraId="10023097" w14:textId="2BA1605B" w:rsidR="00FD3192" w:rsidRPr="0068251B" w:rsidRDefault="00B0779B" w:rsidP="00FD3192">
      <w:pPr>
        <w:pStyle w:val="110"/>
        <w:jc w:val="left"/>
        <w:rPr>
          <w:rFonts w:ascii="Arial" w:hAnsi="Arial" w:cs="Arial"/>
          <w:sz w:val="20"/>
          <w:szCs w:val="20"/>
          <w:lang w:val="ru-RU"/>
        </w:rPr>
      </w:pPr>
      <w:r w:rsidRPr="0068251B">
        <w:rPr>
          <w:rFonts w:ascii="Arial" w:hAnsi="Arial" w:cs="Arial"/>
          <w:sz w:val="20"/>
          <w:szCs w:val="20"/>
          <w:lang w:val="ru-RU"/>
        </w:rPr>
        <w:lastRenderedPageBreak/>
        <w:t>6</w:t>
      </w:r>
      <w:r w:rsidR="00FD3192" w:rsidRPr="0068251B">
        <w:rPr>
          <w:rFonts w:ascii="Arial" w:hAnsi="Arial" w:cs="Arial"/>
          <w:sz w:val="20"/>
          <w:szCs w:val="20"/>
          <w:lang w:val="ru-RU"/>
        </w:rPr>
        <w:t xml:space="preserve">. </w:t>
      </w:r>
      <w:r w:rsidR="00FD3192" w:rsidRPr="0068251B">
        <w:rPr>
          <w:rFonts w:ascii="Arial" w:hAnsi="Arial" w:cs="Arial"/>
          <w:sz w:val="20"/>
          <w:szCs w:val="20"/>
          <w:lang w:val="ru-RU"/>
        </w:rPr>
        <w:tab/>
        <w:t>Дополнительные услуги</w:t>
      </w:r>
    </w:p>
    <w:p w14:paraId="3F0EC48E" w14:textId="77777777" w:rsidR="00FD3192" w:rsidRPr="0068251B" w:rsidRDefault="00FD3192" w:rsidP="00FD3192">
      <w:pPr>
        <w:tabs>
          <w:tab w:val="left" w:pos="1080"/>
        </w:tabs>
        <w:ind w:left="1080" w:hanging="720"/>
        <w:rPr>
          <w:rFonts w:ascii="Arial" w:hAnsi="Arial" w:cs="Arial"/>
          <w:lang w:val="ru-RU"/>
        </w:rPr>
      </w:pPr>
    </w:p>
    <w:p w14:paraId="3497622A" w14:textId="6799D76C" w:rsidR="00FD3192" w:rsidRPr="0068251B" w:rsidRDefault="00B0779B" w:rsidP="00FD3192">
      <w:pPr>
        <w:tabs>
          <w:tab w:val="left" w:pos="1080"/>
        </w:tabs>
        <w:ind w:left="1065" w:hanging="639"/>
        <w:rPr>
          <w:rFonts w:ascii="Arial" w:hAnsi="Arial" w:cs="Arial"/>
          <w:lang w:val="ru-RU"/>
        </w:rPr>
      </w:pPr>
      <w:r w:rsidRPr="0068251B">
        <w:rPr>
          <w:rFonts w:ascii="Arial" w:hAnsi="Arial" w:cs="Arial"/>
          <w:lang w:val="ru-RU"/>
        </w:rPr>
        <w:t>6</w:t>
      </w:r>
      <w:r w:rsidR="00FD3192" w:rsidRPr="0068251B">
        <w:rPr>
          <w:rFonts w:ascii="Arial" w:hAnsi="Arial" w:cs="Arial"/>
          <w:lang w:val="ru-RU"/>
        </w:rPr>
        <w:t xml:space="preserve">.1. </w:t>
      </w:r>
      <w:r w:rsidR="00FD3192" w:rsidRPr="0068251B">
        <w:rPr>
          <w:rFonts w:ascii="Arial" w:hAnsi="Arial" w:cs="Arial"/>
          <w:lang w:val="ru-RU"/>
        </w:rPr>
        <w:tab/>
        <w:t>Смена кода, используемого для регистрации Клиента на Серверной части ПО – 60 000 рублей.</w:t>
      </w:r>
    </w:p>
    <w:p w14:paraId="2E9DB249" w14:textId="77777777" w:rsidR="00FD3192" w:rsidRPr="0068251B" w:rsidRDefault="00FD3192" w:rsidP="00FD3192">
      <w:pPr>
        <w:pStyle w:val="ad"/>
        <w:spacing w:before="40"/>
        <w:rPr>
          <w:rFonts w:ascii="Arial" w:hAnsi="Arial" w:cs="Arial"/>
          <w:lang w:val="ru-RU"/>
        </w:rPr>
      </w:pPr>
    </w:p>
    <w:p w14:paraId="72CD69DE" w14:textId="1D2568A6" w:rsidR="00FD3192" w:rsidRPr="0068251B" w:rsidRDefault="00B0779B" w:rsidP="00FD3192">
      <w:pPr>
        <w:ind w:left="1134" w:hanging="708"/>
        <w:jc w:val="both"/>
        <w:rPr>
          <w:rFonts w:ascii="Arial" w:hAnsi="Arial" w:cs="Arial"/>
          <w:lang w:val="ru-RU"/>
        </w:rPr>
      </w:pPr>
      <w:r w:rsidRPr="0068251B">
        <w:rPr>
          <w:rFonts w:ascii="Arial" w:hAnsi="Arial" w:cs="Arial"/>
          <w:lang w:val="ru-RU"/>
        </w:rPr>
        <w:t>6</w:t>
      </w:r>
      <w:r w:rsidR="00FD3192" w:rsidRPr="0068251B">
        <w:rPr>
          <w:rFonts w:ascii="Arial" w:hAnsi="Arial" w:cs="Arial"/>
          <w:lang w:val="ru-RU"/>
        </w:rPr>
        <w:t xml:space="preserve">.2. </w:t>
      </w:r>
      <w:r w:rsidR="00FD3192" w:rsidRPr="0068251B">
        <w:rPr>
          <w:rFonts w:ascii="Arial" w:hAnsi="Arial" w:cs="Arial"/>
          <w:lang w:val="ru-RU"/>
        </w:rPr>
        <w:tab/>
        <w:t>Регистрация доменов</w:t>
      </w:r>
    </w:p>
    <w:p w14:paraId="4D635133" w14:textId="77777777" w:rsidR="00FD3192" w:rsidRPr="0068251B" w:rsidRDefault="00FD3192" w:rsidP="00FD3192">
      <w:pPr>
        <w:ind w:left="360"/>
        <w:jc w:val="both"/>
        <w:rPr>
          <w:rFonts w:ascii="Arial" w:hAnsi="Arial" w:cs="Arial"/>
          <w:lang w:val="ru-RU"/>
        </w:rPr>
      </w:pPr>
    </w:p>
    <w:p w14:paraId="762EEC90" w14:textId="24E66C87" w:rsidR="00FD3192" w:rsidRPr="0068251B" w:rsidRDefault="00B0779B" w:rsidP="00FD3192">
      <w:pPr>
        <w:tabs>
          <w:tab w:val="left" w:pos="720"/>
          <w:tab w:val="left" w:pos="1350"/>
        </w:tabs>
        <w:ind w:left="1080"/>
        <w:jc w:val="both"/>
        <w:rPr>
          <w:rFonts w:ascii="Arial" w:hAnsi="Arial" w:cs="Arial"/>
          <w:lang w:val="ru-RU"/>
        </w:rPr>
      </w:pPr>
      <w:r w:rsidRPr="0068251B">
        <w:rPr>
          <w:rFonts w:ascii="Arial" w:hAnsi="Arial" w:cs="Arial"/>
          <w:lang w:val="ru-RU"/>
        </w:rPr>
        <w:t>6</w:t>
      </w:r>
      <w:r w:rsidR="00FD3192" w:rsidRPr="0068251B">
        <w:rPr>
          <w:rFonts w:ascii="Arial" w:hAnsi="Arial" w:cs="Arial"/>
          <w:lang w:val="ru-RU"/>
        </w:rPr>
        <w:t>.2.1.</w:t>
      </w:r>
      <w:r w:rsidR="00FD3192" w:rsidRPr="0068251B">
        <w:rPr>
          <w:rFonts w:ascii="Arial" w:hAnsi="Arial" w:cs="Arial"/>
          <w:lang w:val="ru-RU"/>
        </w:rPr>
        <w:tab/>
        <w:t>Информационно-техническое обслуживание при первичной регистрации домена в зоне «.</w:t>
      </w:r>
      <w:r w:rsidR="00FD3192" w:rsidRPr="0068251B">
        <w:rPr>
          <w:rFonts w:ascii="Arial" w:hAnsi="Arial" w:cs="Arial"/>
        </w:rPr>
        <w:t>RU</w:t>
      </w:r>
      <w:r w:rsidR="00FD3192" w:rsidRPr="0068251B">
        <w:rPr>
          <w:rFonts w:ascii="Arial" w:hAnsi="Arial" w:cs="Arial"/>
          <w:lang w:val="ru-RU"/>
        </w:rPr>
        <w:t>»/ «.РФ»  (включая годовой взнос за поддержание домена) – 1000 рублей.</w:t>
      </w:r>
    </w:p>
    <w:p w14:paraId="013644C1" w14:textId="061A4A96" w:rsidR="00FD3192" w:rsidRPr="0068251B" w:rsidRDefault="00B0779B" w:rsidP="00FD3192">
      <w:pPr>
        <w:tabs>
          <w:tab w:val="left" w:pos="720"/>
          <w:tab w:val="left" w:pos="1350"/>
        </w:tabs>
        <w:ind w:left="1080"/>
        <w:jc w:val="both"/>
        <w:rPr>
          <w:rFonts w:ascii="Arial" w:hAnsi="Arial" w:cs="Arial"/>
          <w:lang w:val="ru-RU"/>
        </w:rPr>
      </w:pPr>
      <w:r w:rsidRPr="0068251B">
        <w:rPr>
          <w:rFonts w:ascii="Arial" w:hAnsi="Arial" w:cs="Arial"/>
          <w:lang w:val="ru-RU"/>
        </w:rPr>
        <w:t>6</w:t>
      </w:r>
      <w:r w:rsidR="00FD3192" w:rsidRPr="0068251B">
        <w:rPr>
          <w:rFonts w:ascii="Arial" w:hAnsi="Arial" w:cs="Arial"/>
          <w:lang w:val="ru-RU"/>
        </w:rPr>
        <w:t>.2.2.</w:t>
      </w:r>
      <w:r w:rsidR="00FD3192" w:rsidRPr="0068251B">
        <w:rPr>
          <w:rFonts w:ascii="Arial" w:hAnsi="Arial" w:cs="Arial"/>
          <w:lang w:val="ru-RU"/>
        </w:rPr>
        <w:tab/>
        <w:t>Информационно-техническое обслуживание при ежегодной перерегистрации домена в зоне «.</w:t>
      </w:r>
      <w:r w:rsidR="00FD3192" w:rsidRPr="0068251B">
        <w:rPr>
          <w:rFonts w:ascii="Arial" w:hAnsi="Arial" w:cs="Arial"/>
        </w:rPr>
        <w:t>RU</w:t>
      </w:r>
      <w:r w:rsidR="00FD3192" w:rsidRPr="0068251B">
        <w:rPr>
          <w:rFonts w:ascii="Arial" w:hAnsi="Arial" w:cs="Arial"/>
          <w:lang w:val="ru-RU"/>
        </w:rPr>
        <w:t>»/ «.РФ»  – 1500 рублей.</w:t>
      </w:r>
    </w:p>
    <w:p w14:paraId="19F85E15" w14:textId="77777777" w:rsidR="00FD3192" w:rsidRPr="0068251B" w:rsidRDefault="00FD3192" w:rsidP="00FD3192">
      <w:pPr>
        <w:tabs>
          <w:tab w:val="left" w:pos="720"/>
          <w:tab w:val="left" w:pos="1350"/>
        </w:tabs>
        <w:ind w:left="1080"/>
        <w:jc w:val="both"/>
        <w:rPr>
          <w:rFonts w:ascii="Arial" w:hAnsi="Arial" w:cs="Arial"/>
          <w:lang w:val="ru-RU"/>
        </w:rPr>
      </w:pPr>
      <w:r w:rsidRPr="0068251B">
        <w:rPr>
          <w:rFonts w:ascii="Arial" w:hAnsi="Arial" w:cs="Arial"/>
          <w:lang w:val="ru-RU"/>
        </w:rPr>
        <w:t xml:space="preserve"> </w:t>
      </w:r>
    </w:p>
    <w:p w14:paraId="683E076C" w14:textId="77777777" w:rsidR="00FD3192" w:rsidRPr="0068251B" w:rsidRDefault="00FD3192" w:rsidP="00FD3192">
      <w:pPr>
        <w:pageBreakBefore/>
        <w:spacing w:after="200"/>
        <w:ind w:hanging="992"/>
        <w:jc w:val="right"/>
        <w:rPr>
          <w:rFonts w:ascii="Arial" w:hAnsi="Arial" w:cs="Arial"/>
          <w:b/>
          <w:lang w:val="ru-RU"/>
        </w:rPr>
      </w:pPr>
      <w:r w:rsidRPr="0068251B">
        <w:rPr>
          <w:rFonts w:ascii="Arial" w:hAnsi="Arial" w:cs="Arial"/>
          <w:b/>
          <w:lang w:val="ru-RU"/>
        </w:rPr>
        <w:lastRenderedPageBreak/>
        <w:t>Приложение № 3</w:t>
      </w:r>
    </w:p>
    <w:p w14:paraId="2EAF9DA1" w14:textId="77777777" w:rsidR="00FD3192" w:rsidRPr="0068251B" w:rsidRDefault="00FD3192" w:rsidP="00FD3192">
      <w:pPr>
        <w:ind w:left="4820"/>
        <w:jc w:val="right"/>
        <w:rPr>
          <w:rFonts w:ascii="Arial" w:hAnsi="Arial" w:cs="Arial"/>
          <w:b/>
          <w:lang w:val="ru-RU"/>
        </w:rPr>
      </w:pPr>
      <w:r w:rsidRPr="0068251B">
        <w:rPr>
          <w:rFonts w:ascii="Arial" w:hAnsi="Arial" w:cs="Arial"/>
          <w:b/>
          <w:lang w:val="ru-RU"/>
        </w:rPr>
        <w:t>к Условиям оказания услуг информационно-</w:t>
      </w:r>
    </w:p>
    <w:p w14:paraId="223EEE20" w14:textId="77777777" w:rsidR="00FD3192" w:rsidRPr="0068251B" w:rsidRDefault="00FD3192" w:rsidP="00FD3192">
      <w:pPr>
        <w:ind w:left="4820"/>
        <w:rPr>
          <w:rFonts w:ascii="Arial" w:hAnsi="Arial" w:cs="Arial"/>
          <w:b/>
          <w:bCs/>
          <w:lang w:val="ru-RU"/>
        </w:rPr>
      </w:pPr>
      <w:r w:rsidRPr="0068251B">
        <w:rPr>
          <w:rFonts w:ascii="Arial" w:hAnsi="Arial" w:cs="Arial"/>
          <w:b/>
          <w:lang w:val="ru-RU"/>
        </w:rPr>
        <w:t xml:space="preserve">технического обеспечения </w:t>
      </w:r>
      <w:r w:rsidRPr="0068251B">
        <w:rPr>
          <w:rFonts w:ascii="Arial" w:hAnsi="Arial" w:cs="Arial"/>
          <w:b/>
          <w:bCs/>
          <w:lang w:val="ru-RU"/>
        </w:rPr>
        <w:t xml:space="preserve"> Ассоциации участников финансового рынка </w:t>
      </w:r>
    </w:p>
    <w:p w14:paraId="634203C9" w14:textId="77777777" w:rsidR="00FD3192" w:rsidRPr="0068251B" w:rsidRDefault="00FD3192" w:rsidP="00FD3192">
      <w:pPr>
        <w:ind w:left="4820"/>
        <w:rPr>
          <w:rFonts w:ascii="Arial" w:hAnsi="Arial" w:cs="Arial"/>
          <w:b/>
          <w:lang w:val="ru-RU"/>
        </w:rPr>
      </w:pPr>
      <w:r w:rsidRPr="0068251B">
        <w:rPr>
          <w:rFonts w:ascii="Arial" w:hAnsi="Arial" w:cs="Arial"/>
          <w:b/>
          <w:bCs/>
          <w:lang w:val="ru-RU"/>
        </w:rPr>
        <w:t>«</w:t>
      </w:r>
      <w:r w:rsidRPr="0068251B">
        <w:rPr>
          <w:rFonts w:ascii="Arial" w:hAnsi="Arial" w:cs="Arial"/>
          <w:b/>
          <w:lang w:val="ru-RU"/>
        </w:rPr>
        <w:t>Некоммерческое партнерство развития финансового рынка РТС»</w:t>
      </w:r>
    </w:p>
    <w:p w14:paraId="76981EC4" w14:textId="77777777" w:rsidR="00FD3192" w:rsidRPr="0068251B" w:rsidRDefault="00FD3192" w:rsidP="00FD3192">
      <w:pPr>
        <w:ind w:left="5040" w:firstLine="720"/>
        <w:jc w:val="right"/>
        <w:rPr>
          <w:rFonts w:ascii="Arial" w:hAnsi="Arial" w:cs="Arial"/>
          <w:b/>
          <w:bCs/>
          <w:lang w:val="ru-RU"/>
        </w:rPr>
      </w:pPr>
    </w:p>
    <w:p w14:paraId="1A7F0212" w14:textId="77777777" w:rsidR="00616406" w:rsidRPr="0068251B" w:rsidRDefault="00616406" w:rsidP="00003B79">
      <w:pPr>
        <w:jc w:val="center"/>
        <w:rPr>
          <w:rFonts w:ascii="Arial" w:hAnsi="Arial"/>
          <w:b/>
          <w:lang w:val="ru-RU"/>
        </w:rPr>
      </w:pPr>
      <w:bookmarkStart w:id="9" w:name="_Toc388484900"/>
      <w:bookmarkStart w:id="10" w:name="_Toc388486129"/>
      <w:bookmarkStart w:id="11" w:name="_Toc388486131"/>
      <w:bookmarkStart w:id="12" w:name="_Toc388486132"/>
      <w:bookmarkStart w:id="13" w:name="_Toc388486133"/>
      <w:bookmarkStart w:id="14" w:name="_Toc388486134"/>
      <w:bookmarkStart w:id="15" w:name="_Toc388486135"/>
      <w:bookmarkStart w:id="16" w:name="_Toc388486136"/>
      <w:bookmarkStart w:id="17" w:name="_Toc388486137"/>
      <w:bookmarkStart w:id="18" w:name="_Toc388486138"/>
      <w:bookmarkStart w:id="19" w:name="_Toc388486139"/>
      <w:bookmarkStart w:id="20" w:name="_Toc388486140"/>
      <w:bookmarkStart w:id="21" w:name="_Toc388484907"/>
      <w:bookmarkStart w:id="22" w:name="_Toc388486145"/>
      <w:bookmarkStart w:id="23" w:name="_Toc388484908"/>
      <w:bookmarkStart w:id="24" w:name="_Toc388486146"/>
      <w:bookmarkStart w:id="25" w:name="_Toc388484909"/>
      <w:bookmarkStart w:id="26" w:name="_Toc388486147"/>
      <w:bookmarkStart w:id="27" w:name="_Toc388484910"/>
      <w:bookmarkStart w:id="28" w:name="_Toc388486148"/>
      <w:bookmarkStart w:id="29" w:name="_Toc388484911"/>
      <w:bookmarkStart w:id="30" w:name="_Toc388486149"/>
      <w:bookmarkStart w:id="31" w:name="_Toc388484912"/>
      <w:bookmarkStart w:id="32" w:name="_Toc388486150"/>
      <w:bookmarkStart w:id="33" w:name="_Toc388484913"/>
      <w:bookmarkStart w:id="34" w:name="_Toc388486151"/>
      <w:bookmarkStart w:id="35" w:name="_Toc388484914"/>
      <w:bookmarkStart w:id="36" w:name="_Toc388486152"/>
      <w:bookmarkStart w:id="37" w:name="_Toc388484915"/>
      <w:bookmarkStart w:id="38" w:name="_Toc388486153"/>
      <w:bookmarkStart w:id="39" w:name="_Toc388484916"/>
      <w:bookmarkStart w:id="40" w:name="_Toc388486154"/>
      <w:bookmarkStart w:id="41" w:name="_Toc388484917"/>
      <w:bookmarkStart w:id="42" w:name="_Toc388486155"/>
      <w:bookmarkStart w:id="43" w:name="_Toc388484918"/>
      <w:bookmarkStart w:id="44" w:name="_Toc388486156"/>
      <w:bookmarkStart w:id="45" w:name="_Toc388484919"/>
      <w:bookmarkStart w:id="46" w:name="_Toc388486157"/>
      <w:bookmarkStart w:id="47" w:name="_Toc388484920"/>
      <w:bookmarkStart w:id="48" w:name="_Toc388486158"/>
      <w:bookmarkStart w:id="49" w:name="_Toc388484921"/>
      <w:bookmarkStart w:id="50" w:name="_Toc388486159"/>
      <w:bookmarkStart w:id="51" w:name="_Toc388484922"/>
      <w:bookmarkStart w:id="52" w:name="_Toc388486160"/>
      <w:bookmarkStart w:id="53" w:name="_Toc388484923"/>
      <w:bookmarkStart w:id="54" w:name="_Toc388486161"/>
      <w:bookmarkStart w:id="55" w:name="_Toc388484924"/>
      <w:bookmarkStart w:id="56" w:name="_Toc388486162"/>
      <w:bookmarkStart w:id="57" w:name="_Toc388484925"/>
      <w:bookmarkStart w:id="58" w:name="_Toc388486163"/>
      <w:bookmarkStart w:id="59" w:name="_Toc388484926"/>
      <w:bookmarkStart w:id="60" w:name="_Toc388486164"/>
      <w:bookmarkStart w:id="61" w:name="_Toc388484928"/>
      <w:bookmarkStart w:id="62" w:name="_Toc388486166"/>
      <w:bookmarkStart w:id="63" w:name="_Toc388484934"/>
      <w:bookmarkStart w:id="64" w:name="_Toc388486172"/>
      <w:bookmarkStart w:id="65" w:name="_Toc388484935"/>
      <w:bookmarkStart w:id="66" w:name="_Toc388486173"/>
      <w:bookmarkStart w:id="67" w:name="_Toc388484936"/>
      <w:bookmarkStart w:id="68" w:name="_Toc388486174"/>
      <w:bookmarkStart w:id="69" w:name="_Toc388484937"/>
      <w:bookmarkStart w:id="70" w:name="_Toc388486175"/>
      <w:bookmarkStart w:id="71" w:name="_Toc388484939"/>
      <w:bookmarkStart w:id="72" w:name="_Toc388486177"/>
      <w:bookmarkStart w:id="73" w:name="_Toc388484940"/>
      <w:bookmarkStart w:id="74" w:name="_Toc38848617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C002A21" w14:textId="157F3453" w:rsidR="00FD3192" w:rsidRPr="0068251B" w:rsidRDefault="00616406" w:rsidP="00FD3192">
      <w:pPr>
        <w:pStyle w:val="Iauiue"/>
        <w:jc w:val="center"/>
        <w:rPr>
          <w:rFonts w:ascii="Arial" w:hAnsi="Arial" w:cs="Arial"/>
          <w:b/>
          <w:bCs/>
          <w:lang w:val="ru-RU"/>
        </w:rPr>
      </w:pPr>
      <w:r w:rsidRPr="0068251B">
        <w:rPr>
          <w:rFonts w:ascii="Arial" w:hAnsi="Arial" w:cs="Arial"/>
          <w:b/>
          <w:bCs/>
          <w:lang w:val="ru-RU"/>
        </w:rPr>
        <w:t xml:space="preserve">Перечень </w:t>
      </w:r>
      <w:r w:rsidR="00FD3192" w:rsidRPr="0068251B">
        <w:rPr>
          <w:rFonts w:ascii="Arial" w:hAnsi="Arial" w:cs="Arial"/>
          <w:b/>
          <w:bCs/>
          <w:lang w:val="ru-RU"/>
        </w:rPr>
        <w:t xml:space="preserve">требований к программному обеспечению и техническим средствам, </w:t>
      </w:r>
    </w:p>
    <w:p w14:paraId="1D5D018B" w14:textId="77777777" w:rsidR="00FD3192" w:rsidRPr="0068251B" w:rsidRDefault="00FD3192" w:rsidP="00FD3192">
      <w:pPr>
        <w:pStyle w:val="Iauiue"/>
        <w:jc w:val="center"/>
        <w:rPr>
          <w:rFonts w:ascii="Arial" w:hAnsi="Arial" w:cs="Arial"/>
          <w:b/>
          <w:bCs/>
          <w:lang w:val="ru-RU"/>
        </w:rPr>
      </w:pPr>
      <w:r w:rsidRPr="0068251B">
        <w:rPr>
          <w:rFonts w:ascii="Arial" w:hAnsi="Arial" w:cs="Arial"/>
          <w:b/>
          <w:bCs/>
          <w:lang w:val="ru-RU"/>
        </w:rPr>
        <w:t>необходимым для установки ПО и доступа к сети РТС</w:t>
      </w:r>
    </w:p>
    <w:p w14:paraId="1410E4E6" w14:textId="77777777" w:rsidR="00FD3192" w:rsidRPr="0068251B" w:rsidRDefault="00FD3192" w:rsidP="00FD3192">
      <w:pPr>
        <w:rPr>
          <w:rFonts w:ascii="Arial" w:hAnsi="Arial" w:cs="Arial"/>
          <w:lang w:val="ru-RU"/>
        </w:rPr>
      </w:pPr>
    </w:p>
    <w:p w14:paraId="672A1642" w14:textId="77777777" w:rsidR="00FD3192" w:rsidRPr="0068251B" w:rsidRDefault="00FD3192" w:rsidP="00FD3192">
      <w:pPr>
        <w:pStyle w:val="AppendixHeading"/>
        <w:spacing w:before="0" w:after="0"/>
        <w:ind w:left="360"/>
        <w:jc w:val="left"/>
      </w:pPr>
      <w:r w:rsidRPr="0068251B">
        <w:t>1. Требования к компьютеру для использования Системы ЭДО и ПО «Файловый шлюз системы ЭДО»</w:t>
      </w:r>
    </w:p>
    <w:p w14:paraId="54A4BF7C" w14:textId="77777777" w:rsidR="00FD3192" w:rsidRPr="0068251B" w:rsidRDefault="00FD3192" w:rsidP="00FD3192">
      <w:pPr>
        <w:rPr>
          <w:lang w:val="ru-RU"/>
        </w:rPr>
      </w:pPr>
    </w:p>
    <w:tbl>
      <w:tblPr>
        <w:tblW w:w="0" w:type="auto"/>
        <w:tblInd w:w="108" w:type="dxa"/>
        <w:tblLayout w:type="fixed"/>
        <w:tblLook w:val="04A0" w:firstRow="1" w:lastRow="0" w:firstColumn="1" w:lastColumn="0" w:noHBand="0" w:noVBand="1"/>
      </w:tblPr>
      <w:tblGrid>
        <w:gridCol w:w="2313"/>
        <w:gridCol w:w="3170"/>
        <w:gridCol w:w="3080"/>
      </w:tblGrid>
      <w:tr w:rsidR="00FD3192" w:rsidRPr="0068251B" w14:paraId="41CBF468" w14:textId="77777777" w:rsidTr="003548C1">
        <w:tc>
          <w:tcPr>
            <w:tcW w:w="2313" w:type="dxa"/>
            <w:tcBorders>
              <w:top w:val="single" w:sz="4" w:space="0" w:color="000000"/>
              <w:left w:val="single" w:sz="4" w:space="0" w:color="000000"/>
              <w:bottom w:val="single" w:sz="4" w:space="0" w:color="000000"/>
              <w:right w:val="nil"/>
            </w:tcBorders>
            <w:hideMark/>
          </w:tcPr>
          <w:p w14:paraId="4F52EC43" w14:textId="77777777" w:rsidR="00FD3192" w:rsidRPr="0068251B" w:rsidRDefault="00FD3192" w:rsidP="003548C1">
            <w:pPr>
              <w:pStyle w:val="AppendixHeading"/>
              <w:snapToGrid w:val="0"/>
              <w:spacing w:before="0" w:after="0"/>
              <w:ind w:left="360"/>
              <w:jc w:val="left"/>
            </w:pPr>
            <w:r w:rsidRPr="0068251B">
              <w:t>Наименование</w:t>
            </w:r>
          </w:p>
        </w:tc>
        <w:tc>
          <w:tcPr>
            <w:tcW w:w="3170" w:type="dxa"/>
            <w:tcBorders>
              <w:top w:val="single" w:sz="4" w:space="0" w:color="000000"/>
              <w:left w:val="single" w:sz="4" w:space="0" w:color="000000"/>
              <w:bottom w:val="single" w:sz="4" w:space="0" w:color="000000"/>
              <w:right w:val="nil"/>
            </w:tcBorders>
            <w:hideMark/>
          </w:tcPr>
          <w:p w14:paraId="3B3E959D" w14:textId="77777777" w:rsidR="00FD3192" w:rsidRPr="0068251B" w:rsidRDefault="00FD3192" w:rsidP="003548C1">
            <w:pPr>
              <w:pStyle w:val="AppendixHeading"/>
              <w:snapToGrid w:val="0"/>
              <w:spacing w:before="0" w:after="0"/>
              <w:ind w:left="360"/>
              <w:jc w:val="left"/>
            </w:pPr>
            <w:r w:rsidRPr="0068251B">
              <w:t>Минимальное значение</w:t>
            </w:r>
          </w:p>
        </w:tc>
        <w:tc>
          <w:tcPr>
            <w:tcW w:w="3080" w:type="dxa"/>
            <w:tcBorders>
              <w:top w:val="single" w:sz="4" w:space="0" w:color="000000"/>
              <w:left w:val="single" w:sz="4" w:space="0" w:color="000000"/>
              <w:bottom w:val="single" w:sz="4" w:space="0" w:color="000000"/>
              <w:right w:val="single" w:sz="4" w:space="0" w:color="000000"/>
            </w:tcBorders>
            <w:hideMark/>
          </w:tcPr>
          <w:p w14:paraId="6AFE889E" w14:textId="77777777" w:rsidR="00FD3192" w:rsidRPr="0068251B" w:rsidRDefault="00FD3192" w:rsidP="003548C1">
            <w:pPr>
              <w:pStyle w:val="AppendixHeading"/>
              <w:snapToGrid w:val="0"/>
              <w:spacing w:before="0" w:after="0"/>
              <w:ind w:left="360"/>
              <w:jc w:val="left"/>
            </w:pPr>
            <w:r w:rsidRPr="0068251B">
              <w:t>Рекомендуемое значение</w:t>
            </w:r>
          </w:p>
        </w:tc>
      </w:tr>
      <w:tr w:rsidR="00FD3192" w:rsidRPr="0068251B" w14:paraId="6C8E3708" w14:textId="77777777" w:rsidTr="003548C1">
        <w:tc>
          <w:tcPr>
            <w:tcW w:w="2313" w:type="dxa"/>
            <w:tcBorders>
              <w:top w:val="single" w:sz="4" w:space="0" w:color="000000"/>
              <w:left w:val="single" w:sz="4" w:space="0" w:color="000000"/>
              <w:bottom w:val="single" w:sz="4" w:space="0" w:color="000000"/>
              <w:right w:val="nil"/>
            </w:tcBorders>
            <w:hideMark/>
          </w:tcPr>
          <w:p w14:paraId="486C1FE9" w14:textId="77777777" w:rsidR="00FD3192" w:rsidRPr="0068251B" w:rsidRDefault="00FD3192" w:rsidP="003548C1">
            <w:pPr>
              <w:pStyle w:val="AppendixHeading"/>
              <w:snapToGrid w:val="0"/>
              <w:spacing w:before="0" w:after="0"/>
              <w:ind w:left="360"/>
              <w:jc w:val="left"/>
            </w:pPr>
            <w:r w:rsidRPr="0068251B">
              <w:t>Процессор</w:t>
            </w:r>
          </w:p>
        </w:tc>
        <w:tc>
          <w:tcPr>
            <w:tcW w:w="3170" w:type="dxa"/>
            <w:tcBorders>
              <w:top w:val="single" w:sz="4" w:space="0" w:color="000000"/>
              <w:left w:val="single" w:sz="4" w:space="0" w:color="000000"/>
              <w:bottom w:val="single" w:sz="4" w:space="0" w:color="000000"/>
              <w:right w:val="nil"/>
            </w:tcBorders>
            <w:hideMark/>
          </w:tcPr>
          <w:p w14:paraId="7710F739" w14:textId="77777777" w:rsidR="00FD3192" w:rsidRPr="0068251B" w:rsidRDefault="00FD3192" w:rsidP="003548C1">
            <w:pPr>
              <w:pStyle w:val="AppendixHeading"/>
              <w:snapToGrid w:val="0"/>
              <w:spacing w:before="0" w:after="0"/>
              <w:ind w:left="360"/>
              <w:jc w:val="left"/>
            </w:pPr>
            <w:r w:rsidRPr="0068251B">
              <w:t>Pentium iCore</w:t>
            </w:r>
          </w:p>
        </w:tc>
        <w:tc>
          <w:tcPr>
            <w:tcW w:w="3080" w:type="dxa"/>
            <w:tcBorders>
              <w:top w:val="single" w:sz="4" w:space="0" w:color="000000"/>
              <w:left w:val="single" w:sz="4" w:space="0" w:color="000000"/>
              <w:bottom w:val="single" w:sz="4" w:space="0" w:color="000000"/>
              <w:right w:val="single" w:sz="4" w:space="0" w:color="000000"/>
            </w:tcBorders>
            <w:hideMark/>
          </w:tcPr>
          <w:p w14:paraId="60E92DC8" w14:textId="77777777" w:rsidR="00FD3192" w:rsidRPr="0068251B" w:rsidRDefault="00FD3192" w:rsidP="003548C1">
            <w:pPr>
              <w:pStyle w:val="AppendixHeading"/>
              <w:snapToGrid w:val="0"/>
              <w:spacing w:before="0" w:after="0"/>
              <w:ind w:left="360"/>
              <w:jc w:val="left"/>
            </w:pPr>
            <w:r w:rsidRPr="0068251B">
              <w:t>Pentium iCore</w:t>
            </w:r>
          </w:p>
        </w:tc>
      </w:tr>
      <w:tr w:rsidR="00FD3192" w:rsidRPr="0068251B" w14:paraId="08077936" w14:textId="77777777" w:rsidTr="003548C1">
        <w:tc>
          <w:tcPr>
            <w:tcW w:w="2313" w:type="dxa"/>
            <w:tcBorders>
              <w:top w:val="single" w:sz="4" w:space="0" w:color="000000"/>
              <w:left w:val="single" w:sz="4" w:space="0" w:color="000000"/>
              <w:bottom w:val="single" w:sz="4" w:space="0" w:color="000000"/>
              <w:right w:val="nil"/>
            </w:tcBorders>
            <w:hideMark/>
          </w:tcPr>
          <w:p w14:paraId="26E224E5" w14:textId="77777777" w:rsidR="00FD3192" w:rsidRPr="0068251B" w:rsidRDefault="00FD3192" w:rsidP="003548C1">
            <w:pPr>
              <w:pStyle w:val="AppendixHeading"/>
              <w:snapToGrid w:val="0"/>
              <w:spacing w:before="0" w:after="0"/>
              <w:ind w:left="360"/>
              <w:jc w:val="left"/>
            </w:pPr>
            <w:r w:rsidRPr="0068251B">
              <w:t>Оперативная память</w:t>
            </w:r>
          </w:p>
        </w:tc>
        <w:tc>
          <w:tcPr>
            <w:tcW w:w="3170" w:type="dxa"/>
            <w:tcBorders>
              <w:top w:val="single" w:sz="4" w:space="0" w:color="000000"/>
              <w:left w:val="single" w:sz="4" w:space="0" w:color="000000"/>
              <w:bottom w:val="single" w:sz="4" w:space="0" w:color="000000"/>
              <w:right w:val="nil"/>
            </w:tcBorders>
            <w:hideMark/>
          </w:tcPr>
          <w:p w14:paraId="4CAE29C0" w14:textId="77777777" w:rsidR="00FD3192" w:rsidRPr="0068251B" w:rsidRDefault="00FD3192" w:rsidP="003548C1">
            <w:pPr>
              <w:pStyle w:val="AppendixHeading"/>
              <w:snapToGrid w:val="0"/>
              <w:spacing w:before="0" w:after="0"/>
              <w:ind w:left="360"/>
              <w:jc w:val="left"/>
            </w:pPr>
            <w:r w:rsidRPr="0068251B">
              <w:t>2 Гбайт</w:t>
            </w:r>
          </w:p>
        </w:tc>
        <w:tc>
          <w:tcPr>
            <w:tcW w:w="3080" w:type="dxa"/>
            <w:tcBorders>
              <w:top w:val="single" w:sz="4" w:space="0" w:color="000000"/>
              <w:left w:val="single" w:sz="4" w:space="0" w:color="000000"/>
              <w:bottom w:val="single" w:sz="4" w:space="0" w:color="000000"/>
              <w:right w:val="single" w:sz="4" w:space="0" w:color="000000"/>
            </w:tcBorders>
            <w:hideMark/>
          </w:tcPr>
          <w:p w14:paraId="50848C4E" w14:textId="77777777" w:rsidR="00FD3192" w:rsidRPr="0068251B" w:rsidRDefault="00FD3192" w:rsidP="003548C1">
            <w:pPr>
              <w:pStyle w:val="AppendixHeading"/>
              <w:snapToGrid w:val="0"/>
              <w:spacing w:before="0" w:after="0"/>
              <w:ind w:left="360"/>
              <w:jc w:val="left"/>
            </w:pPr>
            <w:r w:rsidRPr="0068251B">
              <w:t>4 Гбайт</w:t>
            </w:r>
          </w:p>
        </w:tc>
      </w:tr>
      <w:tr w:rsidR="00FD3192" w:rsidRPr="0068251B" w14:paraId="50308429" w14:textId="77777777" w:rsidTr="003548C1">
        <w:tc>
          <w:tcPr>
            <w:tcW w:w="2313" w:type="dxa"/>
            <w:tcBorders>
              <w:top w:val="single" w:sz="4" w:space="0" w:color="000000"/>
              <w:left w:val="single" w:sz="4" w:space="0" w:color="000000"/>
              <w:bottom w:val="single" w:sz="4" w:space="0" w:color="000000"/>
              <w:right w:val="nil"/>
            </w:tcBorders>
            <w:hideMark/>
          </w:tcPr>
          <w:p w14:paraId="21C1BD2C" w14:textId="77777777" w:rsidR="00FD3192" w:rsidRPr="0068251B" w:rsidRDefault="00FD3192" w:rsidP="003548C1">
            <w:pPr>
              <w:pStyle w:val="AppendixHeading"/>
              <w:snapToGrid w:val="0"/>
              <w:spacing w:before="0" w:after="0"/>
              <w:ind w:left="360"/>
              <w:jc w:val="left"/>
            </w:pPr>
            <w:r w:rsidRPr="0068251B">
              <w:t>Свободное пространство на жестком диске</w:t>
            </w:r>
          </w:p>
        </w:tc>
        <w:tc>
          <w:tcPr>
            <w:tcW w:w="3170" w:type="dxa"/>
            <w:tcBorders>
              <w:top w:val="single" w:sz="4" w:space="0" w:color="000000"/>
              <w:left w:val="single" w:sz="4" w:space="0" w:color="000000"/>
              <w:bottom w:val="single" w:sz="4" w:space="0" w:color="000000"/>
              <w:right w:val="nil"/>
            </w:tcBorders>
            <w:hideMark/>
          </w:tcPr>
          <w:p w14:paraId="20830F70" w14:textId="77777777" w:rsidR="00FD3192" w:rsidRPr="0068251B" w:rsidRDefault="00FD3192" w:rsidP="003548C1">
            <w:pPr>
              <w:pStyle w:val="AppendixHeading"/>
              <w:snapToGrid w:val="0"/>
              <w:spacing w:before="0" w:after="0"/>
              <w:ind w:left="360"/>
              <w:jc w:val="left"/>
            </w:pPr>
            <w:r w:rsidRPr="0068251B">
              <w:t>10 Гбайт</w:t>
            </w:r>
          </w:p>
        </w:tc>
        <w:tc>
          <w:tcPr>
            <w:tcW w:w="3080" w:type="dxa"/>
            <w:tcBorders>
              <w:top w:val="single" w:sz="4" w:space="0" w:color="000000"/>
              <w:left w:val="single" w:sz="4" w:space="0" w:color="000000"/>
              <w:bottom w:val="single" w:sz="4" w:space="0" w:color="000000"/>
              <w:right w:val="single" w:sz="4" w:space="0" w:color="000000"/>
            </w:tcBorders>
            <w:hideMark/>
          </w:tcPr>
          <w:p w14:paraId="5EF3F5FB" w14:textId="77777777" w:rsidR="00FD3192" w:rsidRPr="0068251B" w:rsidRDefault="00FD3192" w:rsidP="003548C1">
            <w:pPr>
              <w:pStyle w:val="AppendixHeading"/>
              <w:snapToGrid w:val="0"/>
              <w:spacing w:before="0" w:after="0"/>
              <w:ind w:left="360"/>
              <w:jc w:val="left"/>
            </w:pPr>
            <w:r w:rsidRPr="0068251B">
              <w:t>100 Гбайт</w:t>
            </w:r>
          </w:p>
        </w:tc>
      </w:tr>
      <w:tr w:rsidR="00FD3192" w:rsidRPr="0068251B" w14:paraId="6B9F8A0E" w14:textId="77777777" w:rsidTr="003548C1">
        <w:tc>
          <w:tcPr>
            <w:tcW w:w="2313" w:type="dxa"/>
            <w:tcBorders>
              <w:top w:val="single" w:sz="4" w:space="0" w:color="000000"/>
              <w:left w:val="single" w:sz="4" w:space="0" w:color="000000"/>
              <w:bottom w:val="single" w:sz="4" w:space="0" w:color="000000"/>
              <w:right w:val="nil"/>
            </w:tcBorders>
            <w:hideMark/>
          </w:tcPr>
          <w:p w14:paraId="704AFAE6" w14:textId="77777777" w:rsidR="00FD3192" w:rsidRPr="0068251B" w:rsidRDefault="00FD3192" w:rsidP="003548C1">
            <w:pPr>
              <w:pStyle w:val="AppendixHeading"/>
              <w:snapToGrid w:val="0"/>
              <w:spacing w:before="0" w:after="0"/>
              <w:ind w:left="360"/>
              <w:jc w:val="left"/>
            </w:pPr>
            <w:r w:rsidRPr="0068251B">
              <w:t>Операционная система</w:t>
            </w:r>
          </w:p>
        </w:tc>
        <w:tc>
          <w:tcPr>
            <w:tcW w:w="3170" w:type="dxa"/>
            <w:tcBorders>
              <w:top w:val="single" w:sz="4" w:space="0" w:color="000000"/>
              <w:left w:val="single" w:sz="4" w:space="0" w:color="000000"/>
              <w:bottom w:val="single" w:sz="4" w:space="0" w:color="000000"/>
              <w:right w:val="nil"/>
            </w:tcBorders>
            <w:hideMark/>
          </w:tcPr>
          <w:p w14:paraId="078839E0" w14:textId="77777777" w:rsidR="00FD3192" w:rsidRPr="0068251B" w:rsidRDefault="00FD3192" w:rsidP="003548C1">
            <w:pPr>
              <w:pStyle w:val="AppendixHeading"/>
              <w:snapToGrid w:val="0"/>
              <w:spacing w:before="0" w:after="0"/>
              <w:ind w:left="360"/>
              <w:jc w:val="left"/>
            </w:pPr>
            <w:r w:rsidRPr="0068251B">
              <w:t xml:space="preserve"> Windows 7/8/10, Server /2008/2012/2016 </w:t>
            </w:r>
          </w:p>
        </w:tc>
        <w:tc>
          <w:tcPr>
            <w:tcW w:w="3080" w:type="dxa"/>
            <w:tcBorders>
              <w:top w:val="single" w:sz="4" w:space="0" w:color="000000"/>
              <w:left w:val="single" w:sz="4" w:space="0" w:color="000000"/>
              <w:bottom w:val="single" w:sz="4" w:space="0" w:color="000000"/>
              <w:right w:val="single" w:sz="4" w:space="0" w:color="000000"/>
            </w:tcBorders>
            <w:hideMark/>
          </w:tcPr>
          <w:p w14:paraId="102104A5" w14:textId="77777777" w:rsidR="00FD3192" w:rsidRPr="0068251B" w:rsidRDefault="00FD3192" w:rsidP="003548C1">
            <w:pPr>
              <w:pStyle w:val="AppendixHeading"/>
              <w:spacing w:before="0" w:after="0"/>
              <w:ind w:left="360"/>
              <w:jc w:val="left"/>
            </w:pPr>
            <w:r w:rsidRPr="0068251B">
              <w:t>Windows 7/8/10,</w:t>
            </w:r>
          </w:p>
          <w:p w14:paraId="5DBBDF3E" w14:textId="77777777" w:rsidR="00FD3192" w:rsidRPr="0068251B" w:rsidRDefault="00FD3192" w:rsidP="003548C1">
            <w:pPr>
              <w:pStyle w:val="AppendixHeading"/>
              <w:spacing w:before="0" w:after="0"/>
              <w:ind w:left="360"/>
              <w:jc w:val="left"/>
            </w:pPr>
            <w:r w:rsidRPr="0068251B">
              <w:t>Server /2008/2012/2016</w:t>
            </w:r>
          </w:p>
          <w:p w14:paraId="0B703B4C" w14:textId="77777777" w:rsidR="00FD3192" w:rsidRPr="0068251B" w:rsidRDefault="00FD3192" w:rsidP="003548C1">
            <w:pPr>
              <w:pStyle w:val="AppendixHeading"/>
              <w:spacing w:before="0" w:after="0"/>
              <w:ind w:left="360"/>
              <w:jc w:val="left"/>
            </w:pPr>
          </w:p>
        </w:tc>
      </w:tr>
      <w:tr w:rsidR="00FD3192" w:rsidRPr="0068251B" w14:paraId="57D6A11B" w14:textId="77777777" w:rsidTr="003548C1">
        <w:tc>
          <w:tcPr>
            <w:tcW w:w="2313" w:type="dxa"/>
            <w:tcBorders>
              <w:top w:val="single" w:sz="4" w:space="0" w:color="000000"/>
              <w:left w:val="single" w:sz="4" w:space="0" w:color="000000"/>
              <w:bottom w:val="single" w:sz="4" w:space="0" w:color="000000"/>
              <w:right w:val="nil"/>
            </w:tcBorders>
          </w:tcPr>
          <w:p w14:paraId="628024CF" w14:textId="77777777" w:rsidR="00FD3192" w:rsidRPr="0068251B" w:rsidRDefault="00FD3192" w:rsidP="003548C1">
            <w:pPr>
              <w:pStyle w:val="AppendixHeading"/>
              <w:snapToGrid w:val="0"/>
              <w:spacing w:before="0" w:after="0"/>
              <w:ind w:left="360"/>
              <w:jc w:val="left"/>
            </w:pPr>
            <w:r w:rsidRPr="0068251B">
              <w:t>Доступ в интернет</w:t>
            </w:r>
          </w:p>
        </w:tc>
        <w:tc>
          <w:tcPr>
            <w:tcW w:w="3170" w:type="dxa"/>
            <w:tcBorders>
              <w:top w:val="single" w:sz="4" w:space="0" w:color="000000"/>
              <w:left w:val="single" w:sz="4" w:space="0" w:color="000000"/>
              <w:bottom w:val="single" w:sz="4" w:space="0" w:color="000000"/>
              <w:right w:val="nil"/>
            </w:tcBorders>
          </w:tcPr>
          <w:p w14:paraId="6910FE6D" w14:textId="77777777" w:rsidR="00FD3192" w:rsidRPr="0068251B" w:rsidRDefault="00FD3192" w:rsidP="003548C1">
            <w:pPr>
              <w:pStyle w:val="AppendixHeading"/>
              <w:snapToGrid w:val="0"/>
              <w:spacing w:before="0" w:after="0"/>
              <w:ind w:left="360"/>
              <w:jc w:val="left"/>
            </w:pPr>
            <w:r w:rsidRPr="0068251B">
              <w:t>2 Мбит/с</w:t>
            </w:r>
          </w:p>
        </w:tc>
        <w:tc>
          <w:tcPr>
            <w:tcW w:w="3080" w:type="dxa"/>
            <w:tcBorders>
              <w:top w:val="single" w:sz="4" w:space="0" w:color="000000"/>
              <w:left w:val="single" w:sz="4" w:space="0" w:color="000000"/>
              <w:bottom w:val="single" w:sz="4" w:space="0" w:color="000000"/>
              <w:right w:val="single" w:sz="4" w:space="0" w:color="000000"/>
            </w:tcBorders>
          </w:tcPr>
          <w:p w14:paraId="4BFD84A6" w14:textId="77777777" w:rsidR="00FD3192" w:rsidRPr="0068251B" w:rsidRDefault="00FD3192" w:rsidP="003548C1">
            <w:pPr>
              <w:pStyle w:val="AppendixHeading"/>
              <w:spacing w:before="0" w:after="0"/>
              <w:ind w:left="360"/>
              <w:jc w:val="left"/>
            </w:pPr>
            <w:r w:rsidRPr="0068251B">
              <w:t>10 Мбит/с</w:t>
            </w:r>
          </w:p>
        </w:tc>
      </w:tr>
    </w:tbl>
    <w:p w14:paraId="5FEF699D" w14:textId="77777777" w:rsidR="00FD3192" w:rsidRPr="0068251B" w:rsidRDefault="00FD3192" w:rsidP="00FD3192">
      <w:pPr>
        <w:rPr>
          <w:lang w:val="ru-RU"/>
        </w:rPr>
      </w:pPr>
    </w:p>
    <w:p w14:paraId="7EB39FF2" w14:textId="77777777" w:rsidR="00FD3192" w:rsidRPr="0068251B" w:rsidRDefault="00FD3192" w:rsidP="00FD3192">
      <w:pPr>
        <w:rPr>
          <w:rFonts w:ascii="Arial" w:hAnsi="Arial" w:cs="Arial"/>
          <w:lang w:val="ru-RU"/>
        </w:rPr>
      </w:pPr>
      <w:r w:rsidRPr="0068251B">
        <w:rPr>
          <w:rFonts w:ascii="Arial" w:hAnsi="Arial" w:cs="Arial"/>
          <w:lang w:val="ru-RU"/>
        </w:rPr>
        <w:t>Дополнительное необходимое ПО:</w:t>
      </w:r>
    </w:p>
    <w:p w14:paraId="4C0C070B" w14:textId="77777777" w:rsidR="00FD3192" w:rsidRPr="0068251B" w:rsidRDefault="00FD3192" w:rsidP="00FD3192">
      <w:pPr>
        <w:pStyle w:val="afff0"/>
        <w:numPr>
          <w:ilvl w:val="0"/>
          <w:numId w:val="112"/>
        </w:numPr>
        <w:suppressAutoHyphens w:val="0"/>
        <w:autoSpaceDN w:val="0"/>
        <w:contextualSpacing/>
        <w:rPr>
          <w:rFonts w:ascii="Arial" w:hAnsi="Arial" w:cs="Arial"/>
          <w:lang w:val="ru-RU"/>
        </w:rPr>
      </w:pPr>
      <w:r w:rsidRPr="0068251B">
        <w:rPr>
          <w:rFonts w:ascii="Arial" w:hAnsi="Arial" w:cs="Arial"/>
          <w:lang w:val="ru-RU"/>
        </w:rPr>
        <w:t>СКЗИ Крипто-Про 4.0. и выше  с лицензией (для ПО «Файловый шлюз системы ЭДО);</w:t>
      </w:r>
    </w:p>
    <w:p w14:paraId="0476FBDA" w14:textId="77777777" w:rsidR="00FD3192" w:rsidRPr="0068251B" w:rsidRDefault="00FD3192" w:rsidP="00FD3192">
      <w:pPr>
        <w:pStyle w:val="afff0"/>
        <w:numPr>
          <w:ilvl w:val="0"/>
          <w:numId w:val="112"/>
        </w:numPr>
        <w:suppressAutoHyphens w:val="0"/>
        <w:autoSpaceDN w:val="0"/>
        <w:contextualSpacing/>
        <w:rPr>
          <w:rFonts w:ascii="Arial" w:hAnsi="Arial" w:cs="Arial"/>
          <w:lang w:val="ru-RU"/>
        </w:rPr>
      </w:pPr>
      <w:r w:rsidRPr="0068251B">
        <w:rPr>
          <w:rFonts w:ascii="Arial" w:hAnsi="Arial" w:cs="Arial"/>
          <w:lang w:val="ru-RU"/>
        </w:rPr>
        <w:t>NET Framework 4.0 (для доступа к web-интерфейсу ЭДО (</w:t>
      </w:r>
      <w:hyperlink r:id="rId21" w:history="1">
        <w:r w:rsidRPr="0068251B">
          <w:rPr>
            <w:rFonts w:ascii="Arial" w:hAnsi="Arial" w:cs="Arial"/>
            <w:lang w:val="ru-RU"/>
          </w:rPr>
          <w:t>https://edo.nprts.ru</w:t>
        </w:r>
      </w:hyperlink>
      <w:r w:rsidRPr="0068251B">
        <w:rPr>
          <w:rFonts w:ascii="Arial" w:hAnsi="Arial" w:cs="Arial"/>
          <w:lang w:val="ru-RU"/>
        </w:rPr>
        <w:t>);</w:t>
      </w:r>
    </w:p>
    <w:p w14:paraId="63A89F47" w14:textId="77777777" w:rsidR="00FD3192" w:rsidRPr="0068251B" w:rsidRDefault="00FD3192" w:rsidP="00FD3192">
      <w:pPr>
        <w:pStyle w:val="afff0"/>
        <w:numPr>
          <w:ilvl w:val="0"/>
          <w:numId w:val="112"/>
        </w:numPr>
        <w:suppressAutoHyphens w:val="0"/>
        <w:autoSpaceDN w:val="0"/>
        <w:contextualSpacing/>
        <w:rPr>
          <w:rFonts w:ascii="Arial" w:hAnsi="Arial" w:cs="Arial"/>
        </w:rPr>
      </w:pPr>
      <w:r w:rsidRPr="0068251B">
        <w:rPr>
          <w:rFonts w:ascii="Arial" w:hAnsi="Arial" w:cs="Arial"/>
        </w:rPr>
        <w:t xml:space="preserve">Internet Explorer </w:t>
      </w:r>
      <w:r w:rsidRPr="0068251B">
        <w:rPr>
          <w:rFonts w:ascii="Arial" w:hAnsi="Arial" w:cs="Arial"/>
          <w:lang w:val="ru-RU"/>
        </w:rPr>
        <w:t>версии</w:t>
      </w:r>
      <w:r w:rsidRPr="0068251B">
        <w:rPr>
          <w:rFonts w:ascii="Arial" w:hAnsi="Arial" w:cs="Arial"/>
        </w:rPr>
        <w:t xml:space="preserve"> 8.0 </w:t>
      </w:r>
      <w:r w:rsidRPr="0068251B">
        <w:rPr>
          <w:rFonts w:ascii="Arial" w:hAnsi="Arial" w:cs="Arial"/>
          <w:lang w:val="ru-RU"/>
        </w:rPr>
        <w:t>и</w:t>
      </w:r>
      <w:r w:rsidRPr="0068251B">
        <w:rPr>
          <w:rFonts w:ascii="Arial" w:hAnsi="Arial" w:cs="Arial"/>
        </w:rPr>
        <w:t xml:space="preserve"> </w:t>
      </w:r>
      <w:r w:rsidRPr="0068251B">
        <w:rPr>
          <w:rFonts w:ascii="Arial" w:hAnsi="Arial" w:cs="Arial"/>
          <w:lang w:val="ru-RU"/>
        </w:rPr>
        <w:t>выше</w:t>
      </w:r>
      <w:r w:rsidRPr="0068251B">
        <w:rPr>
          <w:rFonts w:ascii="Arial" w:hAnsi="Arial" w:cs="Arial"/>
        </w:rPr>
        <w:t>;</w:t>
      </w:r>
    </w:p>
    <w:p w14:paraId="56F352C3" w14:textId="77777777" w:rsidR="00FD3192" w:rsidRPr="0068251B" w:rsidRDefault="00FD3192" w:rsidP="00FD3192">
      <w:pPr>
        <w:pStyle w:val="afff0"/>
        <w:numPr>
          <w:ilvl w:val="0"/>
          <w:numId w:val="112"/>
        </w:numPr>
        <w:suppressAutoHyphens w:val="0"/>
        <w:autoSpaceDN w:val="0"/>
        <w:contextualSpacing/>
        <w:rPr>
          <w:rFonts w:ascii="Arial" w:hAnsi="Arial" w:cs="Arial"/>
          <w:lang w:val="ru-RU"/>
        </w:rPr>
      </w:pPr>
      <w:r w:rsidRPr="0068251B">
        <w:rPr>
          <w:rFonts w:ascii="Arial" w:hAnsi="Arial" w:cs="Arial"/>
          <w:lang w:val="ru-RU"/>
        </w:rPr>
        <w:t xml:space="preserve">Библиотека </w:t>
      </w:r>
      <w:r w:rsidRPr="0068251B">
        <w:rPr>
          <w:rFonts w:ascii="Arial" w:hAnsi="Arial" w:cs="Arial"/>
        </w:rPr>
        <w:t>Capicom</w:t>
      </w:r>
      <w:r w:rsidRPr="0068251B">
        <w:rPr>
          <w:rFonts w:ascii="Arial" w:hAnsi="Arial" w:cs="Arial"/>
          <w:lang w:val="ru-RU"/>
        </w:rPr>
        <w:t xml:space="preserve"> версии 2.1.0.2 и выше.</w:t>
      </w:r>
    </w:p>
    <w:p w14:paraId="4FBAF93A" w14:textId="77777777" w:rsidR="00FD3192" w:rsidRPr="0068251B" w:rsidRDefault="00FD3192" w:rsidP="00FD3192">
      <w:pPr>
        <w:pStyle w:val="311"/>
        <w:spacing w:before="60" w:after="60"/>
        <w:ind w:left="720"/>
      </w:pPr>
    </w:p>
    <w:p w14:paraId="52F7FF9C" w14:textId="77777777" w:rsidR="00FD3192" w:rsidRPr="0068251B" w:rsidRDefault="00FD3192" w:rsidP="00FD3192">
      <w:pPr>
        <w:pStyle w:val="AppendixHeading"/>
        <w:spacing w:before="0" w:after="0"/>
        <w:ind w:left="360"/>
        <w:jc w:val="left"/>
      </w:pPr>
      <w:r w:rsidRPr="0068251B">
        <w:t>2. Требования к компьютеру для использования ПО Quatro</w:t>
      </w:r>
    </w:p>
    <w:p w14:paraId="0F15DFD6" w14:textId="77777777" w:rsidR="00FD3192" w:rsidRPr="0068251B" w:rsidRDefault="00FD3192" w:rsidP="00FD3192">
      <w:pPr>
        <w:rPr>
          <w:lang w:val="ru-RU"/>
        </w:rPr>
      </w:pPr>
    </w:p>
    <w:p w14:paraId="5538D840" w14:textId="77777777" w:rsidR="00FD3192" w:rsidRPr="0068251B" w:rsidRDefault="00FD3192" w:rsidP="00FD3192">
      <w:pPr>
        <w:rPr>
          <w:lang w:val="ru-RU"/>
        </w:rPr>
      </w:pPr>
    </w:p>
    <w:tbl>
      <w:tblPr>
        <w:tblW w:w="0" w:type="auto"/>
        <w:tblInd w:w="108" w:type="dxa"/>
        <w:tblLayout w:type="fixed"/>
        <w:tblLook w:val="04A0" w:firstRow="1" w:lastRow="0" w:firstColumn="1" w:lastColumn="0" w:noHBand="0" w:noVBand="1"/>
      </w:tblPr>
      <w:tblGrid>
        <w:gridCol w:w="2313"/>
        <w:gridCol w:w="3170"/>
        <w:gridCol w:w="3080"/>
      </w:tblGrid>
      <w:tr w:rsidR="00FD3192" w:rsidRPr="0068251B" w14:paraId="79B260D8" w14:textId="77777777" w:rsidTr="003548C1">
        <w:tc>
          <w:tcPr>
            <w:tcW w:w="2313" w:type="dxa"/>
            <w:tcBorders>
              <w:top w:val="single" w:sz="4" w:space="0" w:color="000000"/>
              <w:left w:val="single" w:sz="4" w:space="0" w:color="000000"/>
              <w:bottom w:val="single" w:sz="4" w:space="0" w:color="000000"/>
              <w:right w:val="nil"/>
            </w:tcBorders>
            <w:hideMark/>
          </w:tcPr>
          <w:p w14:paraId="00CD0258" w14:textId="77777777" w:rsidR="00FD3192" w:rsidRPr="0068251B" w:rsidRDefault="00FD3192" w:rsidP="003548C1">
            <w:pPr>
              <w:pStyle w:val="AppendixHeading"/>
              <w:snapToGrid w:val="0"/>
              <w:spacing w:before="0" w:after="0"/>
              <w:ind w:left="34"/>
            </w:pPr>
            <w:r w:rsidRPr="0068251B">
              <w:t>Наименование</w:t>
            </w:r>
          </w:p>
        </w:tc>
        <w:tc>
          <w:tcPr>
            <w:tcW w:w="3170" w:type="dxa"/>
            <w:tcBorders>
              <w:top w:val="single" w:sz="4" w:space="0" w:color="000000"/>
              <w:left w:val="single" w:sz="4" w:space="0" w:color="000000"/>
              <w:bottom w:val="single" w:sz="4" w:space="0" w:color="000000"/>
              <w:right w:val="nil"/>
            </w:tcBorders>
            <w:hideMark/>
          </w:tcPr>
          <w:p w14:paraId="53DF9D72" w14:textId="77777777" w:rsidR="00FD3192" w:rsidRPr="0068251B" w:rsidRDefault="00FD3192" w:rsidP="003548C1">
            <w:pPr>
              <w:pStyle w:val="AppendixHeading"/>
              <w:snapToGrid w:val="0"/>
              <w:spacing w:before="0" w:after="0"/>
              <w:ind w:left="34"/>
            </w:pPr>
            <w:r w:rsidRPr="0068251B">
              <w:t>Минимальное значение</w:t>
            </w:r>
          </w:p>
        </w:tc>
        <w:tc>
          <w:tcPr>
            <w:tcW w:w="3080" w:type="dxa"/>
            <w:tcBorders>
              <w:top w:val="single" w:sz="4" w:space="0" w:color="000000"/>
              <w:left w:val="single" w:sz="4" w:space="0" w:color="000000"/>
              <w:bottom w:val="single" w:sz="4" w:space="0" w:color="000000"/>
              <w:right w:val="single" w:sz="4" w:space="0" w:color="000000"/>
            </w:tcBorders>
            <w:hideMark/>
          </w:tcPr>
          <w:p w14:paraId="44A7F016" w14:textId="77777777" w:rsidR="00FD3192" w:rsidRPr="0068251B" w:rsidRDefault="00FD3192" w:rsidP="003548C1">
            <w:pPr>
              <w:pStyle w:val="AppendixHeading"/>
              <w:snapToGrid w:val="0"/>
              <w:spacing w:before="0" w:after="0"/>
              <w:ind w:left="34"/>
            </w:pPr>
            <w:r w:rsidRPr="0068251B">
              <w:t>Рекомендуемое значение</w:t>
            </w:r>
          </w:p>
        </w:tc>
      </w:tr>
      <w:tr w:rsidR="00FD3192" w:rsidRPr="0068251B" w14:paraId="153729BA" w14:textId="77777777" w:rsidTr="003548C1">
        <w:tc>
          <w:tcPr>
            <w:tcW w:w="2313" w:type="dxa"/>
            <w:tcBorders>
              <w:top w:val="single" w:sz="4" w:space="0" w:color="000000"/>
              <w:left w:val="single" w:sz="4" w:space="0" w:color="000000"/>
              <w:bottom w:val="single" w:sz="4" w:space="0" w:color="000000"/>
              <w:right w:val="nil"/>
            </w:tcBorders>
          </w:tcPr>
          <w:p w14:paraId="4B3A2B0A" w14:textId="77777777" w:rsidR="00FD3192" w:rsidRPr="0068251B" w:rsidRDefault="00FD3192" w:rsidP="003548C1">
            <w:pPr>
              <w:pStyle w:val="AppendixHeading"/>
              <w:snapToGrid w:val="0"/>
              <w:spacing w:before="0" w:after="0"/>
              <w:ind w:left="34"/>
            </w:pPr>
            <w:r w:rsidRPr="0068251B">
              <w:t>Процессор</w:t>
            </w:r>
          </w:p>
        </w:tc>
        <w:tc>
          <w:tcPr>
            <w:tcW w:w="3170" w:type="dxa"/>
            <w:tcBorders>
              <w:top w:val="single" w:sz="4" w:space="0" w:color="000000"/>
              <w:left w:val="single" w:sz="4" w:space="0" w:color="000000"/>
              <w:bottom w:val="single" w:sz="4" w:space="0" w:color="000000"/>
              <w:right w:val="nil"/>
            </w:tcBorders>
          </w:tcPr>
          <w:p w14:paraId="1192001E" w14:textId="77777777" w:rsidR="00FD3192" w:rsidRPr="0068251B" w:rsidRDefault="00FD3192" w:rsidP="003548C1">
            <w:pPr>
              <w:pStyle w:val="AppendixHeading"/>
              <w:snapToGrid w:val="0"/>
              <w:spacing w:before="0" w:after="0"/>
              <w:ind w:left="34"/>
            </w:pPr>
            <w:r w:rsidRPr="0068251B">
              <w:t>Pentium iCore i3</w:t>
            </w:r>
          </w:p>
        </w:tc>
        <w:tc>
          <w:tcPr>
            <w:tcW w:w="3080" w:type="dxa"/>
            <w:tcBorders>
              <w:top w:val="single" w:sz="4" w:space="0" w:color="000000"/>
              <w:left w:val="single" w:sz="4" w:space="0" w:color="000000"/>
              <w:bottom w:val="single" w:sz="4" w:space="0" w:color="000000"/>
              <w:right w:val="single" w:sz="4" w:space="0" w:color="000000"/>
            </w:tcBorders>
          </w:tcPr>
          <w:p w14:paraId="291B3E70" w14:textId="77777777" w:rsidR="00FD3192" w:rsidRPr="0068251B" w:rsidRDefault="00FD3192" w:rsidP="003548C1">
            <w:pPr>
              <w:pStyle w:val="AppendixHeading"/>
              <w:snapToGrid w:val="0"/>
              <w:spacing w:before="0" w:after="0"/>
              <w:ind w:left="34"/>
              <w:rPr>
                <w:lang w:val="en-US"/>
              </w:rPr>
            </w:pPr>
            <w:r w:rsidRPr="0068251B">
              <w:rPr>
                <w:lang w:val="en-US"/>
              </w:rPr>
              <w:t xml:space="preserve">Intel Core I5 2.4 </w:t>
            </w:r>
            <w:r w:rsidRPr="0068251B">
              <w:t>ГГц</w:t>
            </w:r>
            <w:r w:rsidRPr="0068251B">
              <w:rPr>
                <w:lang w:val="en-US"/>
              </w:rPr>
              <w:t xml:space="preserve"> </w:t>
            </w:r>
            <w:r w:rsidRPr="0068251B">
              <w:t>и</w:t>
            </w:r>
            <w:r w:rsidRPr="0068251B">
              <w:rPr>
                <w:lang w:val="en-US"/>
              </w:rPr>
              <w:t xml:space="preserve"> </w:t>
            </w:r>
            <w:r w:rsidRPr="0068251B">
              <w:t>выше</w:t>
            </w:r>
          </w:p>
        </w:tc>
      </w:tr>
      <w:tr w:rsidR="00FD3192" w:rsidRPr="006E3AA6" w14:paraId="0A183A35" w14:textId="77777777" w:rsidTr="003548C1">
        <w:tc>
          <w:tcPr>
            <w:tcW w:w="2313" w:type="dxa"/>
            <w:tcBorders>
              <w:top w:val="single" w:sz="4" w:space="0" w:color="000000"/>
              <w:left w:val="single" w:sz="4" w:space="0" w:color="000000"/>
              <w:bottom w:val="single" w:sz="4" w:space="0" w:color="000000"/>
              <w:right w:val="nil"/>
            </w:tcBorders>
            <w:hideMark/>
          </w:tcPr>
          <w:p w14:paraId="004892A6" w14:textId="77777777" w:rsidR="00FD3192" w:rsidRPr="0068251B" w:rsidRDefault="00FD3192" w:rsidP="003548C1">
            <w:pPr>
              <w:pStyle w:val="AppendixHeading"/>
              <w:snapToGrid w:val="0"/>
              <w:spacing w:before="0" w:after="0"/>
              <w:ind w:left="34"/>
              <w:jc w:val="left"/>
            </w:pPr>
            <w:r w:rsidRPr="0068251B">
              <w:t>Оперативная память</w:t>
            </w:r>
          </w:p>
        </w:tc>
        <w:tc>
          <w:tcPr>
            <w:tcW w:w="3170" w:type="dxa"/>
            <w:tcBorders>
              <w:top w:val="single" w:sz="4" w:space="0" w:color="000000"/>
              <w:left w:val="single" w:sz="4" w:space="0" w:color="000000"/>
              <w:bottom w:val="single" w:sz="4" w:space="0" w:color="000000"/>
              <w:right w:val="nil"/>
            </w:tcBorders>
            <w:hideMark/>
          </w:tcPr>
          <w:p w14:paraId="7B2EA81E" w14:textId="77777777" w:rsidR="00FD3192" w:rsidRPr="0068251B" w:rsidRDefault="00FD3192" w:rsidP="003548C1">
            <w:pPr>
              <w:pStyle w:val="AppendixHeading"/>
              <w:snapToGrid w:val="0"/>
              <w:spacing w:before="0" w:after="0"/>
              <w:ind w:left="33"/>
              <w:jc w:val="left"/>
            </w:pPr>
            <w:r w:rsidRPr="0068251B">
              <w:t xml:space="preserve">1 Гбайт на выделенный под процесс браузера для ПО </w:t>
            </w:r>
            <w:r w:rsidRPr="0068251B">
              <w:rPr>
                <w:lang w:val="en-US"/>
              </w:rPr>
              <w:t>Quatro</w:t>
            </w:r>
          </w:p>
        </w:tc>
        <w:tc>
          <w:tcPr>
            <w:tcW w:w="3080" w:type="dxa"/>
            <w:tcBorders>
              <w:top w:val="single" w:sz="4" w:space="0" w:color="000000"/>
              <w:left w:val="single" w:sz="4" w:space="0" w:color="000000"/>
              <w:bottom w:val="single" w:sz="4" w:space="0" w:color="000000"/>
              <w:right w:val="single" w:sz="4" w:space="0" w:color="000000"/>
            </w:tcBorders>
            <w:hideMark/>
          </w:tcPr>
          <w:p w14:paraId="47F4817C" w14:textId="77777777" w:rsidR="00FD3192" w:rsidRPr="0068251B" w:rsidRDefault="00FD3192" w:rsidP="003548C1">
            <w:pPr>
              <w:pStyle w:val="AppendixHeading"/>
              <w:snapToGrid w:val="0"/>
              <w:spacing w:before="0" w:after="0"/>
              <w:ind w:left="33"/>
              <w:jc w:val="left"/>
            </w:pPr>
            <w:r w:rsidRPr="0068251B">
              <w:t xml:space="preserve">Не менее 4  Гбайт на выделенный под процесс браузера для ПО </w:t>
            </w:r>
            <w:r w:rsidRPr="0068251B">
              <w:rPr>
                <w:lang w:val="en-US"/>
              </w:rPr>
              <w:t>Quatro</w:t>
            </w:r>
          </w:p>
        </w:tc>
      </w:tr>
      <w:tr w:rsidR="00FD3192" w:rsidRPr="0068251B" w14:paraId="3E4C0CF1" w14:textId="77777777" w:rsidTr="003548C1">
        <w:tc>
          <w:tcPr>
            <w:tcW w:w="2313" w:type="dxa"/>
            <w:tcBorders>
              <w:top w:val="single" w:sz="4" w:space="0" w:color="000000"/>
              <w:left w:val="single" w:sz="4" w:space="0" w:color="000000"/>
              <w:bottom w:val="single" w:sz="4" w:space="0" w:color="000000"/>
              <w:right w:val="nil"/>
            </w:tcBorders>
            <w:hideMark/>
          </w:tcPr>
          <w:p w14:paraId="5E7DB3A8" w14:textId="77777777" w:rsidR="00FD3192" w:rsidRPr="0068251B" w:rsidRDefault="00FD3192" w:rsidP="003548C1">
            <w:pPr>
              <w:pStyle w:val="AppendixHeading"/>
              <w:snapToGrid w:val="0"/>
              <w:spacing w:before="0" w:after="0"/>
              <w:ind w:left="34"/>
              <w:jc w:val="left"/>
            </w:pPr>
            <w:r w:rsidRPr="0068251B">
              <w:t>Монитор</w:t>
            </w:r>
          </w:p>
        </w:tc>
        <w:tc>
          <w:tcPr>
            <w:tcW w:w="3170" w:type="dxa"/>
            <w:tcBorders>
              <w:top w:val="single" w:sz="4" w:space="0" w:color="000000"/>
              <w:left w:val="single" w:sz="4" w:space="0" w:color="000000"/>
              <w:bottom w:val="single" w:sz="4" w:space="0" w:color="000000"/>
              <w:right w:val="nil"/>
            </w:tcBorders>
            <w:hideMark/>
          </w:tcPr>
          <w:p w14:paraId="17621AE9" w14:textId="77777777" w:rsidR="00FD3192" w:rsidRPr="0068251B" w:rsidRDefault="00FD3192" w:rsidP="003548C1">
            <w:pPr>
              <w:pStyle w:val="AppendixHeading"/>
              <w:snapToGrid w:val="0"/>
              <w:spacing w:before="0" w:after="0"/>
              <w:ind w:left="33"/>
              <w:jc w:val="left"/>
            </w:pPr>
            <w:r w:rsidRPr="0068251B">
              <w:t>Разрешение экрана 1024х768</w:t>
            </w:r>
          </w:p>
        </w:tc>
        <w:tc>
          <w:tcPr>
            <w:tcW w:w="3080" w:type="dxa"/>
            <w:tcBorders>
              <w:top w:val="single" w:sz="4" w:space="0" w:color="000000"/>
              <w:left w:val="single" w:sz="4" w:space="0" w:color="000000"/>
              <w:bottom w:val="single" w:sz="4" w:space="0" w:color="000000"/>
              <w:right w:val="single" w:sz="4" w:space="0" w:color="000000"/>
            </w:tcBorders>
            <w:hideMark/>
          </w:tcPr>
          <w:p w14:paraId="29AF1F2F" w14:textId="77777777" w:rsidR="00FD3192" w:rsidRPr="0068251B" w:rsidRDefault="00FD3192" w:rsidP="003548C1">
            <w:pPr>
              <w:pStyle w:val="AppendixHeading"/>
              <w:snapToGrid w:val="0"/>
              <w:spacing w:before="0" w:after="0"/>
              <w:ind w:left="33"/>
              <w:jc w:val="left"/>
            </w:pPr>
            <w:r w:rsidRPr="0068251B">
              <w:t>Разрешение экрана от 1366х768</w:t>
            </w:r>
          </w:p>
        </w:tc>
      </w:tr>
      <w:tr w:rsidR="00FD3192" w:rsidRPr="0068251B" w14:paraId="30A12DE6" w14:textId="77777777" w:rsidTr="003548C1">
        <w:tc>
          <w:tcPr>
            <w:tcW w:w="2313" w:type="dxa"/>
            <w:tcBorders>
              <w:top w:val="single" w:sz="4" w:space="0" w:color="000000"/>
              <w:left w:val="single" w:sz="4" w:space="0" w:color="000000"/>
              <w:bottom w:val="single" w:sz="4" w:space="0" w:color="000000"/>
              <w:right w:val="nil"/>
            </w:tcBorders>
            <w:hideMark/>
          </w:tcPr>
          <w:p w14:paraId="06993C3E" w14:textId="77777777" w:rsidR="00FD3192" w:rsidRPr="0068251B" w:rsidRDefault="00FD3192" w:rsidP="003548C1">
            <w:pPr>
              <w:pStyle w:val="AppendixHeading"/>
              <w:snapToGrid w:val="0"/>
              <w:spacing w:before="0" w:after="0"/>
              <w:ind w:left="34"/>
              <w:jc w:val="left"/>
            </w:pPr>
            <w:r w:rsidRPr="0068251B">
              <w:t>Операционная система</w:t>
            </w:r>
          </w:p>
        </w:tc>
        <w:tc>
          <w:tcPr>
            <w:tcW w:w="3170" w:type="dxa"/>
            <w:tcBorders>
              <w:top w:val="single" w:sz="4" w:space="0" w:color="000000"/>
              <w:left w:val="single" w:sz="4" w:space="0" w:color="000000"/>
              <w:bottom w:val="single" w:sz="4" w:space="0" w:color="000000"/>
              <w:right w:val="nil"/>
            </w:tcBorders>
            <w:hideMark/>
          </w:tcPr>
          <w:p w14:paraId="3FA8BCF6" w14:textId="77777777" w:rsidR="00FD3192" w:rsidRPr="0068251B" w:rsidRDefault="00FD3192" w:rsidP="003548C1">
            <w:pPr>
              <w:pStyle w:val="AppendixHeading"/>
              <w:snapToGrid w:val="0"/>
              <w:spacing w:before="0" w:after="0"/>
              <w:ind w:left="33"/>
              <w:jc w:val="left"/>
            </w:pPr>
            <w:r w:rsidRPr="0068251B">
              <w:t>Windows 7</w:t>
            </w:r>
          </w:p>
        </w:tc>
        <w:tc>
          <w:tcPr>
            <w:tcW w:w="3080" w:type="dxa"/>
            <w:tcBorders>
              <w:top w:val="single" w:sz="4" w:space="0" w:color="000000"/>
              <w:left w:val="single" w:sz="4" w:space="0" w:color="000000"/>
              <w:bottom w:val="single" w:sz="4" w:space="0" w:color="000000"/>
              <w:right w:val="single" w:sz="4" w:space="0" w:color="000000"/>
            </w:tcBorders>
            <w:hideMark/>
          </w:tcPr>
          <w:p w14:paraId="47660A2D" w14:textId="77777777" w:rsidR="00FD3192" w:rsidRPr="0068251B" w:rsidRDefault="00FD3192" w:rsidP="003548C1">
            <w:pPr>
              <w:pStyle w:val="AppendixHeading"/>
              <w:spacing w:before="0" w:after="0"/>
              <w:ind w:left="33"/>
              <w:jc w:val="left"/>
            </w:pPr>
            <w:r w:rsidRPr="0068251B">
              <w:t>Windows 7 / 8 / 8.1/10</w:t>
            </w:r>
          </w:p>
        </w:tc>
      </w:tr>
      <w:tr w:rsidR="00FD3192" w:rsidRPr="0068251B" w14:paraId="5154275F" w14:textId="77777777" w:rsidTr="003548C1">
        <w:tc>
          <w:tcPr>
            <w:tcW w:w="2313" w:type="dxa"/>
            <w:tcBorders>
              <w:top w:val="single" w:sz="4" w:space="0" w:color="000000"/>
              <w:left w:val="single" w:sz="4" w:space="0" w:color="000000"/>
              <w:bottom w:val="single" w:sz="4" w:space="0" w:color="000000"/>
              <w:right w:val="nil"/>
            </w:tcBorders>
          </w:tcPr>
          <w:p w14:paraId="326AAA52" w14:textId="77777777" w:rsidR="00FD3192" w:rsidRPr="0068251B" w:rsidRDefault="00FD3192" w:rsidP="003548C1">
            <w:pPr>
              <w:pStyle w:val="AppendixHeading"/>
              <w:snapToGrid w:val="0"/>
              <w:spacing w:before="0" w:after="0"/>
              <w:ind w:left="34"/>
              <w:jc w:val="left"/>
            </w:pPr>
            <w:r w:rsidRPr="0068251B">
              <w:t>Доступ в интернет</w:t>
            </w:r>
          </w:p>
        </w:tc>
        <w:tc>
          <w:tcPr>
            <w:tcW w:w="3170" w:type="dxa"/>
            <w:tcBorders>
              <w:top w:val="single" w:sz="4" w:space="0" w:color="000000"/>
              <w:left w:val="single" w:sz="4" w:space="0" w:color="000000"/>
              <w:bottom w:val="single" w:sz="4" w:space="0" w:color="000000"/>
              <w:right w:val="nil"/>
            </w:tcBorders>
          </w:tcPr>
          <w:p w14:paraId="4114D67E" w14:textId="77777777" w:rsidR="00FD3192" w:rsidRPr="0068251B" w:rsidRDefault="00FD3192" w:rsidP="003548C1">
            <w:pPr>
              <w:pStyle w:val="AppendixHeading"/>
              <w:snapToGrid w:val="0"/>
              <w:spacing w:before="0" w:after="0"/>
              <w:ind w:left="33"/>
              <w:jc w:val="left"/>
            </w:pPr>
            <w:r w:rsidRPr="0068251B">
              <w:t>10 Мбит/с</w:t>
            </w:r>
          </w:p>
        </w:tc>
        <w:tc>
          <w:tcPr>
            <w:tcW w:w="3080" w:type="dxa"/>
            <w:tcBorders>
              <w:top w:val="single" w:sz="4" w:space="0" w:color="000000"/>
              <w:left w:val="single" w:sz="4" w:space="0" w:color="000000"/>
              <w:bottom w:val="single" w:sz="4" w:space="0" w:color="000000"/>
              <w:right w:val="single" w:sz="4" w:space="0" w:color="000000"/>
            </w:tcBorders>
          </w:tcPr>
          <w:p w14:paraId="57757D48" w14:textId="77777777" w:rsidR="00FD3192" w:rsidRPr="0068251B" w:rsidRDefault="00FD3192" w:rsidP="003548C1">
            <w:pPr>
              <w:pStyle w:val="AppendixHeading"/>
              <w:spacing w:before="0" w:after="0"/>
              <w:ind w:left="33"/>
              <w:jc w:val="left"/>
            </w:pPr>
            <w:r w:rsidRPr="0068251B">
              <w:t>От 20 Мбит/с</w:t>
            </w:r>
          </w:p>
        </w:tc>
      </w:tr>
      <w:tr w:rsidR="00FD3192" w:rsidRPr="0068251B" w14:paraId="3327D0C4" w14:textId="77777777" w:rsidTr="003548C1">
        <w:tc>
          <w:tcPr>
            <w:tcW w:w="2313" w:type="dxa"/>
            <w:tcBorders>
              <w:top w:val="single" w:sz="4" w:space="0" w:color="000000"/>
              <w:left w:val="single" w:sz="4" w:space="0" w:color="000000"/>
              <w:bottom w:val="single" w:sz="4" w:space="0" w:color="000000"/>
              <w:right w:val="nil"/>
            </w:tcBorders>
          </w:tcPr>
          <w:p w14:paraId="247736CA" w14:textId="77777777" w:rsidR="00FD3192" w:rsidRPr="0068251B" w:rsidRDefault="00FD3192" w:rsidP="003548C1">
            <w:pPr>
              <w:pStyle w:val="AppendixHeading"/>
              <w:snapToGrid w:val="0"/>
              <w:spacing w:before="0" w:after="0"/>
              <w:ind w:left="34"/>
              <w:jc w:val="left"/>
            </w:pPr>
            <w:r w:rsidRPr="0068251B">
              <w:rPr>
                <w:lang w:val="en-US"/>
              </w:rPr>
              <w:t>WEB</w:t>
            </w:r>
            <w:r w:rsidRPr="0068251B">
              <w:t>-обозреватель</w:t>
            </w:r>
          </w:p>
        </w:tc>
        <w:tc>
          <w:tcPr>
            <w:tcW w:w="3170" w:type="dxa"/>
            <w:tcBorders>
              <w:top w:val="single" w:sz="4" w:space="0" w:color="000000"/>
              <w:left w:val="single" w:sz="4" w:space="0" w:color="000000"/>
              <w:bottom w:val="single" w:sz="4" w:space="0" w:color="000000"/>
              <w:right w:val="nil"/>
            </w:tcBorders>
          </w:tcPr>
          <w:p w14:paraId="0C7D9D9B" w14:textId="77777777" w:rsidR="00FD3192" w:rsidRPr="0068251B" w:rsidRDefault="00FD3192" w:rsidP="003548C1">
            <w:pPr>
              <w:pStyle w:val="AppendixHeading"/>
              <w:snapToGrid w:val="0"/>
              <w:spacing w:before="0" w:after="0"/>
              <w:ind w:left="33"/>
              <w:jc w:val="left"/>
              <w:rPr>
                <w:lang w:val="en-US"/>
              </w:rPr>
            </w:pPr>
            <w:r w:rsidRPr="0068251B">
              <w:rPr>
                <w:lang w:val="en-US"/>
              </w:rPr>
              <w:t>Internet Explorer 11.0</w:t>
            </w:r>
          </w:p>
          <w:p w14:paraId="4A13FBF4" w14:textId="77777777" w:rsidR="00FD3192" w:rsidRPr="0068251B" w:rsidRDefault="00FD3192" w:rsidP="003548C1">
            <w:pPr>
              <w:pStyle w:val="AppendixHeading"/>
              <w:snapToGrid w:val="0"/>
              <w:spacing w:before="0" w:after="0"/>
              <w:ind w:left="33"/>
              <w:jc w:val="left"/>
              <w:rPr>
                <w:lang w:val="en-US"/>
              </w:rPr>
            </w:pPr>
            <w:r w:rsidRPr="0068251B">
              <w:rPr>
                <w:lang w:val="en-US"/>
              </w:rPr>
              <w:t>Google Chrome </w:t>
            </w:r>
            <w:r w:rsidRPr="0068251B">
              <w:t>версии</w:t>
            </w:r>
            <w:r w:rsidRPr="0068251B">
              <w:rPr>
                <w:lang w:val="en-US"/>
              </w:rPr>
              <w:t xml:space="preserve"> 42.0</w:t>
            </w:r>
          </w:p>
          <w:p w14:paraId="7BB5A5C4" w14:textId="77777777" w:rsidR="00FD3192" w:rsidRPr="0068251B" w:rsidRDefault="00FD3192" w:rsidP="003548C1">
            <w:pPr>
              <w:pStyle w:val="AppendixHeading"/>
              <w:snapToGrid w:val="0"/>
              <w:spacing w:before="0" w:after="0"/>
              <w:ind w:left="33"/>
              <w:jc w:val="left"/>
              <w:rPr>
                <w:lang w:val="en-US"/>
              </w:rPr>
            </w:pPr>
            <w:r w:rsidRPr="0068251B">
              <w:rPr>
                <w:lang w:val="en-US"/>
              </w:rPr>
              <w:t xml:space="preserve">Mozilla Firefox </w:t>
            </w:r>
            <w:r w:rsidRPr="0068251B">
              <w:t>версии</w:t>
            </w:r>
            <w:r w:rsidRPr="0068251B">
              <w:rPr>
                <w:lang w:val="en-US"/>
              </w:rPr>
              <w:t xml:space="preserve"> 39</w:t>
            </w:r>
          </w:p>
          <w:p w14:paraId="02A54026" w14:textId="77777777" w:rsidR="00FD3192" w:rsidRPr="0068251B" w:rsidRDefault="00FD3192" w:rsidP="003548C1">
            <w:pPr>
              <w:pStyle w:val="AppendixHeading"/>
              <w:snapToGrid w:val="0"/>
              <w:spacing w:before="0" w:after="0"/>
              <w:ind w:left="33"/>
              <w:jc w:val="left"/>
              <w:rPr>
                <w:lang w:val="en-US"/>
              </w:rPr>
            </w:pPr>
            <w:r w:rsidRPr="0068251B">
              <w:rPr>
                <w:lang w:val="en-US"/>
              </w:rPr>
              <w:t>Microsoft Ed</w:t>
            </w:r>
            <w:r w:rsidR="001A2EF4" w:rsidRPr="0068251B">
              <w:rPr>
                <w:lang w:val="en-US"/>
              </w:rPr>
              <w:t>CF</w:t>
            </w:r>
          </w:p>
        </w:tc>
        <w:tc>
          <w:tcPr>
            <w:tcW w:w="3080" w:type="dxa"/>
            <w:tcBorders>
              <w:top w:val="single" w:sz="4" w:space="0" w:color="000000"/>
              <w:left w:val="single" w:sz="4" w:space="0" w:color="000000"/>
              <w:bottom w:val="single" w:sz="4" w:space="0" w:color="000000"/>
              <w:right w:val="single" w:sz="4" w:space="0" w:color="000000"/>
            </w:tcBorders>
          </w:tcPr>
          <w:p w14:paraId="189AB3AB" w14:textId="77777777" w:rsidR="00FD3192" w:rsidRPr="0068251B" w:rsidRDefault="00FD3192" w:rsidP="003548C1">
            <w:pPr>
              <w:pStyle w:val="AppendixHeading"/>
              <w:snapToGrid w:val="0"/>
              <w:spacing w:before="0" w:after="0"/>
              <w:ind w:left="33"/>
              <w:jc w:val="left"/>
              <w:rPr>
                <w:lang w:val="en-US"/>
              </w:rPr>
            </w:pPr>
            <w:r w:rsidRPr="0068251B">
              <w:rPr>
                <w:lang w:val="en-US"/>
              </w:rPr>
              <w:t xml:space="preserve">Internet Explorer 11.0 </w:t>
            </w:r>
            <w:r w:rsidRPr="0068251B">
              <w:t>и</w:t>
            </w:r>
            <w:r w:rsidRPr="0068251B">
              <w:rPr>
                <w:lang w:val="en-US"/>
              </w:rPr>
              <w:t xml:space="preserve"> </w:t>
            </w:r>
            <w:r w:rsidRPr="0068251B">
              <w:t>выше</w:t>
            </w:r>
          </w:p>
          <w:p w14:paraId="01EB7401" w14:textId="77777777" w:rsidR="00FD3192" w:rsidRPr="0068251B" w:rsidRDefault="00FD3192" w:rsidP="003548C1">
            <w:pPr>
              <w:pStyle w:val="AppendixHeading"/>
              <w:spacing w:before="0" w:after="0"/>
              <w:ind w:left="33"/>
              <w:jc w:val="left"/>
              <w:rPr>
                <w:lang w:val="en-US"/>
              </w:rPr>
            </w:pPr>
            <w:r w:rsidRPr="0068251B">
              <w:rPr>
                <w:lang w:val="en-US"/>
              </w:rPr>
              <w:t>Google Chrome </w:t>
            </w:r>
            <w:r w:rsidRPr="0068251B">
              <w:t>версии</w:t>
            </w:r>
            <w:r w:rsidRPr="0068251B">
              <w:rPr>
                <w:lang w:val="en-US"/>
              </w:rPr>
              <w:t xml:space="preserve"> 42.0 </w:t>
            </w:r>
            <w:r w:rsidRPr="0068251B">
              <w:t>и</w:t>
            </w:r>
            <w:r w:rsidRPr="0068251B">
              <w:rPr>
                <w:lang w:val="en-US"/>
              </w:rPr>
              <w:t xml:space="preserve"> </w:t>
            </w:r>
            <w:r w:rsidRPr="0068251B">
              <w:t>выше</w:t>
            </w:r>
          </w:p>
          <w:p w14:paraId="40CDFC6A" w14:textId="77777777" w:rsidR="00FD3192" w:rsidRPr="0068251B" w:rsidRDefault="00FD3192" w:rsidP="003548C1">
            <w:pPr>
              <w:pStyle w:val="AppendixHeading"/>
              <w:spacing w:before="0" w:after="0"/>
              <w:ind w:left="33"/>
              <w:jc w:val="left"/>
              <w:rPr>
                <w:lang w:val="en-US"/>
              </w:rPr>
            </w:pPr>
            <w:r w:rsidRPr="0068251B">
              <w:rPr>
                <w:lang w:val="en-US"/>
              </w:rPr>
              <w:t xml:space="preserve">Mozilla Firefox </w:t>
            </w:r>
            <w:r w:rsidRPr="0068251B">
              <w:t>версии</w:t>
            </w:r>
            <w:r w:rsidRPr="0068251B">
              <w:rPr>
                <w:lang w:val="en-US"/>
              </w:rPr>
              <w:t xml:space="preserve"> 39 </w:t>
            </w:r>
            <w:r w:rsidRPr="0068251B">
              <w:t>и</w:t>
            </w:r>
            <w:r w:rsidRPr="0068251B">
              <w:rPr>
                <w:lang w:val="en-US"/>
              </w:rPr>
              <w:t xml:space="preserve"> </w:t>
            </w:r>
            <w:r w:rsidRPr="0068251B">
              <w:t>выше</w:t>
            </w:r>
          </w:p>
          <w:p w14:paraId="3959553D" w14:textId="77777777" w:rsidR="00FD3192" w:rsidRPr="0068251B" w:rsidRDefault="00FD3192" w:rsidP="003548C1">
            <w:pPr>
              <w:pStyle w:val="AppendixHeading"/>
              <w:spacing w:before="0" w:after="0"/>
              <w:ind w:left="33"/>
              <w:jc w:val="left"/>
              <w:rPr>
                <w:lang w:val="en-US"/>
              </w:rPr>
            </w:pPr>
            <w:r w:rsidRPr="0068251B">
              <w:rPr>
                <w:lang w:val="en-US"/>
              </w:rPr>
              <w:t>Microsoft Ed</w:t>
            </w:r>
            <w:r w:rsidR="001A2EF4" w:rsidRPr="0068251B">
              <w:rPr>
                <w:lang w:val="en-US"/>
              </w:rPr>
              <w:t>CF</w:t>
            </w:r>
          </w:p>
        </w:tc>
      </w:tr>
    </w:tbl>
    <w:p w14:paraId="1980AD3F" w14:textId="77777777" w:rsidR="00FD3192" w:rsidRPr="0068251B" w:rsidRDefault="00FD3192" w:rsidP="00FD3192"/>
    <w:p w14:paraId="78830CA5" w14:textId="77777777" w:rsidR="00FD3192" w:rsidRPr="0068251B" w:rsidRDefault="00FD3192" w:rsidP="00FD3192">
      <w:pPr>
        <w:jc w:val="both"/>
        <w:rPr>
          <w:rFonts w:ascii="Arial" w:hAnsi="Arial" w:cs="Arial"/>
          <w:lang w:val="ru-RU"/>
        </w:rPr>
      </w:pPr>
      <w:r w:rsidRPr="0068251B">
        <w:rPr>
          <w:rFonts w:ascii="Arial" w:hAnsi="Arial" w:cs="Arial"/>
          <w:lang w:val="ru-RU"/>
        </w:rPr>
        <w:t>Дополнительное необходимое ПО (для заключения договоров купли-продажи финансовых инструментов):</w:t>
      </w:r>
    </w:p>
    <w:p w14:paraId="56891013" w14:textId="77777777" w:rsidR="00FD3192" w:rsidRPr="0068251B" w:rsidRDefault="00FD3192" w:rsidP="00FD3192">
      <w:pPr>
        <w:numPr>
          <w:ilvl w:val="0"/>
          <w:numId w:val="114"/>
        </w:numPr>
        <w:suppressAutoHyphens w:val="0"/>
        <w:autoSpaceDN w:val="0"/>
        <w:jc w:val="both"/>
        <w:rPr>
          <w:rFonts w:ascii="Arial" w:hAnsi="Arial" w:cs="Arial"/>
          <w:lang w:val="ru-RU"/>
        </w:rPr>
      </w:pPr>
      <w:r w:rsidRPr="0068251B">
        <w:rPr>
          <w:rFonts w:ascii="Arial" w:hAnsi="Arial" w:cs="Arial"/>
          <w:lang w:val="ru-RU"/>
        </w:rPr>
        <w:t>СКЗИ Крипто-Про версия 4.0 и выше с лицензией;</w:t>
      </w:r>
    </w:p>
    <w:p w14:paraId="633A85BD" w14:textId="77777777" w:rsidR="00FD3192" w:rsidRPr="0068251B" w:rsidRDefault="00FD3192" w:rsidP="00FD3192">
      <w:pPr>
        <w:numPr>
          <w:ilvl w:val="0"/>
          <w:numId w:val="114"/>
        </w:numPr>
        <w:suppressAutoHyphens w:val="0"/>
        <w:autoSpaceDN w:val="0"/>
        <w:jc w:val="both"/>
        <w:rPr>
          <w:rFonts w:ascii="Arial" w:hAnsi="Arial" w:cs="Arial"/>
          <w:lang w:val="ru-RU"/>
        </w:rPr>
      </w:pPr>
      <w:r w:rsidRPr="0068251B">
        <w:rPr>
          <w:rFonts w:ascii="Arial" w:hAnsi="Arial" w:cs="Arial"/>
          <w:lang w:val="ru-RU"/>
        </w:rPr>
        <w:t xml:space="preserve">Крипто-Про ЭЦП </w:t>
      </w:r>
      <w:r w:rsidRPr="0068251B">
        <w:rPr>
          <w:rFonts w:ascii="Arial" w:hAnsi="Arial" w:cs="Arial"/>
        </w:rPr>
        <w:t>Browser</w:t>
      </w:r>
      <w:r w:rsidRPr="0068251B">
        <w:rPr>
          <w:rFonts w:ascii="Arial" w:hAnsi="Arial" w:cs="Arial"/>
          <w:lang w:val="ru-RU"/>
        </w:rPr>
        <w:t xml:space="preserve"> </w:t>
      </w:r>
      <w:r w:rsidRPr="0068251B">
        <w:rPr>
          <w:rFonts w:ascii="Arial" w:hAnsi="Arial" w:cs="Arial"/>
        </w:rPr>
        <w:t>plug</w:t>
      </w:r>
      <w:r w:rsidRPr="0068251B">
        <w:rPr>
          <w:rFonts w:ascii="Arial" w:hAnsi="Arial" w:cs="Arial"/>
          <w:lang w:val="ru-RU"/>
        </w:rPr>
        <w:t>-</w:t>
      </w:r>
      <w:r w:rsidRPr="0068251B">
        <w:rPr>
          <w:rFonts w:ascii="Arial" w:hAnsi="Arial" w:cs="Arial"/>
        </w:rPr>
        <w:t>in</w:t>
      </w:r>
      <w:r w:rsidRPr="0068251B">
        <w:rPr>
          <w:rFonts w:ascii="Arial" w:hAnsi="Arial" w:cs="Arial"/>
          <w:lang w:val="ru-RU"/>
        </w:rPr>
        <w:t xml:space="preserve"> (актуальная версия).</w:t>
      </w:r>
    </w:p>
    <w:p w14:paraId="57297F85" w14:textId="77777777" w:rsidR="00FD3192" w:rsidRPr="0068251B" w:rsidRDefault="00FD3192" w:rsidP="00FD3192">
      <w:pPr>
        <w:pStyle w:val="HTML"/>
        <w:ind w:left="360"/>
        <w:rPr>
          <w:rFonts w:ascii="Arial" w:hAnsi="Arial" w:cs="Arial"/>
          <w:lang w:val="ru-RU"/>
        </w:rPr>
      </w:pPr>
    </w:p>
    <w:p w14:paraId="6E0E05AD" w14:textId="77777777" w:rsidR="00FD3192" w:rsidRPr="0068251B" w:rsidRDefault="00FD3192" w:rsidP="00FD3192">
      <w:pPr>
        <w:pStyle w:val="HTML"/>
        <w:ind w:left="360"/>
        <w:rPr>
          <w:rFonts w:ascii="Arial" w:hAnsi="Arial" w:cs="Arial"/>
          <w:b/>
          <w:bCs/>
          <w:lang w:val="ru-RU"/>
        </w:rPr>
      </w:pPr>
    </w:p>
    <w:p w14:paraId="2AFCC16C" w14:textId="77777777" w:rsidR="00FD3192" w:rsidRPr="0068251B" w:rsidRDefault="00FD3192" w:rsidP="00FD3192">
      <w:pPr>
        <w:pStyle w:val="HTML"/>
        <w:ind w:left="360"/>
        <w:rPr>
          <w:rFonts w:ascii="Arial" w:hAnsi="Arial" w:cs="Arial"/>
          <w:b/>
          <w:bCs/>
          <w:lang w:val="ru-RU"/>
        </w:rPr>
      </w:pPr>
      <w:r w:rsidRPr="0068251B">
        <w:rPr>
          <w:rFonts w:ascii="Arial" w:hAnsi="Arial" w:cs="Arial"/>
          <w:b/>
          <w:bCs/>
          <w:lang w:val="ru-RU"/>
        </w:rPr>
        <w:lastRenderedPageBreak/>
        <w:t>3. Повышение надежности и резервирование</w:t>
      </w:r>
    </w:p>
    <w:p w14:paraId="3D952493" w14:textId="77777777" w:rsidR="00FD3192" w:rsidRPr="0068251B" w:rsidRDefault="00FD3192" w:rsidP="00FD3192">
      <w:pPr>
        <w:pStyle w:val="HTML"/>
        <w:ind w:left="360"/>
        <w:jc w:val="both"/>
        <w:rPr>
          <w:rFonts w:ascii="Arial" w:hAnsi="Arial" w:cs="Arial"/>
          <w:lang w:val="ru-RU"/>
        </w:rPr>
      </w:pPr>
    </w:p>
    <w:p w14:paraId="1DA8FB2A" w14:textId="77777777" w:rsidR="00FD3192" w:rsidRPr="0068251B" w:rsidRDefault="00FD3192" w:rsidP="00FD3192">
      <w:pPr>
        <w:pStyle w:val="HTML"/>
        <w:ind w:left="360"/>
        <w:jc w:val="both"/>
        <w:rPr>
          <w:rFonts w:ascii="Arial" w:hAnsi="Arial" w:cs="Arial"/>
          <w:lang w:val="ru-RU"/>
        </w:rPr>
      </w:pPr>
      <w:r w:rsidRPr="0068251B">
        <w:rPr>
          <w:rFonts w:ascii="Arial" w:hAnsi="Arial" w:cs="Arial"/>
          <w:lang w:val="ru-RU" w:eastAsia="ru-RU"/>
        </w:rPr>
        <w:t>Для повышения надежности доступа к сети РТС рекомендуется использовать резервирование критических компонент – каналов связи, сетевого оборудования и промежуточных серверов доступа.</w:t>
      </w:r>
    </w:p>
    <w:p w14:paraId="76B832FA" w14:textId="77777777" w:rsidR="00FD3192" w:rsidRPr="0068251B" w:rsidRDefault="00FD3192" w:rsidP="00FD3192">
      <w:pPr>
        <w:pStyle w:val="HTML"/>
        <w:ind w:left="360"/>
        <w:jc w:val="both"/>
        <w:rPr>
          <w:rFonts w:ascii="Arial" w:hAnsi="Arial" w:cs="Arial"/>
          <w:lang w:val="ru-RU"/>
        </w:rPr>
      </w:pPr>
    </w:p>
    <w:p w14:paraId="13888DEB" w14:textId="77777777" w:rsidR="00FD3192" w:rsidRPr="0068251B" w:rsidRDefault="00FD3192" w:rsidP="00FD3192">
      <w:pPr>
        <w:pStyle w:val="HTML"/>
        <w:rPr>
          <w:lang w:val="ru-RU"/>
        </w:rPr>
      </w:pPr>
      <w:r w:rsidRPr="0068251B">
        <w:rPr>
          <w:rFonts w:ascii="Arial" w:hAnsi="Arial" w:cs="Arial"/>
          <w:lang w:val="ru-RU" w:eastAsia="ru-RU"/>
        </w:rPr>
        <w:t xml:space="preserve">Более подробно требования к каналам связи и программному обеспечению опубликованы на сайте </w:t>
      </w:r>
      <w:hyperlink r:id="rId22" w:history="1">
        <w:r w:rsidRPr="0068251B">
          <w:rPr>
            <w:rStyle w:val="a9"/>
            <w:rFonts w:ascii="Arial" w:hAnsi="Arial"/>
          </w:rPr>
          <w:t>www</w:t>
        </w:r>
        <w:r w:rsidRPr="0068251B">
          <w:rPr>
            <w:rStyle w:val="a9"/>
            <w:rFonts w:ascii="Arial" w:hAnsi="Arial"/>
            <w:lang w:val="ru-RU" w:eastAsia="ru-RU"/>
          </w:rPr>
          <w:t>.</w:t>
        </w:r>
        <w:r w:rsidRPr="0068251B">
          <w:rPr>
            <w:rStyle w:val="a9"/>
            <w:rFonts w:ascii="Arial" w:hAnsi="Arial"/>
          </w:rPr>
          <w:t>nprts</w:t>
        </w:r>
        <w:r w:rsidRPr="0068251B">
          <w:rPr>
            <w:rStyle w:val="a9"/>
            <w:rFonts w:ascii="Arial" w:hAnsi="Arial"/>
            <w:lang w:val="ru-RU" w:eastAsia="ru-RU"/>
          </w:rPr>
          <w:t>.</w:t>
        </w:r>
        <w:r w:rsidRPr="0068251B">
          <w:rPr>
            <w:rStyle w:val="a9"/>
            <w:rFonts w:ascii="Arial" w:hAnsi="Arial"/>
          </w:rPr>
          <w:t>ru</w:t>
        </w:r>
      </w:hyperlink>
      <w:r w:rsidRPr="0068251B">
        <w:rPr>
          <w:rFonts w:ascii="Arial" w:hAnsi="Arial" w:cs="Arial"/>
          <w:lang w:val="ru-RU" w:eastAsia="ru-RU"/>
        </w:rPr>
        <w:t xml:space="preserve"> в сети Интернет (раздел «Техническая поддержка»).</w:t>
      </w:r>
      <w:bookmarkStart w:id="75" w:name="rez"/>
      <w:bookmarkStart w:id="76" w:name="nerez"/>
      <w:bookmarkStart w:id="77" w:name="fiz"/>
      <w:bookmarkEnd w:id="75"/>
      <w:bookmarkEnd w:id="76"/>
      <w:bookmarkEnd w:id="77"/>
    </w:p>
    <w:p w14:paraId="0BF53342" w14:textId="7FDF139B" w:rsidR="00431FC5" w:rsidRPr="0068251B" w:rsidRDefault="00431FC5" w:rsidP="00616406">
      <w:pPr>
        <w:pStyle w:val="110"/>
        <w:ind w:left="426" w:hanging="426"/>
        <w:jc w:val="both"/>
        <w:rPr>
          <w:rFonts w:asciiTheme="minorHAnsi" w:hAnsiTheme="minorHAnsi"/>
          <w:lang w:val="ru-RU"/>
        </w:rPr>
      </w:pPr>
    </w:p>
    <w:p w14:paraId="45E7780E" w14:textId="77777777" w:rsidR="002B271B" w:rsidRPr="0068251B" w:rsidRDefault="002B271B" w:rsidP="002B271B">
      <w:pPr>
        <w:rPr>
          <w:lang w:val="ru-RU"/>
        </w:rPr>
      </w:pPr>
    </w:p>
    <w:p w14:paraId="5BF57EA3" w14:textId="77777777" w:rsidR="002B271B" w:rsidRPr="0068251B" w:rsidRDefault="002B271B" w:rsidP="002B271B">
      <w:pPr>
        <w:rPr>
          <w:lang w:val="ru-RU"/>
        </w:rPr>
      </w:pPr>
    </w:p>
    <w:p w14:paraId="74080CFA" w14:textId="77777777" w:rsidR="002B271B" w:rsidRPr="0068251B" w:rsidRDefault="002B271B" w:rsidP="002B271B">
      <w:pPr>
        <w:rPr>
          <w:lang w:val="ru-RU"/>
        </w:rPr>
      </w:pPr>
    </w:p>
    <w:p w14:paraId="73E6C3E2" w14:textId="77777777" w:rsidR="002B271B" w:rsidRPr="0068251B" w:rsidRDefault="002B271B" w:rsidP="002B271B">
      <w:pPr>
        <w:rPr>
          <w:lang w:val="ru-RU"/>
        </w:rPr>
      </w:pPr>
    </w:p>
    <w:p w14:paraId="76F5B90C" w14:textId="77777777" w:rsidR="002B271B" w:rsidRPr="0068251B" w:rsidRDefault="002B271B" w:rsidP="002B271B">
      <w:pPr>
        <w:rPr>
          <w:lang w:val="ru-RU"/>
        </w:rPr>
      </w:pPr>
    </w:p>
    <w:p w14:paraId="4BC8FC9E" w14:textId="77777777" w:rsidR="002B271B" w:rsidRPr="0068251B" w:rsidRDefault="002B271B" w:rsidP="002B271B">
      <w:pPr>
        <w:rPr>
          <w:lang w:val="ru-RU"/>
        </w:rPr>
      </w:pPr>
    </w:p>
    <w:p w14:paraId="78900B97" w14:textId="77777777" w:rsidR="002B271B" w:rsidRPr="0068251B" w:rsidRDefault="002B271B" w:rsidP="002B271B">
      <w:pPr>
        <w:rPr>
          <w:lang w:val="ru-RU"/>
        </w:rPr>
      </w:pPr>
    </w:p>
    <w:p w14:paraId="4919AA06" w14:textId="77777777" w:rsidR="002B271B" w:rsidRPr="0068251B" w:rsidRDefault="002B271B" w:rsidP="002B271B">
      <w:pPr>
        <w:rPr>
          <w:lang w:val="ru-RU"/>
        </w:rPr>
      </w:pPr>
    </w:p>
    <w:p w14:paraId="789C7FEB" w14:textId="77777777" w:rsidR="002B271B" w:rsidRPr="0068251B" w:rsidRDefault="002B271B" w:rsidP="002B271B">
      <w:pPr>
        <w:rPr>
          <w:lang w:val="ru-RU"/>
        </w:rPr>
      </w:pPr>
    </w:p>
    <w:p w14:paraId="26E44F1C" w14:textId="77777777" w:rsidR="002B271B" w:rsidRPr="0068251B" w:rsidRDefault="002B271B" w:rsidP="002B271B">
      <w:pPr>
        <w:rPr>
          <w:lang w:val="ru-RU"/>
        </w:rPr>
      </w:pPr>
    </w:p>
    <w:p w14:paraId="1FBBBF03" w14:textId="77777777" w:rsidR="002B271B" w:rsidRPr="0068251B" w:rsidRDefault="002B271B" w:rsidP="002B271B">
      <w:pPr>
        <w:rPr>
          <w:lang w:val="ru-RU"/>
        </w:rPr>
      </w:pPr>
    </w:p>
    <w:p w14:paraId="009BA7C4" w14:textId="77777777" w:rsidR="002B271B" w:rsidRPr="0068251B" w:rsidRDefault="002B271B" w:rsidP="002B271B">
      <w:pPr>
        <w:rPr>
          <w:lang w:val="ru-RU"/>
        </w:rPr>
      </w:pPr>
    </w:p>
    <w:p w14:paraId="6E7FBD3A" w14:textId="77777777" w:rsidR="002B271B" w:rsidRPr="0068251B" w:rsidRDefault="002B271B" w:rsidP="002B271B">
      <w:pPr>
        <w:rPr>
          <w:lang w:val="ru-RU"/>
        </w:rPr>
      </w:pPr>
    </w:p>
    <w:p w14:paraId="358B4EA9" w14:textId="77777777" w:rsidR="002B271B" w:rsidRPr="0068251B" w:rsidRDefault="002B271B" w:rsidP="002B271B">
      <w:pPr>
        <w:rPr>
          <w:lang w:val="ru-RU"/>
        </w:rPr>
      </w:pPr>
    </w:p>
    <w:p w14:paraId="3C5580B0" w14:textId="77777777" w:rsidR="002B271B" w:rsidRPr="0068251B" w:rsidRDefault="002B271B" w:rsidP="002B271B">
      <w:pPr>
        <w:rPr>
          <w:lang w:val="ru-RU"/>
        </w:rPr>
      </w:pPr>
    </w:p>
    <w:p w14:paraId="3736AADE" w14:textId="77777777" w:rsidR="002B271B" w:rsidRPr="0068251B" w:rsidRDefault="002B271B" w:rsidP="002B271B">
      <w:pPr>
        <w:rPr>
          <w:lang w:val="ru-RU"/>
        </w:rPr>
      </w:pPr>
    </w:p>
    <w:p w14:paraId="4745D2B3" w14:textId="77777777" w:rsidR="002B271B" w:rsidRPr="0068251B" w:rsidRDefault="002B271B" w:rsidP="002B271B">
      <w:pPr>
        <w:rPr>
          <w:lang w:val="ru-RU"/>
        </w:rPr>
      </w:pPr>
    </w:p>
    <w:p w14:paraId="5CB104E0" w14:textId="77777777" w:rsidR="002B271B" w:rsidRPr="0068251B" w:rsidRDefault="002B271B" w:rsidP="002B271B">
      <w:pPr>
        <w:rPr>
          <w:lang w:val="ru-RU"/>
        </w:rPr>
      </w:pPr>
    </w:p>
    <w:p w14:paraId="0E14FC24" w14:textId="77777777" w:rsidR="002B271B" w:rsidRPr="0068251B" w:rsidRDefault="002B271B" w:rsidP="002B271B">
      <w:pPr>
        <w:rPr>
          <w:lang w:val="ru-RU"/>
        </w:rPr>
      </w:pPr>
    </w:p>
    <w:p w14:paraId="5619A0BB" w14:textId="77777777" w:rsidR="002B271B" w:rsidRPr="0068251B" w:rsidRDefault="002B271B" w:rsidP="002B271B">
      <w:pPr>
        <w:rPr>
          <w:lang w:val="ru-RU"/>
        </w:rPr>
      </w:pPr>
    </w:p>
    <w:p w14:paraId="303813DB" w14:textId="77777777" w:rsidR="002B271B" w:rsidRPr="0068251B" w:rsidRDefault="002B271B" w:rsidP="002B271B">
      <w:pPr>
        <w:rPr>
          <w:lang w:val="ru-RU"/>
        </w:rPr>
      </w:pPr>
    </w:p>
    <w:p w14:paraId="725E7DF0" w14:textId="77777777" w:rsidR="002B271B" w:rsidRPr="0068251B" w:rsidRDefault="002B271B" w:rsidP="002B271B">
      <w:pPr>
        <w:rPr>
          <w:lang w:val="ru-RU"/>
        </w:rPr>
      </w:pPr>
    </w:p>
    <w:p w14:paraId="2E126809" w14:textId="77777777" w:rsidR="002B271B" w:rsidRPr="0068251B" w:rsidRDefault="002B271B" w:rsidP="002B271B">
      <w:pPr>
        <w:rPr>
          <w:lang w:val="ru-RU"/>
        </w:rPr>
      </w:pPr>
    </w:p>
    <w:p w14:paraId="132DE0E3" w14:textId="77777777" w:rsidR="002B271B" w:rsidRPr="0068251B" w:rsidRDefault="002B271B" w:rsidP="002B271B">
      <w:pPr>
        <w:rPr>
          <w:lang w:val="ru-RU"/>
        </w:rPr>
      </w:pPr>
    </w:p>
    <w:p w14:paraId="6219201B" w14:textId="77777777" w:rsidR="002B271B" w:rsidRPr="0068251B" w:rsidRDefault="002B271B" w:rsidP="002B271B">
      <w:pPr>
        <w:rPr>
          <w:lang w:val="ru-RU"/>
        </w:rPr>
      </w:pPr>
    </w:p>
    <w:p w14:paraId="78F19C1F" w14:textId="77777777" w:rsidR="002B271B" w:rsidRPr="0068251B" w:rsidRDefault="002B271B" w:rsidP="002B271B">
      <w:pPr>
        <w:rPr>
          <w:lang w:val="ru-RU"/>
        </w:rPr>
      </w:pPr>
    </w:p>
    <w:p w14:paraId="67FF5C2D" w14:textId="77777777" w:rsidR="002B271B" w:rsidRPr="0068251B" w:rsidRDefault="002B271B" w:rsidP="002B271B">
      <w:pPr>
        <w:rPr>
          <w:lang w:val="ru-RU"/>
        </w:rPr>
      </w:pPr>
    </w:p>
    <w:p w14:paraId="4A80218F" w14:textId="77777777" w:rsidR="002B271B" w:rsidRPr="0068251B" w:rsidRDefault="002B271B" w:rsidP="002B271B">
      <w:pPr>
        <w:rPr>
          <w:lang w:val="ru-RU"/>
        </w:rPr>
      </w:pPr>
    </w:p>
    <w:p w14:paraId="3094446A" w14:textId="77777777" w:rsidR="002B271B" w:rsidRPr="0068251B" w:rsidRDefault="002B271B" w:rsidP="002B271B">
      <w:pPr>
        <w:rPr>
          <w:lang w:val="ru-RU"/>
        </w:rPr>
      </w:pPr>
    </w:p>
    <w:p w14:paraId="43116BB4" w14:textId="77777777" w:rsidR="002B271B" w:rsidRPr="0068251B" w:rsidRDefault="002B271B" w:rsidP="002B271B">
      <w:pPr>
        <w:rPr>
          <w:lang w:val="ru-RU"/>
        </w:rPr>
      </w:pPr>
    </w:p>
    <w:p w14:paraId="0E5DA007" w14:textId="77777777" w:rsidR="002B271B" w:rsidRPr="0068251B" w:rsidRDefault="002B271B" w:rsidP="002B271B">
      <w:pPr>
        <w:rPr>
          <w:lang w:val="ru-RU"/>
        </w:rPr>
      </w:pPr>
    </w:p>
    <w:p w14:paraId="38D0D288" w14:textId="77777777" w:rsidR="002B271B" w:rsidRPr="0068251B" w:rsidRDefault="002B271B" w:rsidP="002B271B">
      <w:pPr>
        <w:rPr>
          <w:lang w:val="ru-RU"/>
        </w:rPr>
      </w:pPr>
    </w:p>
    <w:p w14:paraId="3E2988C4" w14:textId="77777777" w:rsidR="002B271B" w:rsidRPr="0068251B" w:rsidRDefault="002B271B" w:rsidP="002B271B">
      <w:pPr>
        <w:rPr>
          <w:lang w:val="ru-RU"/>
        </w:rPr>
      </w:pPr>
    </w:p>
    <w:p w14:paraId="5A70AD7B" w14:textId="77777777" w:rsidR="002B271B" w:rsidRPr="0068251B" w:rsidRDefault="002B271B" w:rsidP="002B271B">
      <w:pPr>
        <w:rPr>
          <w:lang w:val="ru-RU"/>
        </w:rPr>
      </w:pPr>
    </w:p>
    <w:p w14:paraId="2FBC1F33" w14:textId="77777777" w:rsidR="002B271B" w:rsidRPr="0068251B" w:rsidRDefault="002B271B" w:rsidP="002B271B">
      <w:pPr>
        <w:rPr>
          <w:lang w:val="ru-RU"/>
        </w:rPr>
      </w:pPr>
    </w:p>
    <w:p w14:paraId="5F05C75C" w14:textId="77777777" w:rsidR="002B271B" w:rsidRPr="0068251B" w:rsidRDefault="002B271B" w:rsidP="002B271B">
      <w:pPr>
        <w:rPr>
          <w:lang w:val="ru-RU"/>
        </w:rPr>
      </w:pPr>
    </w:p>
    <w:p w14:paraId="7BBDFA79" w14:textId="77777777" w:rsidR="002B271B" w:rsidRPr="0068251B" w:rsidRDefault="002B271B" w:rsidP="002B271B">
      <w:pPr>
        <w:rPr>
          <w:lang w:val="ru-RU"/>
        </w:rPr>
      </w:pPr>
    </w:p>
    <w:p w14:paraId="423EDCEF" w14:textId="77777777" w:rsidR="002B271B" w:rsidRPr="0068251B" w:rsidRDefault="002B271B" w:rsidP="002B271B">
      <w:pPr>
        <w:rPr>
          <w:lang w:val="ru-RU"/>
        </w:rPr>
      </w:pPr>
    </w:p>
    <w:p w14:paraId="00AE82BD" w14:textId="77777777" w:rsidR="002B271B" w:rsidRPr="0068251B" w:rsidRDefault="002B271B" w:rsidP="002B271B">
      <w:pPr>
        <w:rPr>
          <w:lang w:val="ru-RU"/>
        </w:rPr>
      </w:pPr>
    </w:p>
    <w:p w14:paraId="41DA2BD5" w14:textId="77777777" w:rsidR="002B271B" w:rsidRPr="0068251B" w:rsidRDefault="002B271B" w:rsidP="002B271B">
      <w:pPr>
        <w:rPr>
          <w:lang w:val="ru-RU"/>
        </w:rPr>
      </w:pPr>
    </w:p>
    <w:p w14:paraId="69D0536F" w14:textId="77777777" w:rsidR="002B271B" w:rsidRPr="0068251B" w:rsidRDefault="002B271B" w:rsidP="002B271B">
      <w:pPr>
        <w:rPr>
          <w:lang w:val="ru-RU"/>
        </w:rPr>
      </w:pPr>
    </w:p>
    <w:p w14:paraId="781DB272" w14:textId="77777777" w:rsidR="002B271B" w:rsidRPr="0068251B" w:rsidRDefault="002B271B" w:rsidP="002B271B">
      <w:pPr>
        <w:rPr>
          <w:lang w:val="ru-RU"/>
        </w:rPr>
      </w:pPr>
    </w:p>
    <w:p w14:paraId="2653B98D" w14:textId="77777777" w:rsidR="002B271B" w:rsidRPr="0068251B" w:rsidRDefault="002B271B" w:rsidP="002B271B">
      <w:pPr>
        <w:rPr>
          <w:lang w:val="ru-RU"/>
        </w:rPr>
      </w:pPr>
    </w:p>
    <w:p w14:paraId="75020CB1" w14:textId="77777777" w:rsidR="002B271B" w:rsidRPr="0068251B" w:rsidRDefault="002B271B" w:rsidP="002B271B">
      <w:pPr>
        <w:rPr>
          <w:lang w:val="ru-RU"/>
        </w:rPr>
      </w:pPr>
    </w:p>
    <w:p w14:paraId="6AADE486" w14:textId="77777777" w:rsidR="002B271B" w:rsidRPr="0068251B" w:rsidRDefault="002B271B" w:rsidP="002B271B">
      <w:pPr>
        <w:rPr>
          <w:lang w:val="ru-RU"/>
        </w:rPr>
      </w:pPr>
    </w:p>
    <w:p w14:paraId="2C24DD32" w14:textId="77777777" w:rsidR="002B271B" w:rsidRPr="0068251B" w:rsidRDefault="002B271B" w:rsidP="002B271B">
      <w:pPr>
        <w:rPr>
          <w:lang w:val="ru-RU"/>
        </w:rPr>
      </w:pPr>
    </w:p>
    <w:p w14:paraId="1D468BF3" w14:textId="77777777" w:rsidR="002B271B" w:rsidRPr="0068251B" w:rsidRDefault="002B271B" w:rsidP="002B271B">
      <w:pPr>
        <w:rPr>
          <w:lang w:val="ru-RU"/>
        </w:rPr>
      </w:pPr>
    </w:p>
    <w:p w14:paraId="3673B960" w14:textId="77777777" w:rsidR="002B271B" w:rsidRPr="0068251B" w:rsidRDefault="002B271B" w:rsidP="002B271B">
      <w:pPr>
        <w:rPr>
          <w:lang w:val="ru-RU"/>
        </w:rPr>
      </w:pPr>
    </w:p>
    <w:p w14:paraId="109B7863" w14:textId="77777777" w:rsidR="002B271B" w:rsidRPr="0068251B" w:rsidRDefault="002B271B" w:rsidP="002B271B">
      <w:pPr>
        <w:rPr>
          <w:lang w:val="ru-RU"/>
        </w:rPr>
      </w:pPr>
    </w:p>
    <w:p w14:paraId="37661FA5" w14:textId="77777777" w:rsidR="002B271B" w:rsidRPr="0068251B" w:rsidRDefault="002B271B" w:rsidP="002B271B">
      <w:pPr>
        <w:rPr>
          <w:lang w:val="ru-RU"/>
        </w:rPr>
      </w:pPr>
    </w:p>
    <w:p w14:paraId="63D8C0D3" w14:textId="77777777" w:rsidR="002B271B" w:rsidRPr="0068251B" w:rsidRDefault="002B271B" w:rsidP="002B271B">
      <w:pPr>
        <w:rPr>
          <w:lang w:val="ru-RU"/>
        </w:rPr>
      </w:pPr>
    </w:p>
    <w:p w14:paraId="0D6A4E39" w14:textId="77777777" w:rsidR="002B271B" w:rsidRPr="0068251B" w:rsidRDefault="002B271B" w:rsidP="002B271B">
      <w:pPr>
        <w:rPr>
          <w:lang w:val="ru-RU"/>
        </w:rPr>
      </w:pPr>
    </w:p>
    <w:p w14:paraId="4247A5F1" w14:textId="77777777" w:rsidR="002B271B" w:rsidRPr="0068251B" w:rsidRDefault="002B271B" w:rsidP="002B271B">
      <w:pPr>
        <w:rPr>
          <w:lang w:val="ru-RU"/>
        </w:rPr>
      </w:pPr>
    </w:p>
    <w:p w14:paraId="7DCBA160" w14:textId="217CB5B8" w:rsidR="009F0D48" w:rsidRPr="0068251B" w:rsidRDefault="009F0D48" w:rsidP="009F0D48">
      <w:pPr>
        <w:pageBreakBefore/>
        <w:spacing w:after="200"/>
        <w:ind w:hanging="992"/>
        <w:jc w:val="right"/>
        <w:rPr>
          <w:rFonts w:ascii="Arial" w:hAnsi="Arial" w:cs="Arial"/>
          <w:b/>
          <w:lang w:val="ru-RU"/>
        </w:rPr>
      </w:pPr>
      <w:r w:rsidRPr="0068251B">
        <w:rPr>
          <w:rFonts w:ascii="Arial" w:hAnsi="Arial" w:cs="Arial"/>
          <w:b/>
          <w:lang w:val="ru-RU"/>
        </w:rPr>
        <w:lastRenderedPageBreak/>
        <w:t>Приложение № 4</w:t>
      </w:r>
    </w:p>
    <w:p w14:paraId="07FACF39" w14:textId="77777777" w:rsidR="009F0D48" w:rsidRPr="0068251B" w:rsidRDefault="009F0D48" w:rsidP="009F0D48">
      <w:pPr>
        <w:ind w:left="4820"/>
        <w:jc w:val="right"/>
        <w:rPr>
          <w:rFonts w:ascii="Arial" w:hAnsi="Arial" w:cs="Arial"/>
          <w:b/>
          <w:lang w:val="ru-RU"/>
        </w:rPr>
      </w:pPr>
      <w:r w:rsidRPr="0068251B">
        <w:rPr>
          <w:rFonts w:ascii="Arial" w:hAnsi="Arial" w:cs="Arial"/>
          <w:b/>
          <w:lang w:val="ru-RU"/>
        </w:rPr>
        <w:t>к Условиям оказания услуг информационно-</w:t>
      </w:r>
    </w:p>
    <w:p w14:paraId="3BEC6E30" w14:textId="77777777" w:rsidR="009F0D48" w:rsidRPr="0068251B" w:rsidRDefault="009F0D48" w:rsidP="009F0D48">
      <w:pPr>
        <w:ind w:left="4820"/>
        <w:rPr>
          <w:rFonts w:ascii="Arial" w:hAnsi="Arial" w:cs="Arial"/>
          <w:b/>
          <w:bCs/>
          <w:lang w:val="ru-RU"/>
        </w:rPr>
      </w:pPr>
      <w:r w:rsidRPr="0068251B">
        <w:rPr>
          <w:rFonts w:ascii="Arial" w:hAnsi="Arial" w:cs="Arial"/>
          <w:b/>
          <w:lang w:val="ru-RU"/>
        </w:rPr>
        <w:t xml:space="preserve">технического обеспечения </w:t>
      </w:r>
      <w:r w:rsidRPr="0068251B">
        <w:rPr>
          <w:rFonts w:ascii="Arial" w:hAnsi="Arial" w:cs="Arial"/>
          <w:b/>
          <w:bCs/>
          <w:lang w:val="ru-RU"/>
        </w:rPr>
        <w:t xml:space="preserve"> Ассоциации участников финансового рынка </w:t>
      </w:r>
    </w:p>
    <w:p w14:paraId="4C765970" w14:textId="2B598FDD" w:rsidR="009F0D48" w:rsidRPr="0068251B" w:rsidRDefault="009F0D48" w:rsidP="009F0D48">
      <w:pPr>
        <w:ind w:left="4820"/>
        <w:rPr>
          <w:rFonts w:ascii="Arial" w:hAnsi="Arial" w:cs="Arial"/>
          <w:b/>
          <w:lang w:val="ru-RU"/>
        </w:rPr>
      </w:pPr>
      <w:r w:rsidRPr="0068251B">
        <w:rPr>
          <w:rFonts w:ascii="Arial" w:hAnsi="Arial" w:cs="Arial"/>
          <w:b/>
          <w:bCs/>
          <w:lang w:val="ru-RU"/>
        </w:rPr>
        <w:t>«</w:t>
      </w:r>
      <w:r w:rsidRPr="0068251B">
        <w:rPr>
          <w:rFonts w:ascii="Arial" w:hAnsi="Arial" w:cs="Arial"/>
          <w:b/>
          <w:lang w:val="ru-RU"/>
        </w:rPr>
        <w:t>Некоммерческое партнерство развития финансового рынка РТС»</w:t>
      </w:r>
    </w:p>
    <w:p w14:paraId="14199227" w14:textId="77777777" w:rsidR="009F0D48" w:rsidRPr="0068251B" w:rsidRDefault="009F0D48" w:rsidP="009F0D48">
      <w:pPr>
        <w:pStyle w:val="Iauiue3"/>
        <w:tabs>
          <w:tab w:val="left" w:pos="2025"/>
        </w:tabs>
        <w:jc w:val="center"/>
        <w:rPr>
          <w:rFonts w:ascii="Arial" w:hAnsi="Arial" w:cs="Arial"/>
          <w:b/>
          <w:bCs/>
          <w:sz w:val="20"/>
        </w:rPr>
      </w:pPr>
    </w:p>
    <w:p w14:paraId="3A10DA3D" w14:textId="77777777" w:rsidR="002B271B" w:rsidRPr="0068251B" w:rsidRDefault="002B271B" w:rsidP="002B271B">
      <w:pPr>
        <w:pStyle w:val="Iauiue3"/>
        <w:tabs>
          <w:tab w:val="left" w:pos="2025"/>
        </w:tabs>
        <w:jc w:val="center"/>
        <w:rPr>
          <w:rFonts w:ascii="Arial" w:hAnsi="Arial" w:cs="Arial"/>
          <w:b/>
          <w:bCs/>
          <w:sz w:val="20"/>
        </w:rPr>
      </w:pPr>
      <w:r w:rsidRPr="0068251B">
        <w:rPr>
          <w:rFonts w:ascii="Arial" w:hAnsi="Arial" w:cs="Arial"/>
          <w:b/>
          <w:bCs/>
          <w:sz w:val="20"/>
        </w:rPr>
        <w:t xml:space="preserve">РЕГЛАМЕНТ ВЗАИМОДЕЙСТВИЯ </w:t>
      </w:r>
    </w:p>
    <w:p w14:paraId="33912237" w14:textId="77777777" w:rsidR="002B271B" w:rsidRPr="0068251B" w:rsidRDefault="002B271B" w:rsidP="002B271B">
      <w:pPr>
        <w:pStyle w:val="Iauiue1"/>
        <w:widowControl/>
        <w:ind w:firstLine="567"/>
        <w:jc w:val="both"/>
        <w:rPr>
          <w:rFonts w:ascii="Arial" w:hAnsi="Arial" w:cs="Arial"/>
          <w:sz w:val="20"/>
          <w:szCs w:val="20"/>
        </w:rPr>
      </w:pPr>
    </w:p>
    <w:p w14:paraId="61DA5977" w14:textId="77777777" w:rsidR="002B271B" w:rsidRPr="0068251B" w:rsidRDefault="002B271B" w:rsidP="002B271B">
      <w:pPr>
        <w:pStyle w:val="Iauiue1"/>
        <w:widowControl/>
        <w:ind w:firstLine="567"/>
        <w:jc w:val="both"/>
        <w:rPr>
          <w:rFonts w:ascii="Arial" w:hAnsi="Arial" w:cs="Arial"/>
          <w:sz w:val="20"/>
          <w:szCs w:val="20"/>
        </w:rPr>
      </w:pPr>
    </w:p>
    <w:p w14:paraId="10A720FF" w14:textId="48DA1E9F" w:rsidR="002B271B" w:rsidRPr="0068251B" w:rsidRDefault="002B271B" w:rsidP="002B271B">
      <w:pPr>
        <w:pStyle w:val="Normal1"/>
        <w:ind w:firstLine="851"/>
        <w:jc w:val="both"/>
        <w:rPr>
          <w:rFonts w:ascii="Arial" w:hAnsi="Arial" w:cs="Arial"/>
          <w:sz w:val="20"/>
        </w:rPr>
      </w:pPr>
      <w:r w:rsidRPr="0068251B">
        <w:rPr>
          <w:rFonts w:ascii="Arial" w:hAnsi="Arial" w:cs="Arial"/>
          <w:sz w:val="20"/>
        </w:rPr>
        <w:t xml:space="preserve">1. Настоящий Регламент (далее – Регламент, Регламент взаимодействия) устанавливает порядок взаимодействия </w:t>
      </w:r>
      <w:r w:rsidR="009F0D48" w:rsidRPr="0068251B">
        <w:rPr>
          <w:rFonts w:ascii="Arial" w:hAnsi="Arial" w:cs="Arial"/>
          <w:sz w:val="20"/>
        </w:rPr>
        <w:t>Партнерства</w:t>
      </w:r>
      <w:r w:rsidRPr="0068251B">
        <w:rPr>
          <w:rFonts w:ascii="Arial" w:hAnsi="Arial" w:cs="Arial"/>
          <w:sz w:val="20"/>
        </w:rPr>
        <w:t xml:space="preserve"> и Клиента (далее совместно именуемых «Стороны») в процессе использования Клиентом Программного обеспечения.</w:t>
      </w:r>
    </w:p>
    <w:p w14:paraId="76A9864A" w14:textId="14D020DB" w:rsidR="002B271B" w:rsidRPr="0068251B" w:rsidRDefault="002B271B" w:rsidP="002B271B">
      <w:pPr>
        <w:pStyle w:val="Normal1"/>
        <w:ind w:firstLine="851"/>
        <w:jc w:val="both"/>
        <w:rPr>
          <w:rFonts w:ascii="Arial" w:hAnsi="Arial" w:cs="Arial"/>
          <w:sz w:val="20"/>
        </w:rPr>
      </w:pPr>
      <w:r w:rsidRPr="0068251B">
        <w:rPr>
          <w:rFonts w:ascii="Arial" w:hAnsi="Arial" w:cs="Arial"/>
          <w:sz w:val="20"/>
        </w:rPr>
        <w:t xml:space="preserve">2. В целях организации оперативного взаимодействия Стороны договорились, что документооборот между </w:t>
      </w:r>
      <w:r w:rsidR="004A53CE" w:rsidRPr="0068251B">
        <w:rPr>
          <w:rFonts w:ascii="Arial" w:hAnsi="Arial" w:cs="Arial"/>
          <w:sz w:val="20"/>
        </w:rPr>
        <w:t xml:space="preserve">Партнерством </w:t>
      </w:r>
      <w:r w:rsidRPr="0068251B">
        <w:rPr>
          <w:rFonts w:ascii="Arial" w:hAnsi="Arial" w:cs="Arial"/>
          <w:sz w:val="20"/>
        </w:rPr>
        <w:t xml:space="preserve">и Клиентом будет осуществляться в электронном виде с использованием средств криптографической защиты информации (далее – СКЗИ) и электронной подписи (далее – ЭП) в </w:t>
      </w:r>
      <w:r w:rsidR="004A53CE" w:rsidRPr="0068251B">
        <w:rPr>
          <w:rFonts w:ascii="Arial" w:hAnsi="Arial" w:cs="Arial"/>
          <w:sz w:val="20"/>
        </w:rPr>
        <w:t>С</w:t>
      </w:r>
      <w:r w:rsidRPr="0068251B">
        <w:rPr>
          <w:rFonts w:ascii="Arial" w:hAnsi="Arial" w:cs="Arial"/>
          <w:sz w:val="20"/>
        </w:rPr>
        <w:t>истем</w:t>
      </w:r>
      <w:r w:rsidR="004A53CE" w:rsidRPr="0068251B">
        <w:rPr>
          <w:rFonts w:ascii="Arial" w:hAnsi="Arial" w:cs="Arial"/>
          <w:sz w:val="20"/>
        </w:rPr>
        <w:t>е</w:t>
      </w:r>
      <w:r w:rsidRPr="0068251B">
        <w:rPr>
          <w:rFonts w:ascii="Arial" w:hAnsi="Arial" w:cs="Arial"/>
          <w:sz w:val="20"/>
        </w:rPr>
        <w:t xml:space="preserve"> ЭДО.</w:t>
      </w:r>
    </w:p>
    <w:p w14:paraId="50854E4B" w14:textId="4102C1D7" w:rsidR="002B271B" w:rsidRPr="0068251B" w:rsidRDefault="004A53CE" w:rsidP="002B271B">
      <w:pPr>
        <w:pStyle w:val="Normal1"/>
        <w:ind w:firstLine="851"/>
        <w:jc w:val="both"/>
        <w:rPr>
          <w:rFonts w:ascii="Arial" w:hAnsi="Arial" w:cs="Arial"/>
          <w:sz w:val="20"/>
        </w:rPr>
      </w:pPr>
      <w:r w:rsidRPr="0068251B">
        <w:rPr>
          <w:rFonts w:ascii="Arial" w:hAnsi="Arial" w:cs="Arial"/>
          <w:sz w:val="20"/>
        </w:rPr>
        <w:t>3</w:t>
      </w:r>
      <w:r w:rsidR="002B271B" w:rsidRPr="0068251B">
        <w:rPr>
          <w:rFonts w:ascii="Arial" w:hAnsi="Arial" w:cs="Arial"/>
          <w:sz w:val="20"/>
        </w:rPr>
        <w:t xml:space="preserve">. Стороны обязуются соблюдать установленную </w:t>
      </w:r>
      <w:r w:rsidRPr="0068251B">
        <w:rPr>
          <w:rFonts w:ascii="Arial" w:hAnsi="Arial" w:cs="Arial"/>
          <w:sz w:val="20"/>
        </w:rPr>
        <w:t xml:space="preserve">настоящими Условиями </w:t>
      </w:r>
      <w:r w:rsidR="002B271B" w:rsidRPr="0068251B">
        <w:rPr>
          <w:rFonts w:ascii="Arial" w:hAnsi="Arial" w:cs="Arial"/>
          <w:sz w:val="20"/>
        </w:rPr>
        <w:t>последовательность действий при обмене электронными документами и проверке их подлинности.</w:t>
      </w:r>
    </w:p>
    <w:p w14:paraId="25197BB3" w14:textId="3FC5142E" w:rsidR="002B271B" w:rsidRPr="0068251B" w:rsidRDefault="004A53CE" w:rsidP="002B271B">
      <w:pPr>
        <w:pStyle w:val="Normal1"/>
        <w:ind w:firstLine="851"/>
        <w:jc w:val="both"/>
        <w:rPr>
          <w:rFonts w:ascii="Arial" w:hAnsi="Arial" w:cs="Arial"/>
          <w:sz w:val="20"/>
        </w:rPr>
      </w:pPr>
      <w:r w:rsidRPr="0068251B">
        <w:rPr>
          <w:rFonts w:ascii="Arial" w:hAnsi="Arial" w:cs="Arial"/>
          <w:sz w:val="20"/>
        </w:rPr>
        <w:t>4</w:t>
      </w:r>
      <w:r w:rsidR="002B271B" w:rsidRPr="0068251B">
        <w:rPr>
          <w:rFonts w:ascii="Arial" w:hAnsi="Arial" w:cs="Arial"/>
          <w:sz w:val="20"/>
        </w:rPr>
        <w:t xml:space="preserve">. Стороны назначают лиц, ответственных за осуществление обмена электронными документами, в том числе лиц, наделенных правом подписывать документы с использованием ЭП. </w:t>
      </w:r>
    </w:p>
    <w:p w14:paraId="5DAB3D72" w14:textId="5A64EB07" w:rsidR="002B271B" w:rsidRPr="0068251B" w:rsidRDefault="004A53CE" w:rsidP="002B271B">
      <w:pPr>
        <w:pStyle w:val="Normal1"/>
        <w:ind w:firstLine="851"/>
        <w:jc w:val="both"/>
        <w:rPr>
          <w:rFonts w:ascii="Arial" w:hAnsi="Arial" w:cs="Arial"/>
          <w:sz w:val="20"/>
        </w:rPr>
      </w:pPr>
      <w:r w:rsidRPr="0068251B">
        <w:rPr>
          <w:rFonts w:ascii="Arial" w:hAnsi="Arial" w:cs="Arial"/>
          <w:sz w:val="20"/>
        </w:rPr>
        <w:t>5</w:t>
      </w:r>
      <w:r w:rsidR="002B271B" w:rsidRPr="0068251B">
        <w:rPr>
          <w:rFonts w:ascii="Arial" w:hAnsi="Arial" w:cs="Arial"/>
          <w:sz w:val="20"/>
        </w:rPr>
        <w:t>. Стороны признают, что полученные ими по Системе ЭДО электронные документы юридически эквивалентны полученным документам на бумажных носителях, заверенных соответствующими подписями и оттиском печатей Сторон.</w:t>
      </w:r>
    </w:p>
    <w:p w14:paraId="0D6119D4" w14:textId="4F21711C" w:rsidR="002B271B" w:rsidRPr="0068251B" w:rsidRDefault="004A53CE" w:rsidP="002B271B">
      <w:pPr>
        <w:ind w:firstLine="851"/>
        <w:jc w:val="both"/>
        <w:rPr>
          <w:rFonts w:ascii="Arial" w:hAnsi="Arial" w:cs="Arial"/>
          <w:lang w:val="ru-RU"/>
        </w:rPr>
      </w:pPr>
      <w:r w:rsidRPr="0068251B">
        <w:rPr>
          <w:rFonts w:ascii="Arial" w:hAnsi="Arial" w:cs="Arial"/>
          <w:lang w:val="ru-RU"/>
        </w:rPr>
        <w:t>6</w:t>
      </w:r>
      <w:r w:rsidR="002B271B" w:rsidRPr="0068251B">
        <w:rPr>
          <w:rFonts w:ascii="Arial" w:hAnsi="Arial" w:cs="Arial"/>
          <w:lang w:val="ru-RU"/>
        </w:rPr>
        <w:t>. Каждая Сторона имеет право передавать другой Стороне электронные документы, перечень которых приведен в Приложении №1 к настоящему Регламенту.</w:t>
      </w:r>
    </w:p>
    <w:p w14:paraId="6128A491" w14:textId="18D7D836" w:rsidR="002B271B" w:rsidRPr="0068251B" w:rsidRDefault="004A53CE" w:rsidP="002B271B">
      <w:pPr>
        <w:ind w:firstLine="851"/>
        <w:jc w:val="both"/>
        <w:rPr>
          <w:rFonts w:ascii="Arial" w:hAnsi="Arial" w:cs="Arial"/>
          <w:lang w:val="ru-RU"/>
        </w:rPr>
      </w:pPr>
      <w:r w:rsidRPr="0068251B">
        <w:rPr>
          <w:rFonts w:ascii="Arial" w:hAnsi="Arial" w:cs="Arial"/>
          <w:lang w:val="ru-RU"/>
        </w:rPr>
        <w:t>7</w:t>
      </w:r>
      <w:r w:rsidR="002B271B" w:rsidRPr="0068251B">
        <w:rPr>
          <w:rFonts w:ascii="Arial" w:hAnsi="Arial" w:cs="Arial"/>
          <w:lang w:val="ru-RU"/>
        </w:rPr>
        <w:t>. Стороны имеют право направить запрос на предоставление любого документа, указанного в Приложении 1 к настоящему Регламенту, в бумажной форме. Запрос на предоставление бумажной формы оформляется в виде письма за подписью руководителя Стороны, направляющий запрос, или уполномоченного им лица.</w:t>
      </w:r>
    </w:p>
    <w:p w14:paraId="6F3E449C" w14:textId="1B377AAF" w:rsidR="002B271B" w:rsidRPr="0068251B" w:rsidRDefault="004A53CE" w:rsidP="002B271B">
      <w:pPr>
        <w:ind w:firstLine="851"/>
        <w:jc w:val="both"/>
        <w:rPr>
          <w:rFonts w:ascii="Arial" w:hAnsi="Arial" w:cs="Arial"/>
          <w:lang w:val="ru-RU"/>
        </w:rPr>
      </w:pPr>
      <w:r w:rsidRPr="0068251B">
        <w:rPr>
          <w:rFonts w:ascii="Arial" w:hAnsi="Arial" w:cs="Arial"/>
          <w:lang w:val="ru-RU"/>
        </w:rPr>
        <w:t>8</w:t>
      </w:r>
      <w:r w:rsidR="002B271B" w:rsidRPr="0068251B">
        <w:rPr>
          <w:rFonts w:ascii="Arial" w:hAnsi="Arial" w:cs="Arial"/>
          <w:lang w:val="ru-RU"/>
        </w:rPr>
        <w:t xml:space="preserve">. </w:t>
      </w:r>
      <w:r w:rsidRPr="0068251B">
        <w:rPr>
          <w:rFonts w:ascii="Arial" w:hAnsi="Arial" w:cs="Arial"/>
          <w:lang w:val="ru-RU"/>
        </w:rPr>
        <w:t>Партнерство</w:t>
      </w:r>
      <w:r w:rsidR="002B271B" w:rsidRPr="0068251B">
        <w:rPr>
          <w:rFonts w:ascii="Arial" w:hAnsi="Arial" w:cs="Arial"/>
          <w:lang w:val="ru-RU"/>
        </w:rPr>
        <w:t xml:space="preserve"> осуществляет рассмотрение переданных Клиентом электронных документов и выполнение указанных в них действий (далее – обработка) в порядке и сроки, указанные в Приложении №2 к настоящему Регламенту.</w:t>
      </w:r>
    </w:p>
    <w:p w14:paraId="42DB1121" w14:textId="3F8767FF" w:rsidR="002B271B" w:rsidRPr="0068251B" w:rsidRDefault="00D95588" w:rsidP="002B271B">
      <w:pPr>
        <w:ind w:firstLine="851"/>
        <w:jc w:val="both"/>
        <w:rPr>
          <w:rFonts w:ascii="Arial" w:hAnsi="Arial" w:cs="Arial"/>
          <w:lang w:val="ru-RU"/>
        </w:rPr>
      </w:pPr>
      <w:r w:rsidRPr="0068251B">
        <w:rPr>
          <w:rFonts w:ascii="Arial" w:hAnsi="Arial" w:cs="Arial"/>
          <w:lang w:val="ru-RU"/>
        </w:rPr>
        <w:t>9</w:t>
      </w:r>
      <w:r w:rsidR="002B271B" w:rsidRPr="0068251B">
        <w:rPr>
          <w:rFonts w:ascii="Arial" w:hAnsi="Arial" w:cs="Arial"/>
          <w:lang w:val="ru-RU"/>
        </w:rPr>
        <w:t xml:space="preserve">. Клиент вправе осуществлять передачу </w:t>
      </w:r>
      <w:r w:rsidRPr="0068251B">
        <w:rPr>
          <w:rFonts w:ascii="Arial" w:hAnsi="Arial" w:cs="Arial"/>
          <w:lang w:val="ru-RU"/>
        </w:rPr>
        <w:t xml:space="preserve">Партнерству </w:t>
      </w:r>
      <w:r w:rsidR="002B271B" w:rsidRPr="0068251B">
        <w:rPr>
          <w:rFonts w:ascii="Arial" w:hAnsi="Arial" w:cs="Arial"/>
          <w:lang w:val="ru-RU"/>
        </w:rPr>
        <w:t xml:space="preserve">заявления об отзыве Запросов, представленного с использованием Программного обеспечения, форма которого указана в Приложении №3 к настоящему Регламенту (далее – заявление об отмене Запроса), по телефону (499) 426-02-05. Заявления об отмене Запросов по телефону принимаются </w:t>
      </w:r>
      <w:r w:rsidR="002C6709" w:rsidRPr="0068251B">
        <w:rPr>
          <w:rFonts w:ascii="Arial" w:hAnsi="Arial" w:cs="Arial"/>
          <w:lang w:val="ru-RU"/>
        </w:rPr>
        <w:t>Пертнерством</w:t>
      </w:r>
      <w:r w:rsidR="002B271B" w:rsidRPr="0068251B">
        <w:rPr>
          <w:rFonts w:ascii="Arial" w:hAnsi="Arial" w:cs="Arial"/>
          <w:lang w:val="ru-RU"/>
        </w:rPr>
        <w:t xml:space="preserve"> в период времени проведения торгов Организатором торговли.  </w:t>
      </w:r>
    </w:p>
    <w:p w14:paraId="692CED96" w14:textId="67E42812" w:rsidR="002B271B" w:rsidRPr="0068251B" w:rsidRDefault="002B271B" w:rsidP="002B271B">
      <w:pPr>
        <w:ind w:firstLine="851"/>
        <w:jc w:val="both"/>
        <w:rPr>
          <w:rFonts w:ascii="Arial" w:hAnsi="Arial" w:cs="Arial"/>
          <w:lang w:val="ru-RU"/>
        </w:rPr>
      </w:pPr>
      <w:r w:rsidRPr="0068251B">
        <w:rPr>
          <w:rFonts w:ascii="Arial" w:hAnsi="Arial" w:cs="Arial"/>
          <w:lang w:val="ru-RU"/>
        </w:rPr>
        <w:t>1</w:t>
      </w:r>
      <w:r w:rsidR="00D20506" w:rsidRPr="0068251B">
        <w:rPr>
          <w:rFonts w:ascii="Arial" w:hAnsi="Arial" w:cs="Arial"/>
          <w:lang w:val="ru-RU"/>
        </w:rPr>
        <w:t>0</w:t>
      </w:r>
      <w:r w:rsidRPr="0068251B">
        <w:rPr>
          <w:rFonts w:ascii="Arial" w:hAnsi="Arial" w:cs="Arial"/>
          <w:lang w:val="ru-RU"/>
        </w:rPr>
        <w:t xml:space="preserve">. Для целей передачи Клиентом заявления об отмене Запроса по телефону </w:t>
      </w:r>
      <w:r w:rsidR="00D20506" w:rsidRPr="0068251B">
        <w:rPr>
          <w:rFonts w:ascii="Arial" w:hAnsi="Arial" w:cs="Arial"/>
          <w:lang w:val="ru-RU"/>
        </w:rPr>
        <w:t>Партнерство</w:t>
      </w:r>
      <w:r w:rsidRPr="0068251B">
        <w:rPr>
          <w:rFonts w:ascii="Arial" w:hAnsi="Arial" w:cs="Arial"/>
          <w:lang w:val="ru-RU"/>
        </w:rPr>
        <w:t xml:space="preserve"> присваивает Клиенту идентификационные коды (далее – идентификационные коды). </w:t>
      </w:r>
      <w:r w:rsidR="00D20506" w:rsidRPr="0068251B">
        <w:rPr>
          <w:rFonts w:ascii="Arial" w:hAnsi="Arial" w:cs="Arial"/>
          <w:lang w:val="ru-RU"/>
        </w:rPr>
        <w:t xml:space="preserve">Партнерство </w:t>
      </w:r>
      <w:r w:rsidRPr="0068251B">
        <w:rPr>
          <w:rFonts w:ascii="Arial" w:hAnsi="Arial" w:cs="Arial"/>
          <w:lang w:val="ru-RU"/>
        </w:rPr>
        <w:t xml:space="preserve">информирует Клиента о присвоенных ему идентификационных кодах по системе ЭДО по форме, указанной в Приложении №4 к настоящему Регламенту. Клиент вправе предоставить в свободной форме по системе ЭДО или на бумажном носителе, по форме, указанной в Приложении №5 к настоящему Регламенту, заявление об изменении идентификационного кода. </w:t>
      </w:r>
    </w:p>
    <w:p w14:paraId="7BA38215" w14:textId="6E62ABC7" w:rsidR="002B271B" w:rsidRPr="0068251B" w:rsidRDefault="002B271B" w:rsidP="002B271B">
      <w:pPr>
        <w:pStyle w:val="Normal1"/>
        <w:ind w:firstLine="851"/>
        <w:jc w:val="both"/>
        <w:rPr>
          <w:rFonts w:ascii="Arial" w:hAnsi="Arial" w:cs="Arial"/>
          <w:color w:val="000000"/>
          <w:sz w:val="20"/>
        </w:rPr>
      </w:pPr>
      <w:r w:rsidRPr="0068251B">
        <w:rPr>
          <w:rFonts w:ascii="Arial" w:hAnsi="Arial" w:cs="Arial"/>
          <w:sz w:val="20"/>
        </w:rPr>
        <w:t>1</w:t>
      </w:r>
      <w:r w:rsidR="00D20506" w:rsidRPr="0068251B">
        <w:rPr>
          <w:rFonts w:ascii="Arial" w:hAnsi="Arial" w:cs="Arial"/>
          <w:sz w:val="20"/>
        </w:rPr>
        <w:t>1</w:t>
      </w:r>
      <w:r w:rsidRPr="0068251B">
        <w:rPr>
          <w:rFonts w:ascii="Arial" w:hAnsi="Arial" w:cs="Arial"/>
          <w:sz w:val="20"/>
        </w:rPr>
        <w:t xml:space="preserve">. </w:t>
      </w:r>
      <w:r w:rsidR="00D20506" w:rsidRPr="0068251B">
        <w:rPr>
          <w:rFonts w:ascii="Arial" w:hAnsi="Arial" w:cs="Arial"/>
          <w:sz w:val="20"/>
        </w:rPr>
        <w:t xml:space="preserve">Партнерство </w:t>
      </w:r>
      <w:r w:rsidRPr="0068251B">
        <w:rPr>
          <w:rFonts w:ascii="Arial" w:hAnsi="Arial" w:cs="Arial"/>
          <w:sz w:val="20"/>
        </w:rPr>
        <w:t>осуществляет обработку заявления об отмене Запроса, переданного Клиентом по телефону, и заявления об изменении идентификационного кода Клиента в сроки, установленные для обработки заявлений, указанные в Приложении №2 к настоящему Регламенту.</w:t>
      </w:r>
    </w:p>
    <w:p w14:paraId="4AC263BA" w14:textId="5C8F03E4" w:rsidR="002B271B" w:rsidRPr="0068251B" w:rsidRDefault="002B271B" w:rsidP="002B271B">
      <w:pPr>
        <w:pStyle w:val="Normal1"/>
        <w:ind w:firstLine="851"/>
        <w:jc w:val="both"/>
        <w:rPr>
          <w:rFonts w:ascii="Arial" w:hAnsi="Arial" w:cs="Arial"/>
          <w:sz w:val="20"/>
          <w:lang w:eastAsia="en-US"/>
        </w:rPr>
      </w:pPr>
      <w:r w:rsidRPr="0068251B">
        <w:rPr>
          <w:rFonts w:ascii="Arial" w:hAnsi="Arial" w:cs="Arial"/>
          <w:sz w:val="20"/>
        </w:rPr>
        <w:t>1</w:t>
      </w:r>
      <w:r w:rsidR="00D20506" w:rsidRPr="0068251B">
        <w:rPr>
          <w:rFonts w:ascii="Arial" w:hAnsi="Arial" w:cs="Arial"/>
          <w:sz w:val="20"/>
        </w:rPr>
        <w:t>2</w:t>
      </w:r>
      <w:r w:rsidRPr="0068251B">
        <w:rPr>
          <w:rFonts w:ascii="Arial" w:hAnsi="Arial" w:cs="Arial"/>
          <w:sz w:val="20"/>
        </w:rPr>
        <w:t xml:space="preserve">. </w:t>
      </w:r>
      <w:r w:rsidR="00D20506" w:rsidRPr="0068251B">
        <w:rPr>
          <w:rFonts w:ascii="Arial" w:hAnsi="Arial" w:cs="Arial"/>
          <w:sz w:val="20"/>
        </w:rPr>
        <w:t xml:space="preserve">Партнерство </w:t>
      </w:r>
      <w:r w:rsidRPr="0068251B">
        <w:rPr>
          <w:rFonts w:ascii="Arial" w:hAnsi="Arial" w:cs="Arial"/>
          <w:sz w:val="20"/>
        </w:rPr>
        <w:t xml:space="preserve">осуществляет обработку заявления на отмену Запроса, переданного Клиентом по телефону, только в том случае если </w:t>
      </w:r>
      <w:r w:rsidRPr="0068251B">
        <w:rPr>
          <w:rFonts w:ascii="Arial" w:hAnsi="Arial" w:cs="Arial"/>
          <w:sz w:val="20"/>
          <w:lang w:eastAsia="en-US"/>
        </w:rPr>
        <w:t>лицо, подавшее указанное заявление, правильно назовет одновременно следующие реквизиты Клиента:</w:t>
      </w:r>
    </w:p>
    <w:p w14:paraId="1E78B967" w14:textId="77777777" w:rsidR="002B271B" w:rsidRPr="0068251B" w:rsidRDefault="002B271B" w:rsidP="002B271B">
      <w:pPr>
        <w:pStyle w:val="24"/>
        <w:spacing w:after="0" w:line="240" w:lineRule="auto"/>
        <w:ind w:left="427" w:firstLine="424"/>
        <w:rPr>
          <w:rFonts w:ascii="Arial" w:hAnsi="Arial" w:cs="Arial"/>
          <w:lang w:val="ru-RU" w:eastAsia="en-US"/>
        </w:rPr>
      </w:pPr>
      <w:r w:rsidRPr="0068251B">
        <w:rPr>
          <w:rFonts w:ascii="Arial" w:hAnsi="Arial" w:cs="Arial"/>
          <w:lang w:val="ru-RU" w:eastAsia="en-US"/>
        </w:rPr>
        <w:t>- наименование Клиента;</w:t>
      </w:r>
    </w:p>
    <w:p w14:paraId="186D6E4D" w14:textId="77777777" w:rsidR="002B271B" w:rsidRPr="0068251B" w:rsidRDefault="002B271B" w:rsidP="002B271B">
      <w:pPr>
        <w:pStyle w:val="24"/>
        <w:spacing w:after="0" w:line="240" w:lineRule="auto"/>
        <w:ind w:left="427" w:firstLine="424"/>
        <w:rPr>
          <w:rFonts w:ascii="Arial" w:hAnsi="Arial" w:cs="Arial"/>
          <w:lang w:val="ru-RU" w:eastAsia="en-US"/>
        </w:rPr>
      </w:pPr>
      <w:r w:rsidRPr="0068251B">
        <w:rPr>
          <w:rFonts w:ascii="Arial" w:hAnsi="Arial" w:cs="Arial"/>
          <w:lang w:val="ru-RU" w:eastAsia="en-US"/>
        </w:rPr>
        <w:t xml:space="preserve">- номер Договора; </w:t>
      </w:r>
    </w:p>
    <w:p w14:paraId="392D3732" w14:textId="5F7796F9" w:rsidR="002B271B" w:rsidRPr="0068251B" w:rsidRDefault="002B271B" w:rsidP="002B271B">
      <w:pPr>
        <w:pStyle w:val="24"/>
        <w:spacing w:after="0" w:line="240" w:lineRule="auto"/>
        <w:ind w:left="427" w:firstLine="424"/>
        <w:rPr>
          <w:rFonts w:ascii="Arial" w:hAnsi="Arial" w:cs="Arial"/>
          <w:lang w:val="ru-RU" w:eastAsia="en-US"/>
        </w:rPr>
      </w:pPr>
      <w:r w:rsidRPr="0068251B">
        <w:rPr>
          <w:rFonts w:ascii="Arial" w:hAnsi="Arial" w:cs="Arial"/>
          <w:lang w:val="ru-RU" w:eastAsia="en-US"/>
        </w:rPr>
        <w:t>- идентификатор Участника торгов, присвоенный Организатором торговли</w:t>
      </w:r>
      <w:r w:rsidR="000C5C68" w:rsidRPr="0068251B">
        <w:rPr>
          <w:rFonts w:ascii="Arial" w:hAnsi="Arial" w:cs="Arial"/>
          <w:lang w:val="ru-RU" w:eastAsia="en-US"/>
        </w:rPr>
        <w:t>;</w:t>
      </w:r>
    </w:p>
    <w:p w14:paraId="16AB4DFC" w14:textId="77777777" w:rsidR="002B271B" w:rsidRPr="0068251B" w:rsidRDefault="002B271B" w:rsidP="002B271B">
      <w:pPr>
        <w:pStyle w:val="24"/>
        <w:spacing w:after="0" w:line="240" w:lineRule="auto"/>
        <w:ind w:left="427" w:firstLine="424"/>
        <w:rPr>
          <w:rFonts w:ascii="Arial" w:hAnsi="Arial" w:cs="Arial"/>
          <w:lang w:val="ru-RU" w:eastAsia="en-US"/>
        </w:rPr>
      </w:pPr>
      <w:r w:rsidRPr="0068251B">
        <w:rPr>
          <w:rFonts w:ascii="Arial" w:hAnsi="Arial" w:cs="Arial"/>
          <w:lang w:val="ru-RU" w:eastAsia="en-US"/>
        </w:rPr>
        <w:t xml:space="preserve">- идентификационный код, присвоенный Клиенту.  </w:t>
      </w:r>
    </w:p>
    <w:p w14:paraId="44DB87B3" w14:textId="7C265DA9" w:rsidR="002B271B" w:rsidRPr="0068251B" w:rsidRDefault="002B271B" w:rsidP="002B271B">
      <w:pPr>
        <w:pStyle w:val="Normal1"/>
        <w:ind w:firstLine="851"/>
        <w:jc w:val="both"/>
        <w:rPr>
          <w:rFonts w:ascii="Arial" w:hAnsi="Arial" w:cs="Arial"/>
          <w:sz w:val="20"/>
        </w:rPr>
      </w:pPr>
      <w:r w:rsidRPr="0068251B">
        <w:rPr>
          <w:rFonts w:ascii="Arial" w:hAnsi="Arial" w:cs="Arial"/>
          <w:sz w:val="20"/>
        </w:rPr>
        <w:t>1</w:t>
      </w:r>
      <w:r w:rsidR="00D20506" w:rsidRPr="0068251B">
        <w:rPr>
          <w:rFonts w:ascii="Arial" w:hAnsi="Arial" w:cs="Arial"/>
          <w:sz w:val="20"/>
        </w:rPr>
        <w:t>3</w:t>
      </w:r>
      <w:r w:rsidRPr="0068251B">
        <w:rPr>
          <w:rFonts w:ascii="Arial" w:hAnsi="Arial" w:cs="Arial"/>
          <w:sz w:val="20"/>
        </w:rPr>
        <w:t xml:space="preserve">. </w:t>
      </w:r>
      <w:r w:rsidR="00D20506" w:rsidRPr="0068251B">
        <w:rPr>
          <w:rFonts w:ascii="Arial" w:hAnsi="Arial" w:cs="Arial"/>
          <w:sz w:val="20"/>
        </w:rPr>
        <w:t xml:space="preserve">Партнерство </w:t>
      </w:r>
      <w:r w:rsidRPr="0068251B">
        <w:rPr>
          <w:rFonts w:ascii="Arial" w:hAnsi="Arial" w:cs="Arial"/>
          <w:sz w:val="20"/>
        </w:rPr>
        <w:t xml:space="preserve">вправе осуществлять запись телефонных переговоров </w:t>
      </w:r>
      <w:r w:rsidR="00D20506" w:rsidRPr="0068251B">
        <w:rPr>
          <w:rFonts w:ascii="Arial" w:hAnsi="Arial" w:cs="Arial"/>
          <w:sz w:val="20"/>
        </w:rPr>
        <w:t>Партнерства</w:t>
      </w:r>
      <w:r w:rsidRPr="0068251B">
        <w:rPr>
          <w:rFonts w:ascii="Arial" w:hAnsi="Arial" w:cs="Arial"/>
          <w:sz w:val="20"/>
        </w:rPr>
        <w:t xml:space="preserve"> и Клиента на цифровом носителе. </w:t>
      </w:r>
      <w:r w:rsidR="00D20506" w:rsidRPr="0068251B">
        <w:rPr>
          <w:rFonts w:ascii="Arial" w:hAnsi="Arial" w:cs="Arial"/>
          <w:sz w:val="20"/>
        </w:rPr>
        <w:t xml:space="preserve">Партнерство </w:t>
      </w:r>
      <w:r w:rsidRPr="0068251B">
        <w:rPr>
          <w:rFonts w:ascii="Arial" w:hAnsi="Arial" w:cs="Arial"/>
          <w:sz w:val="20"/>
        </w:rPr>
        <w:t>и Клиент подтверждают, что признают указанную запись в качестве доказательства при разрешении спорных ситуаций.</w:t>
      </w:r>
    </w:p>
    <w:p w14:paraId="34F1BEFC" w14:textId="3D9D21FE" w:rsidR="002B271B" w:rsidRPr="0068251B" w:rsidRDefault="002B271B" w:rsidP="002B271B">
      <w:pPr>
        <w:pStyle w:val="Normal1"/>
        <w:ind w:firstLine="851"/>
        <w:jc w:val="both"/>
        <w:rPr>
          <w:rFonts w:ascii="Arial" w:hAnsi="Arial" w:cs="Arial"/>
          <w:sz w:val="20"/>
        </w:rPr>
      </w:pPr>
      <w:r w:rsidRPr="0068251B">
        <w:rPr>
          <w:rFonts w:ascii="Arial" w:hAnsi="Arial" w:cs="Arial"/>
          <w:sz w:val="20"/>
        </w:rPr>
        <w:t>1</w:t>
      </w:r>
      <w:r w:rsidR="00D20506" w:rsidRPr="0068251B">
        <w:rPr>
          <w:rFonts w:ascii="Arial" w:hAnsi="Arial" w:cs="Arial"/>
          <w:sz w:val="20"/>
        </w:rPr>
        <w:t>4</w:t>
      </w:r>
      <w:r w:rsidRPr="0068251B">
        <w:rPr>
          <w:rFonts w:ascii="Arial" w:hAnsi="Arial" w:cs="Arial"/>
          <w:sz w:val="20"/>
        </w:rPr>
        <w:t xml:space="preserve">. В течение 3 (трех) рабочих дней после передачи </w:t>
      </w:r>
      <w:r w:rsidR="00D20506" w:rsidRPr="0068251B">
        <w:rPr>
          <w:rFonts w:ascii="Arial" w:hAnsi="Arial" w:cs="Arial"/>
          <w:sz w:val="20"/>
        </w:rPr>
        <w:t xml:space="preserve">Партнерству </w:t>
      </w:r>
      <w:r w:rsidRPr="0068251B">
        <w:rPr>
          <w:rFonts w:ascii="Arial" w:hAnsi="Arial" w:cs="Arial"/>
          <w:sz w:val="20"/>
        </w:rPr>
        <w:t xml:space="preserve">по телефону заявления об отмене Запроса, Клиент обязан представить </w:t>
      </w:r>
      <w:r w:rsidR="00D20506" w:rsidRPr="0068251B">
        <w:rPr>
          <w:rFonts w:ascii="Arial" w:hAnsi="Arial" w:cs="Arial"/>
          <w:sz w:val="20"/>
        </w:rPr>
        <w:t xml:space="preserve">Партнерству </w:t>
      </w:r>
      <w:r w:rsidRPr="0068251B">
        <w:rPr>
          <w:rFonts w:ascii="Arial" w:hAnsi="Arial" w:cs="Arial"/>
          <w:sz w:val="20"/>
        </w:rPr>
        <w:t xml:space="preserve">указанное заявление по системе ЭДО, составленное </w:t>
      </w:r>
      <w:r w:rsidRPr="0068251B">
        <w:rPr>
          <w:rFonts w:ascii="Arial" w:hAnsi="Arial" w:cs="Arial"/>
          <w:color w:val="000000"/>
          <w:sz w:val="20"/>
        </w:rPr>
        <w:t>по форме, установленной в Приложении №3 к настоящему Регламенту.</w:t>
      </w:r>
      <w:r w:rsidRPr="0068251B">
        <w:rPr>
          <w:rFonts w:ascii="Arial" w:hAnsi="Arial" w:cs="Arial"/>
          <w:sz w:val="20"/>
        </w:rPr>
        <w:t xml:space="preserve"> В случае непредставления Клиентом по системе ЭДО заявления об отмене Запроса, переданного по </w:t>
      </w:r>
      <w:r w:rsidRPr="0068251B">
        <w:rPr>
          <w:rFonts w:ascii="Arial" w:hAnsi="Arial" w:cs="Arial"/>
          <w:sz w:val="20"/>
        </w:rPr>
        <w:lastRenderedPageBreak/>
        <w:t xml:space="preserve">телефону, в указанный срок, </w:t>
      </w:r>
      <w:r w:rsidR="00310E83" w:rsidRPr="0068251B">
        <w:rPr>
          <w:rFonts w:ascii="Arial" w:hAnsi="Arial" w:cs="Arial"/>
          <w:sz w:val="20"/>
        </w:rPr>
        <w:t xml:space="preserve">Партнерство </w:t>
      </w:r>
      <w:r w:rsidRPr="0068251B">
        <w:rPr>
          <w:rFonts w:ascii="Arial" w:hAnsi="Arial" w:cs="Arial"/>
          <w:sz w:val="20"/>
        </w:rPr>
        <w:t>вправе приостановить Клиенту право использ</w:t>
      </w:r>
      <w:r w:rsidR="00BC7415" w:rsidRPr="0068251B">
        <w:rPr>
          <w:rFonts w:ascii="Arial" w:hAnsi="Arial" w:cs="Arial"/>
          <w:sz w:val="20"/>
        </w:rPr>
        <w:t>ования Программного обеспечения</w:t>
      </w:r>
      <w:r w:rsidR="00310E83" w:rsidRPr="0068251B">
        <w:rPr>
          <w:rFonts w:ascii="Arial" w:hAnsi="Arial" w:cs="Arial"/>
          <w:sz w:val="20"/>
        </w:rPr>
        <w:t xml:space="preserve"> д</w:t>
      </w:r>
      <w:r w:rsidRPr="0068251B">
        <w:rPr>
          <w:rFonts w:ascii="Arial" w:hAnsi="Arial" w:cs="Arial"/>
          <w:sz w:val="20"/>
        </w:rPr>
        <w:t xml:space="preserve">о момента представления заявления об отмене Запроса по системе ЭДО. </w:t>
      </w:r>
    </w:p>
    <w:p w14:paraId="3938A509" w14:textId="65734B05" w:rsidR="002B271B" w:rsidRPr="0068251B" w:rsidRDefault="002B271B" w:rsidP="002B271B">
      <w:pPr>
        <w:pStyle w:val="Normal1"/>
        <w:ind w:firstLine="851"/>
        <w:jc w:val="both"/>
        <w:rPr>
          <w:rFonts w:ascii="Arial" w:hAnsi="Arial" w:cs="Arial"/>
          <w:color w:val="000000"/>
          <w:sz w:val="20"/>
        </w:rPr>
      </w:pPr>
      <w:r w:rsidRPr="0068251B">
        <w:rPr>
          <w:rFonts w:ascii="Arial" w:hAnsi="Arial" w:cs="Arial"/>
          <w:sz w:val="20"/>
        </w:rPr>
        <w:t>1</w:t>
      </w:r>
      <w:r w:rsidR="00F526C0" w:rsidRPr="0068251B">
        <w:rPr>
          <w:rFonts w:ascii="Arial" w:hAnsi="Arial" w:cs="Arial"/>
          <w:sz w:val="20"/>
        </w:rPr>
        <w:t>5</w:t>
      </w:r>
      <w:r w:rsidRPr="0068251B">
        <w:rPr>
          <w:rFonts w:ascii="Arial" w:hAnsi="Arial" w:cs="Arial"/>
          <w:sz w:val="20"/>
        </w:rPr>
        <w:t xml:space="preserve">. </w:t>
      </w:r>
      <w:r w:rsidRPr="0068251B">
        <w:rPr>
          <w:rFonts w:ascii="Arial" w:hAnsi="Arial" w:cs="Arial"/>
          <w:color w:val="000000"/>
          <w:sz w:val="20"/>
        </w:rPr>
        <w:t xml:space="preserve">По заявлению Клиента, направленному </w:t>
      </w:r>
      <w:r w:rsidR="00F526C0" w:rsidRPr="0068251B">
        <w:rPr>
          <w:rFonts w:ascii="Arial" w:hAnsi="Arial" w:cs="Arial"/>
          <w:color w:val="000000"/>
          <w:sz w:val="20"/>
        </w:rPr>
        <w:t xml:space="preserve">Партнерству </w:t>
      </w:r>
      <w:r w:rsidRPr="0068251B">
        <w:rPr>
          <w:rFonts w:ascii="Arial" w:hAnsi="Arial" w:cs="Arial"/>
          <w:color w:val="000000"/>
          <w:sz w:val="20"/>
        </w:rPr>
        <w:t>по системе ЭДО или на бумажном носителе, логины и пароли для доступа к Программному обеспечению</w:t>
      </w:r>
      <w:r w:rsidR="00F526C0" w:rsidRPr="0068251B">
        <w:rPr>
          <w:rFonts w:ascii="Arial" w:hAnsi="Arial" w:cs="Arial"/>
          <w:sz w:val="20"/>
        </w:rPr>
        <w:t xml:space="preserve"> </w:t>
      </w:r>
      <w:r w:rsidRPr="0068251B">
        <w:rPr>
          <w:rFonts w:ascii="Arial" w:hAnsi="Arial" w:cs="Arial"/>
          <w:color w:val="000000"/>
          <w:sz w:val="20"/>
        </w:rPr>
        <w:t xml:space="preserve"> и идентификационные коды могут передаваться уполномоченному представителю Клиента на бумажном носителе в запечатанном конверте по акту, составленному по форме, установленной в Приложениях №6 и №7 к настоящему Регламенту. </w:t>
      </w:r>
    </w:p>
    <w:p w14:paraId="4D201BCB" w14:textId="2F90439B" w:rsidR="002B271B" w:rsidRPr="0068251B" w:rsidRDefault="002B271B" w:rsidP="002B271B">
      <w:pPr>
        <w:pStyle w:val="Normal1"/>
        <w:ind w:firstLine="851"/>
        <w:jc w:val="both"/>
        <w:rPr>
          <w:rFonts w:ascii="Arial" w:hAnsi="Arial" w:cs="Arial"/>
          <w:sz w:val="20"/>
        </w:rPr>
      </w:pPr>
      <w:r w:rsidRPr="0068251B">
        <w:rPr>
          <w:rFonts w:ascii="Arial" w:hAnsi="Arial" w:cs="Arial"/>
          <w:sz w:val="20"/>
        </w:rPr>
        <w:t>1</w:t>
      </w:r>
      <w:r w:rsidR="00F526C0" w:rsidRPr="0068251B">
        <w:rPr>
          <w:rFonts w:ascii="Arial" w:hAnsi="Arial" w:cs="Arial"/>
          <w:sz w:val="20"/>
        </w:rPr>
        <w:t>6</w:t>
      </w:r>
      <w:r w:rsidRPr="0068251B">
        <w:rPr>
          <w:rFonts w:ascii="Arial" w:hAnsi="Arial" w:cs="Arial"/>
          <w:sz w:val="20"/>
        </w:rPr>
        <w:t xml:space="preserve">. Введение идентификаторов Участника торгов, предоставленных Клиенту Организатором торговли, необходимых для функционирования Программного обеспечения, осуществляется уполномоченным представителем Клиента самостоятельно при его личном прибытии в офис </w:t>
      </w:r>
      <w:r w:rsidR="00F526C0" w:rsidRPr="0068251B">
        <w:rPr>
          <w:rFonts w:ascii="Arial" w:hAnsi="Arial" w:cs="Arial"/>
          <w:sz w:val="20"/>
        </w:rPr>
        <w:t>Партнерства</w:t>
      </w:r>
      <w:r w:rsidRPr="0068251B">
        <w:rPr>
          <w:rFonts w:ascii="Arial" w:hAnsi="Arial" w:cs="Arial"/>
          <w:sz w:val="20"/>
        </w:rPr>
        <w:t>.</w:t>
      </w:r>
    </w:p>
    <w:p w14:paraId="63D70632" w14:textId="184B8B25" w:rsidR="002B271B" w:rsidRPr="0068251B" w:rsidRDefault="002B271B" w:rsidP="002B271B">
      <w:pPr>
        <w:pStyle w:val="Normal1"/>
        <w:ind w:right="74" w:firstLine="851"/>
        <w:jc w:val="both"/>
        <w:rPr>
          <w:rFonts w:ascii="Arial" w:hAnsi="Arial" w:cs="Arial"/>
          <w:sz w:val="20"/>
        </w:rPr>
      </w:pPr>
      <w:r w:rsidRPr="0068251B">
        <w:rPr>
          <w:rFonts w:ascii="Arial" w:hAnsi="Arial" w:cs="Arial"/>
          <w:sz w:val="20"/>
        </w:rPr>
        <w:t>1</w:t>
      </w:r>
      <w:r w:rsidR="00F526C0" w:rsidRPr="0068251B">
        <w:rPr>
          <w:rFonts w:ascii="Arial" w:hAnsi="Arial" w:cs="Arial"/>
          <w:sz w:val="20"/>
        </w:rPr>
        <w:t>7</w:t>
      </w:r>
      <w:r w:rsidRPr="0068251B">
        <w:rPr>
          <w:rFonts w:ascii="Arial" w:hAnsi="Arial" w:cs="Arial"/>
          <w:sz w:val="20"/>
        </w:rPr>
        <w:t>. Сторона, для которой создалась невозможность исполнения обязательств по настоящему Регламенту, должна немедленно извещать об этом другую Сторону. В этом случае обмен электронными документами на время действия этих обстоятельств приостанавливается.</w:t>
      </w:r>
    </w:p>
    <w:p w14:paraId="4B15A8FF" w14:textId="37D0910F" w:rsidR="002B271B" w:rsidRPr="0068251B" w:rsidRDefault="002B271B" w:rsidP="002B271B">
      <w:pPr>
        <w:pStyle w:val="Normal1"/>
        <w:ind w:firstLine="851"/>
        <w:jc w:val="both"/>
        <w:rPr>
          <w:rFonts w:ascii="Arial" w:hAnsi="Arial" w:cs="Arial"/>
          <w:sz w:val="20"/>
        </w:rPr>
      </w:pPr>
      <w:r w:rsidRPr="0068251B">
        <w:rPr>
          <w:rFonts w:ascii="Arial" w:hAnsi="Arial" w:cs="Arial"/>
          <w:sz w:val="20"/>
        </w:rPr>
        <w:t>1</w:t>
      </w:r>
      <w:r w:rsidR="00F526C0" w:rsidRPr="0068251B">
        <w:rPr>
          <w:rFonts w:ascii="Arial" w:hAnsi="Arial" w:cs="Arial"/>
          <w:sz w:val="20"/>
        </w:rPr>
        <w:t>8</w:t>
      </w:r>
      <w:r w:rsidRPr="0068251B">
        <w:rPr>
          <w:rFonts w:ascii="Arial" w:hAnsi="Arial" w:cs="Arial"/>
          <w:sz w:val="20"/>
        </w:rPr>
        <w:t>. Настоящий Регламент вступает в силу с момента подписания Сторонами Договора.</w:t>
      </w:r>
    </w:p>
    <w:p w14:paraId="190109A5" w14:textId="00D2D68D" w:rsidR="002B271B" w:rsidRPr="0068251B" w:rsidRDefault="00F526C0" w:rsidP="002B271B">
      <w:pPr>
        <w:pStyle w:val="Normal1"/>
        <w:ind w:firstLine="851"/>
        <w:jc w:val="both"/>
        <w:rPr>
          <w:rFonts w:ascii="Arial" w:hAnsi="Arial" w:cs="Arial"/>
          <w:sz w:val="20"/>
        </w:rPr>
      </w:pPr>
      <w:r w:rsidRPr="0068251B">
        <w:rPr>
          <w:rFonts w:ascii="Arial" w:hAnsi="Arial" w:cs="Arial"/>
          <w:sz w:val="20"/>
        </w:rPr>
        <w:t>19</w:t>
      </w:r>
      <w:r w:rsidR="002B271B" w:rsidRPr="0068251B">
        <w:rPr>
          <w:rFonts w:ascii="Arial" w:hAnsi="Arial" w:cs="Arial"/>
          <w:sz w:val="20"/>
        </w:rPr>
        <w:t>. Настоящий Регламент прекращает свое действие в случае прекращения действия Договора.</w:t>
      </w:r>
    </w:p>
    <w:p w14:paraId="57DBAB99" w14:textId="77777777" w:rsidR="002B271B" w:rsidRPr="0068251B" w:rsidRDefault="002B271B" w:rsidP="002B271B">
      <w:pPr>
        <w:pStyle w:val="Normal1"/>
        <w:ind w:firstLine="851"/>
        <w:jc w:val="both"/>
        <w:rPr>
          <w:rFonts w:ascii="Arial" w:hAnsi="Arial" w:cs="Arial"/>
          <w:sz w:val="20"/>
        </w:rPr>
      </w:pPr>
    </w:p>
    <w:p w14:paraId="2152F050" w14:textId="77777777" w:rsidR="002B271B" w:rsidRPr="0068251B" w:rsidRDefault="002B271B" w:rsidP="002B271B">
      <w:pPr>
        <w:pStyle w:val="26"/>
        <w:spacing w:after="0" w:line="240" w:lineRule="auto"/>
        <w:jc w:val="right"/>
        <w:rPr>
          <w:rFonts w:ascii="Arial" w:hAnsi="Arial" w:cs="Arial"/>
          <w:lang w:val="ru-RU"/>
        </w:rPr>
      </w:pPr>
      <w:r w:rsidRPr="0068251B">
        <w:rPr>
          <w:rFonts w:ascii="Arial" w:hAnsi="Arial" w:cs="Arial"/>
          <w:lang w:val="ru-RU"/>
        </w:rPr>
        <w:br w:type="page"/>
      </w:r>
      <w:r w:rsidRPr="0068251B">
        <w:rPr>
          <w:rFonts w:ascii="Arial" w:hAnsi="Arial" w:cs="Arial"/>
          <w:lang w:val="ru-RU"/>
        </w:rPr>
        <w:lastRenderedPageBreak/>
        <w:t>Приложение №1</w:t>
      </w:r>
    </w:p>
    <w:p w14:paraId="05D9FDD7" w14:textId="77777777" w:rsidR="002B271B" w:rsidRPr="0068251B" w:rsidRDefault="002B271B" w:rsidP="002B271B">
      <w:pPr>
        <w:pStyle w:val="26"/>
        <w:spacing w:after="0" w:line="240" w:lineRule="auto"/>
        <w:jc w:val="right"/>
        <w:rPr>
          <w:rFonts w:ascii="Arial" w:hAnsi="Arial" w:cs="Arial"/>
          <w:bCs/>
          <w:lang w:val="ru-RU"/>
        </w:rPr>
      </w:pPr>
      <w:r w:rsidRPr="0068251B">
        <w:rPr>
          <w:rFonts w:ascii="Arial" w:hAnsi="Arial" w:cs="Arial"/>
          <w:lang w:val="ru-RU"/>
        </w:rPr>
        <w:t>к Регламенту взаимодействия</w:t>
      </w:r>
    </w:p>
    <w:p w14:paraId="16EBCD3E" w14:textId="77777777" w:rsidR="002B271B" w:rsidRPr="0068251B" w:rsidRDefault="002B271B" w:rsidP="002B271B">
      <w:pPr>
        <w:pStyle w:val="Iniiaiieoaeno"/>
        <w:widowControl/>
        <w:tabs>
          <w:tab w:val="left" w:pos="0"/>
          <w:tab w:val="left" w:pos="1701"/>
        </w:tabs>
        <w:spacing w:before="0"/>
        <w:ind w:firstLine="567"/>
        <w:jc w:val="right"/>
        <w:rPr>
          <w:rFonts w:ascii="Arial" w:hAnsi="Arial" w:cs="Arial"/>
          <w:sz w:val="20"/>
          <w:szCs w:val="20"/>
        </w:rPr>
      </w:pPr>
    </w:p>
    <w:p w14:paraId="6F2D7679" w14:textId="77777777" w:rsidR="002B271B" w:rsidRPr="0068251B" w:rsidRDefault="002B271B" w:rsidP="002B271B">
      <w:pPr>
        <w:pStyle w:val="Iniiaiieoaeno"/>
        <w:widowControl/>
        <w:tabs>
          <w:tab w:val="left" w:pos="0"/>
          <w:tab w:val="left" w:pos="1701"/>
        </w:tabs>
        <w:spacing w:before="0"/>
        <w:ind w:firstLine="567"/>
        <w:jc w:val="right"/>
        <w:rPr>
          <w:rFonts w:ascii="Arial" w:hAnsi="Arial" w:cs="Arial"/>
          <w:sz w:val="20"/>
          <w:szCs w:val="20"/>
        </w:rPr>
      </w:pPr>
    </w:p>
    <w:p w14:paraId="3E26ED94" w14:textId="3A958309" w:rsidR="002B271B" w:rsidRPr="0068251B" w:rsidRDefault="002B271B" w:rsidP="002B271B">
      <w:pPr>
        <w:pStyle w:val="8"/>
        <w:ind w:right="-1"/>
        <w:jc w:val="center"/>
        <w:rPr>
          <w:rFonts w:ascii="Arial" w:hAnsi="Arial" w:cs="Arial"/>
          <w:b/>
          <w:i w:val="0"/>
          <w:sz w:val="20"/>
          <w:szCs w:val="20"/>
        </w:rPr>
      </w:pPr>
      <w:r w:rsidRPr="0068251B">
        <w:rPr>
          <w:rFonts w:ascii="Arial" w:hAnsi="Arial" w:cs="Arial"/>
          <w:b/>
          <w:i w:val="0"/>
          <w:sz w:val="20"/>
          <w:szCs w:val="20"/>
        </w:rPr>
        <w:t>Перечень документов,</w:t>
      </w:r>
      <w:r w:rsidRPr="0068251B">
        <w:rPr>
          <w:rFonts w:ascii="Arial" w:hAnsi="Arial" w:cs="Arial"/>
          <w:b/>
          <w:i w:val="0"/>
          <w:sz w:val="20"/>
          <w:szCs w:val="20"/>
        </w:rPr>
        <w:br/>
        <w:t xml:space="preserve">используемых в документообороте между </w:t>
      </w:r>
      <w:r w:rsidR="006A091E" w:rsidRPr="0068251B">
        <w:rPr>
          <w:rFonts w:ascii="Arial" w:hAnsi="Arial" w:cs="Arial"/>
          <w:b/>
          <w:i w:val="0"/>
          <w:sz w:val="20"/>
          <w:szCs w:val="20"/>
          <w:lang w:val="ru-RU"/>
        </w:rPr>
        <w:t>Партнерством</w:t>
      </w:r>
      <w:r w:rsidRPr="0068251B">
        <w:rPr>
          <w:rFonts w:ascii="Arial" w:hAnsi="Arial" w:cs="Arial"/>
          <w:b/>
          <w:i w:val="0"/>
          <w:sz w:val="20"/>
          <w:szCs w:val="20"/>
        </w:rPr>
        <w:t xml:space="preserve"> и Клиентом при осуществлении взаимодействия </w:t>
      </w:r>
    </w:p>
    <w:p w14:paraId="767516B6" w14:textId="77777777" w:rsidR="002B271B" w:rsidRPr="0068251B" w:rsidRDefault="002B271B" w:rsidP="002B271B">
      <w:pPr>
        <w:pStyle w:val="8"/>
        <w:numPr>
          <w:ilvl w:val="0"/>
          <w:numId w:val="11"/>
        </w:numPr>
        <w:spacing w:before="180"/>
        <w:ind w:left="357" w:hanging="357"/>
        <w:jc w:val="both"/>
        <w:rPr>
          <w:rFonts w:ascii="Arial" w:hAnsi="Arial" w:cs="Arial"/>
          <w:i w:val="0"/>
          <w:sz w:val="20"/>
          <w:szCs w:val="20"/>
        </w:rPr>
      </w:pPr>
      <w:r w:rsidRPr="0068251B">
        <w:rPr>
          <w:rFonts w:ascii="Arial" w:hAnsi="Arial" w:cs="Arial"/>
          <w:i w:val="0"/>
          <w:sz w:val="20"/>
          <w:szCs w:val="20"/>
        </w:rPr>
        <w:t>Заявление на регистрацию логина</w:t>
      </w:r>
      <w:r w:rsidRPr="0068251B">
        <w:rPr>
          <w:rFonts w:ascii="Arial" w:hAnsi="Arial" w:cs="Arial"/>
          <w:sz w:val="20"/>
          <w:szCs w:val="20"/>
        </w:rPr>
        <w:t xml:space="preserve"> </w:t>
      </w:r>
      <w:r w:rsidRPr="0068251B">
        <w:rPr>
          <w:rFonts w:ascii="Arial" w:hAnsi="Arial" w:cs="Arial"/>
          <w:i w:val="0"/>
          <w:iCs w:val="0"/>
          <w:sz w:val="20"/>
          <w:szCs w:val="20"/>
          <w:lang w:val="ru-RU"/>
        </w:rPr>
        <w:t>(сообщение</w:t>
      </w:r>
      <w:r w:rsidRPr="0068251B">
        <w:rPr>
          <w:rFonts w:ascii="Arial" w:hAnsi="Arial" w:cs="Arial"/>
          <w:sz w:val="20"/>
          <w:szCs w:val="20"/>
          <w:lang w:val="ru-RU"/>
        </w:rPr>
        <w:t xml:space="preserve"> </w:t>
      </w:r>
      <w:r w:rsidRPr="0068251B">
        <w:rPr>
          <w:rFonts w:ascii="Arial" w:hAnsi="Arial" w:cs="Arial"/>
          <w:sz w:val="20"/>
          <w:szCs w:val="20"/>
        </w:rPr>
        <w:t>«</w:t>
      </w:r>
      <w:r w:rsidRPr="0068251B">
        <w:rPr>
          <w:rFonts w:ascii="Arial" w:hAnsi="Arial" w:cs="Arial"/>
          <w:i w:val="0"/>
          <w:sz w:val="20"/>
          <w:szCs w:val="20"/>
        </w:rPr>
        <w:t>LOGIN_REGISTER»</w:t>
      </w:r>
      <w:r w:rsidRPr="0068251B">
        <w:rPr>
          <w:rFonts w:ascii="Arial" w:hAnsi="Arial" w:cs="Arial"/>
          <w:i w:val="0"/>
          <w:sz w:val="20"/>
          <w:szCs w:val="20"/>
          <w:lang w:val="ru-RU"/>
        </w:rPr>
        <w:t>)</w:t>
      </w:r>
      <w:r w:rsidRPr="0068251B">
        <w:rPr>
          <w:rFonts w:ascii="Arial" w:hAnsi="Arial" w:cs="Arial"/>
          <w:i w:val="0"/>
          <w:sz w:val="20"/>
          <w:szCs w:val="20"/>
        </w:rPr>
        <w:t>. Используется для предоставления сведений, необходимых для регистрации нового логина, удаления, приостановки и возобновления действия существующего логина, а также для изменения параметров логина.</w:t>
      </w:r>
    </w:p>
    <w:p w14:paraId="04F53D0E" w14:textId="77777777" w:rsidR="002B271B" w:rsidRPr="0068251B" w:rsidRDefault="002B271B" w:rsidP="002B271B">
      <w:pPr>
        <w:pStyle w:val="8"/>
        <w:numPr>
          <w:ilvl w:val="0"/>
          <w:numId w:val="11"/>
        </w:numPr>
        <w:spacing w:before="180"/>
        <w:ind w:left="357" w:hanging="357"/>
        <w:jc w:val="both"/>
        <w:rPr>
          <w:rFonts w:ascii="Arial" w:hAnsi="Arial" w:cs="Arial"/>
          <w:i w:val="0"/>
          <w:sz w:val="20"/>
          <w:szCs w:val="20"/>
        </w:rPr>
      </w:pPr>
      <w:r w:rsidRPr="0068251B">
        <w:rPr>
          <w:rFonts w:ascii="Arial" w:hAnsi="Arial" w:cs="Arial"/>
          <w:i w:val="0"/>
          <w:sz w:val="20"/>
          <w:szCs w:val="20"/>
        </w:rPr>
        <w:t>Заявление на регистрацию ТКС для логина</w:t>
      </w:r>
      <w:r w:rsidRPr="0068251B">
        <w:rPr>
          <w:rFonts w:ascii="Arial" w:hAnsi="Arial" w:cs="Arial"/>
          <w:sz w:val="20"/>
          <w:szCs w:val="20"/>
        </w:rPr>
        <w:t xml:space="preserve"> </w:t>
      </w:r>
      <w:r w:rsidRPr="0068251B">
        <w:rPr>
          <w:rFonts w:ascii="Arial" w:hAnsi="Arial" w:cs="Arial"/>
          <w:i w:val="0"/>
          <w:iCs w:val="0"/>
          <w:sz w:val="20"/>
          <w:szCs w:val="20"/>
          <w:lang w:val="ru-RU"/>
        </w:rPr>
        <w:t xml:space="preserve">(сообщение </w:t>
      </w:r>
      <w:r w:rsidRPr="0068251B">
        <w:rPr>
          <w:rFonts w:ascii="Arial" w:hAnsi="Arial" w:cs="Arial"/>
          <w:sz w:val="20"/>
          <w:szCs w:val="20"/>
        </w:rPr>
        <w:t>«</w:t>
      </w:r>
      <w:r w:rsidRPr="0068251B">
        <w:rPr>
          <w:rFonts w:ascii="Arial" w:hAnsi="Arial" w:cs="Arial"/>
          <w:i w:val="0"/>
          <w:sz w:val="20"/>
          <w:szCs w:val="20"/>
        </w:rPr>
        <w:t>LOGIN_ACCOUNT»</w:t>
      </w:r>
      <w:r w:rsidRPr="0068251B">
        <w:rPr>
          <w:rFonts w:ascii="Arial" w:hAnsi="Arial" w:cs="Arial"/>
          <w:i w:val="0"/>
          <w:sz w:val="20"/>
          <w:szCs w:val="20"/>
          <w:lang w:val="ru-RU"/>
        </w:rPr>
        <w:t>)</w:t>
      </w:r>
      <w:r w:rsidRPr="0068251B">
        <w:rPr>
          <w:rFonts w:ascii="Arial" w:hAnsi="Arial" w:cs="Arial"/>
          <w:i w:val="0"/>
          <w:sz w:val="20"/>
          <w:szCs w:val="20"/>
        </w:rPr>
        <w:t>. Используется для регистрации ТКС, с указанием которого будет разрешено осуществлять операции с данного логина. Предоставляется только после регистрации соответствующего логина (пункт 1 настоящего Перечня).</w:t>
      </w:r>
    </w:p>
    <w:p w14:paraId="4F33FC28" w14:textId="77777777" w:rsidR="002B271B" w:rsidRPr="0068251B" w:rsidRDefault="002B271B" w:rsidP="002B271B">
      <w:pPr>
        <w:pStyle w:val="8"/>
        <w:numPr>
          <w:ilvl w:val="0"/>
          <w:numId w:val="11"/>
        </w:numPr>
        <w:spacing w:before="180"/>
        <w:ind w:left="357" w:hanging="357"/>
        <w:jc w:val="both"/>
        <w:rPr>
          <w:rFonts w:ascii="Arial" w:hAnsi="Arial" w:cs="Arial"/>
          <w:i w:val="0"/>
          <w:sz w:val="20"/>
          <w:szCs w:val="20"/>
        </w:rPr>
      </w:pPr>
      <w:r w:rsidRPr="0068251B">
        <w:rPr>
          <w:rFonts w:ascii="Arial" w:hAnsi="Arial" w:cs="Arial"/>
          <w:i w:val="0"/>
          <w:sz w:val="20"/>
          <w:szCs w:val="20"/>
        </w:rPr>
        <w:t xml:space="preserve">Заявление на регистрацию кода для подачи адресных заявок </w:t>
      </w:r>
      <w:r w:rsidRPr="0068251B">
        <w:rPr>
          <w:rFonts w:ascii="Arial" w:hAnsi="Arial" w:cs="Arial"/>
          <w:i w:val="0"/>
          <w:iCs w:val="0"/>
          <w:sz w:val="20"/>
          <w:szCs w:val="20"/>
          <w:lang w:val="ru-RU"/>
        </w:rPr>
        <w:t xml:space="preserve">(сообщение </w:t>
      </w:r>
      <w:r w:rsidRPr="0068251B">
        <w:rPr>
          <w:rFonts w:ascii="Arial" w:hAnsi="Arial" w:cs="Arial"/>
          <w:i w:val="0"/>
          <w:sz w:val="20"/>
          <w:szCs w:val="20"/>
        </w:rPr>
        <w:t>«OTCCODE_REGISTER»</w:t>
      </w:r>
      <w:r w:rsidRPr="0068251B">
        <w:rPr>
          <w:rFonts w:ascii="Arial" w:hAnsi="Arial" w:cs="Arial"/>
          <w:i w:val="0"/>
          <w:sz w:val="20"/>
          <w:szCs w:val="20"/>
          <w:lang w:val="ru-RU"/>
        </w:rPr>
        <w:t>)</w:t>
      </w:r>
      <w:r w:rsidRPr="0068251B">
        <w:rPr>
          <w:rFonts w:ascii="Arial" w:hAnsi="Arial" w:cs="Arial"/>
          <w:i w:val="0"/>
          <w:sz w:val="20"/>
          <w:szCs w:val="20"/>
        </w:rPr>
        <w:t>. Используется для регистрации кодов для подачи адресных заявок на указанных в данном заявлении Организаторах торгов и рынках.</w:t>
      </w:r>
    </w:p>
    <w:p w14:paraId="185D5B9B" w14:textId="6E9966BF" w:rsidR="002B271B" w:rsidRPr="0068251B" w:rsidRDefault="002B271B" w:rsidP="002B271B">
      <w:pPr>
        <w:pStyle w:val="8"/>
        <w:numPr>
          <w:ilvl w:val="0"/>
          <w:numId w:val="11"/>
        </w:numPr>
        <w:spacing w:before="180"/>
        <w:ind w:left="357" w:hanging="357"/>
        <w:jc w:val="both"/>
        <w:rPr>
          <w:rFonts w:ascii="Arial" w:hAnsi="Arial" w:cs="Arial"/>
          <w:i w:val="0"/>
          <w:sz w:val="20"/>
          <w:szCs w:val="20"/>
        </w:rPr>
      </w:pPr>
      <w:r w:rsidRPr="0068251B">
        <w:rPr>
          <w:rFonts w:ascii="Arial" w:hAnsi="Arial" w:cs="Arial"/>
          <w:i w:val="0"/>
          <w:sz w:val="20"/>
          <w:szCs w:val="20"/>
        </w:rPr>
        <w:t xml:space="preserve">Заявление на регистрацию логина для подачи адресных заявок </w:t>
      </w:r>
      <w:r w:rsidRPr="0068251B">
        <w:rPr>
          <w:rFonts w:ascii="Arial" w:hAnsi="Arial" w:cs="Arial"/>
          <w:i w:val="0"/>
          <w:iCs w:val="0"/>
          <w:sz w:val="20"/>
          <w:szCs w:val="20"/>
          <w:lang w:val="ru-RU"/>
        </w:rPr>
        <w:t xml:space="preserve">(сообщение </w:t>
      </w:r>
      <w:r w:rsidRPr="0068251B">
        <w:rPr>
          <w:rFonts w:ascii="Arial" w:hAnsi="Arial" w:cs="Arial"/>
          <w:sz w:val="20"/>
          <w:szCs w:val="20"/>
        </w:rPr>
        <w:t>«</w:t>
      </w:r>
      <w:r w:rsidRPr="0068251B">
        <w:rPr>
          <w:rFonts w:ascii="Arial" w:hAnsi="Arial" w:cs="Arial"/>
          <w:i w:val="0"/>
          <w:sz w:val="20"/>
          <w:szCs w:val="20"/>
        </w:rPr>
        <w:t>LOGIN_OTCCODE»</w:t>
      </w:r>
      <w:r w:rsidRPr="0068251B">
        <w:rPr>
          <w:rFonts w:ascii="Arial" w:hAnsi="Arial" w:cs="Arial"/>
          <w:i w:val="0"/>
          <w:sz w:val="20"/>
          <w:szCs w:val="20"/>
          <w:lang w:val="ru-RU"/>
        </w:rPr>
        <w:t>)</w:t>
      </w:r>
      <w:r w:rsidRPr="0068251B">
        <w:rPr>
          <w:rFonts w:ascii="Arial" w:hAnsi="Arial" w:cs="Arial"/>
          <w:i w:val="0"/>
          <w:sz w:val="20"/>
          <w:szCs w:val="20"/>
        </w:rPr>
        <w:t xml:space="preserve">. Используется для регистрации соответствия логина, зарегистрированного у </w:t>
      </w:r>
      <w:r w:rsidR="001E12C2" w:rsidRPr="0068251B">
        <w:rPr>
          <w:rFonts w:ascii="Arial" w:hAnsi="Arial" w:cs="Arial"/>
          <w:i w:val="0"/>
          <w:sz w:val="20"/>
          <w:szCs w:val="20"/>
          <w:lang w:val="ru-RU"/>
        </w:rPr>
        <w:t>Партнерства</w:t>
      </w:r>
      <w:r w:rsidRPr="0068251B">
        <w:rPr>
          <w:rFonts w:ascii="Arial" w:hAnsi="Arial" w:cs="Arial"/>
          <w:i w:val="0"/>
          <w:sz w:val="20"/>
          <w:szCs w:val="20"/>
        </w:rPr>
        <w:t>, и кодов для подачи адресных заявок. Предоставляется только после регистрации кода для подачи адресных заявок (пункт 3 настоящего Перечня).</w:t>
      </w:r>
    </w:p>
    <w:p w14:paraId="50901150" w14:textId="77777777" w:rsidR="002B271B" w:rsidRPr="0068251B" w:rsidRDefault="002B271B" w:rsidP="002B271B">
      <w:pPr>
        <w:pStyle w:val="8"/>
        <w:numPr>
          <w:ilvl w:val="0"/>
          <w:numId w:val="11"/>
        </w:numPr>
        <w:spacing w:before="180"/>
        <w:ind w:left="357" w:hanging="357"/>
        <w:jc w:val="both"/>
        <w:rPr>
          <w:rFonts w:ascii="Arial" w:hAnsi="Arial" w:cs="Arial"/>
          <w:i w:val="0"/>
          <w:sz w:val="20"/>
          <w:szCs w:val="20"/>
        </w:rPr>
      </w:pPr>
      <w:r w:rsidRPr="0068251B">
        <w:rPr>
          <w:rFonts w:ascii="Arial" w:hAnsi="Arial" w:cs="Arial"/>
          <w:i w:val="0"/>
          <w:sz w:val="20"/>
          <w:szCs w:val="20"/>
        </w:rPr>
        <w:t>Заявление на регистрацию соответствия основного логина и Drop-Copy-логина</w:t>
      </w:r>
      <w:r w:rsidRPr="0068251B">
        <w:rPr>
          <w:rFonts w:ascii="Arial" w:hAnsi="Arial" w:cs="Arial"/>
          <w:sz w:val="20"/>
          <w:szCs w:val="20"/>
        </w:rPr>
        <w:t xml:space="preserve"> </w:t>
      </w:r>
      <w:r w:rsidRPr="0068251B">
        <w:rPr>
          <w:rFonts w:ascii="Arial" w:hAnsi="Arial" w:cs="Arial"/>
          <w:i w:val="0"/>
          <w:iCs w:val="0"/>
          <w:sz w:val="20"/>
          <w:szCs w:val="20"/>
          <w:lang w:val="ru-RU"/>
        </w:rPr>
        <w:t xml:space="preserve">(сообщение </w:t>
      </w:r>
      <w:r w:rsidRPr="0068251B">
        <w:rPr>
          <w:rFonts w:ascii="Arial" w:hAnsi="Arial" w:cs="Arial"/>
          <w:sz w:val="20"/>
          <w:szCs w:val="20"/>
        </w:rPr>
        <w:t>«</w:t>
      </w:r>
      <w:r w:rsidRPr="0068251B">
        <w:rPr>
          <w:rFonts w:ascii="Arial" w:hAnsi="Arial" w:cs="Arial"/>
          <w:i w:val="0"/>
          <w:sz w:val="20"/>
          <w:szCs w:val="20"/>
        </w:rPr>
        <w:t>LOGIN_DCLOGIN»</w:t>
      </w:r>
      <w:r w:rsidRPr="0068251B">
        <w:rPr>
          <w:rFonts w:ascii="Arial" w:hAnsi="Arial" w:cs="Arial"/>
          <w:i w:val="0"/>
          <w:sz w:val="20"/>
          <w:szCs w:val="20"/>
          <w:lang w:val="ru-RU"/>
        </w:rPr>
        <w:t>)</w:t>
      </w:r>
      <w:r w:rsidRPr="0068251B">
        <w:rPr>
          <w:rFonts w:ascii="Arial" w:hAnsi="Arial" w:cs="Arial"/>
          <w:i w:val="0"/>
          <w:sz w:val="20"/>
          <w:szCs w:val="20"/>
        </w:rPr>
        <w:t>. Используется при необходимости просматривать действия, производимые с одного логина, с другого логина. Предоставляется только после регистрации соответствующих логинов (пункт 1 настоящего Перечня).</w:t>
      </w:r>
    </w:p>
    <w:p w14:paraId="41F51942" w14:textId="6915C6C7" w:rsidR="002B271B" w:rsidRPr="0068251B" w:rsidRDefault="002B271B" w:rsidP="001E12C2">
      <w:pPr>
        <w:pStyle w:val="8"/>
        <w:numPr>
          <w:ilvl w:val="0"/>
          <w:numId w:val="11"/>
        </w:numPr>
        <w:spacing w:before="180"/>
        <w:jc w:val="both"/>
        <w:rPr>
          <w:rFonts w:ascii="Arial" w:hAnsi="Arial" w:cs="Arial"/>
          <w:i w:val="0"/>
          <w:sz w:val="20"/>
          <w:szCs w:val="20"/>
        </w:rPr>
      </w:pPr>
      <w:r w:rsidRPr="0068251B">
        <w:rPr>
          <w:rFonts w:ascii="Arial" w:hAnsi="Arial" w:cs="Arial"/>
          <w:i w:val="0"/>
          <w:sz w:val="20"/>
          <w:szCs w:val="20"/>
        </w:rPr>
        <w:t>Заявление на регистрацию группы клиентов</w:t>
      </w:r>
      <w:r w:rsidRPr="0068251B">
        <w:rPr>
          <w:rFonts w:ascii="Arial" w:hAnsi="Arial" w:cs="Arial"/>
          <w:sz w:val="20"/>
          <w:szCs w:val="20"/>
        </w:rPr>
        <w:t xml:space="preserve"> </w:t>
      </w:r>
      <w:r w:rsidRPr="0068251B">
        <w:rPr>
          <w:rFonts w:ascii="Arial" w:hAnsi="Arial" w:cs="Arial"/>
          <w:i w:val="0"/>
          <w:iCs w:val="0"/>
          <w:sz w:val="20"/>
          <w:szCs w:val="20"/>
          <w:lang w:val="ru-RU"/>
        </w:rPr>
        <w:t xml:space="preserve">(сообщение </w:t>
      </w:r>
      <w:r w:rsidRPr="0068251B">
        <w:rPr>
          <w:rFonts w:ascii="Arial" w:hAnsi="Arial" w:cs="Arial"/>
          <w:sz w:val="20"/>
          <w:szCs w:val="20"/>
        </w:rPr>
        <w:t>«</w:t>
      </w:r>
      <w:r w:rsidRPr="0068251B">
        <w:rPr>
          <w:rFonts w:ascii="Arial" w:hAnsi="Arial" w:cs="Arial"/>
          <w:i w:val="0"/>
          <w:sz w:val="20"/>
          <w:szCs w:val="20"/>
        </w:rPr>
        <w:t>GROUP_REGISTER»</w:t>
      </w:r>
      <w:r w:rsidRPr="0068251B">
        <w:rPr>
          <w:rFonts w:ascii="Arial" w:hAnsi="Arial" w:cs="Arial"/>
          <w:i w:val="0"/>
          <w:sz w:val="20"/>
          <w:szCs w:val="20"/>
          <w:lang w:val="ru-RU"/>
        </w:rPr>
        <w:t>)</w:t>
      </w:r>
      <w:r w:rsidRPr="0068251B">
        <w:rPr>
          <w:rFonts w:ascii="Arial" w:hAnsi="Arial" w:cs="Arial"/>
          <w:i w:val="0"/>
          <w:sz w:val="20"/>
          <w:szCs w:val="20"/>
        </w:rPr>
        <w:t>. Используется для регистрации группы, объединяющей клиентов Клиента с целью получения дополнительных сервисов, предусмотренных Программным обеспечением.</w:t>
      </w:r>
    </w:p>
    <w:p w14:paraId="72D6C1BB" w14:textId="258F6491" w:rsidR="002B271B" w:rsidRPr="0068251B" w:rsidRDefault="002B271B" w:rsidP="00447EC7">
      <w:pPr>
        <w:pStyle w:val="8"/>
        <w:numPr>
          <w:ilvl w:val="0"/>
          <w:numId w:val="11"/>
        </w:numPr>
        <w:spacing w:before="180"/>
        <w:jc w:val="both"/>
        <w:rPr>
          <w:rFonts w:ascii="Arial" w:hAnsi="Arial" w:cs="Arial"/>
          <w:i w:val="0"/>
          <w:sz w:val="20"/>
          <w:szCs w:val="20"/>
        </w:rPr>
      </w:pPr>
      <w:r w:rsidRPr="0068251B">
        <w:rPr>
          <w:rFonts w:ascii="Arial" w:hAnsi="Arial" w:cs="Arial"/>
          <w:i w:val="0"/>
          <w:sz w:val="20"/>
          <w:szCs w:val="20"/>
        </w:rPr>
        <w:t>Заявление на добавление клиентов в группу</w:t>
      </w:r>
      <w:r w:rsidRPr="0068251B">
        <w:rPr>
          <w:rFonts w:ascii="Arial" w:hAnsi="Arial" w:cs="Arial"/>
          <w:sz w:val="20"/>
          <w:szCs w:val="20"/>
        </w:rPr>
        <w:t xml:space="preserve"> </w:t>
      </w:r>
      <w:r w:rsidRPr="0068251B">
        <w:rPr>
          <w:rFonts w:ascii="Arial" w:hAnsi="Arial" w:cs="Arial"/>
          <w:i w:val="0"/>
          <w:iCs w:val="0"/>
          <w:sz w:val="20"/>
          <w:szCs w:val="20"/>
          <w:lang w:val="ru-RU"/>
        </w:rPr>
        <w:t xml:space="preserve">(сообщение </w:t>
      </w:r>
      <w:r w:rsidRPr="0068251B">
        <w:rPr>
          <w:rFonts w:ascii="Arial" w:hAnsi="Arial" w:cs="Arial"/>
          <w:sz w:val="20"/>
          <w:szCs w:val="20"/>
        </w:rPr>
        <w:t>«</w:t>
      </w:r>
      <w:r w:rsidRPr="0068251B">
        <w:rPr>
          <w:rFonts w:ascii="Arial" w:hAnsi="Arial" w:cs="Arial"/>
          <w:i w:val="0"/>
          <w:sz w:val="20"/>
          <w:szCs w:val="20"/>
        </w:rPr>
        <w:t>GROUP_CLIENT»</w:t>
      </w:r>
      <w:r w:rsidRPr="0068251B">
        <w:rPr>
          <w:rFonts w:ascii="Arial" w:hAnsi="Arial" w:cs="Arial"/>
          <w:i w:val="0"/>
          <w:sz w:val="20"/>
          <w:szCs w:val="20"/>
          <w:lang w:val="ru-RU"/>
        </w:rPr>
        <w:t>)</w:t>
      </w:r>
      <w:r w:rsidRPr="0068251B">
        <w:rPr>
          <w:rFonts w:ascii="Arial" w:hAnsi="Arial" w:cs="Arial"/>
          <w:i w:val="0"/>
          <w:sz w:val="20"/>
          <w:szCs w:val="20"/>
        </w:rPr>
        <w:t>. Используется для добавления или удаления клиентов в существующую группу/ из группы. Предоставляется только после регистрации соответствующей группы клиентов (пункт 6 настоящего Перечня) и регистрации клиента</w:t>
      </w:r>
      <w:r w:rsidR="00447EC7" w:rsidRPr="0068251B">
        <w:rPr>
          <w:rFonts w:ascii="Arial" w:hAnsi="Arial" w:cs="Arial"/>
          <w:i w:val="0"/>
          <w:sz w:val="20"/>
          <w:szCs w:val="20"/>
          <w:lang w:val="ru-RU"/>
        </w:rPr>
        <w:t xml:space="preserve"> Организатором торговли.</w:t>
      </w:r>
    </w:p>
    <w:p w14:paraId="33D30B16" w14:textId="303667EA" w:rsidR="002B271B" w:rsidRPr="0068251B" w:rsidRDefault="002B271B" w:rsidP="00910CB6">
      <w:pPr>
        <w:pStyle w:val="8"/>
        <w:numPr>
          <w:ilvl w:val="0"/>
          <w:numId w:val="11"/>
        </w:numPr>
        <w:spacing w:before="180"/>
        <w:jc w:val="both"/>
        <w:rPr>
          <w:rFonts w:ascii="Arial" w:hAnsi="Arial" w:cs="Arial"/>
          <w:i w:val="0"/>
          <w:sz w:val="20"/>
          <w:szCs w:val="20"/>
        </w:rPr>
      </w:pPr>
      <w:r w:rsidRPr="0068251B">
        <w:rPr>
          <w:rFonts w:ascii="Arial" w:hAnsi="Arial" w:cs="Arial"/>
          <w:i w:val="0"/>
          <w:sz w:val="20"/>
          <w:szCs w:val="20"/>
        </w:rPr>
        <w:t>Заявление на регистрацию именованного списка клиентов</w:t>
      </w:r>
      <w:r w:rsidRPr="0068251B">
        <w:rPr>
          <w:rFonts w:ascii="Arial" w:hAnsi="Arial" w:cs="Arial"/>
          <w:sz w:val="20"/>
          <w:szCs w:val="20"/>
        </w:rPr>
        <w:t xml:space="preserve"> </w:t>
      </w:r>
      <w:r w:rsidRPr="0068251B">
        <w:rPr>
          <w:rFonts w:ascii="Arial" w:hAnsi="Arial" w:cs="Arial"/>
          <w:i w:val="0"/>
          <w:iCs w:val="0"/>
          <w:sz w:val="20"/>
          <w:szCs w:val="20"/>
          <w:lang w:val="ru-RU"/>
        </w:rPr>
        <w:t xml:space="preserve">(сообщение </w:t>
      </w:r>
      <w:r w:rsidRPr="0068251B">
        <w:rPr>
          <w:rFonts w:ascii="Arial" w:hAnsi="Arial" w:cs="Arial"/>
          <w:sz w:val="20"/>
          <w:szCs w:val="20"/>
        </w:rPr>
        <w:t>«</w:t>
      </w:r>
      <w:r w:rsidRPr="0068251B">
        <w:rPr>
          <w:rFonts w:ascii="Arial" w:hAnsi="Arial" w:cs="Arial"/>
          <w:i w:val="0"/>
          <w:sz w:val="20"/>
          <w:szCs w:val="20"/>
        </w:rPr>
        <w:t>TAG_REGISTER»</w:t>
      </w:r>
      <w:r w:rsidRPr="0068251B">
        <w:rPr>
          <w:rFonts w:ascii="Arial" w:hAnsi="Arial" w:cs="Arial"/>
          <w:i w:val="0"/>
          <w:sz w:val="20"/>
          <w:szCs w:val="20"/>
          <w:lang w:val="ru-RU"/>
        </w:rPr>
        <w:t>)</w:t>
      </w:r>
      <w:r w:rsidRPr="0068251B">
        <w:rPr>
          <w:rFonts w:ascii="Arial" w:hAnsi="Arial" w:cs="Arial"/>
          <w:i w:val="0"/>
          <w:sz w:val="20"/>
          <w:szCs w:val="20"/>
        </w:rPr>
        <w:t xml:space="preserve">. Используется для регистрации группы, объединяющей клиентов и группы клиентов Клиента с целью единого администрирования посредством Программного обеспечения. Предоставляется только после регистрации соответствующей группы клиентов (пункт 6 настоящего Перечня) и регистрации клиента </w:t>
      </w:r>
      <w:r w:rsidR="00910CB6" w:rsidRPr="0068251B">
        <w:rPr>
          <w:rFonts w:ascii="Arial" w:hAnsi="Arial" w:cs="Arial"/>
          <w:i w:val="0"/>
          <w:sz w:val="20"/>
          <w:szCs w:val="20"/>
        </w:rPr>
        <w:t>Организатором торговли</w:t>
      </w:r>
      <w:r w:rsidRPr="0068251B">
        <w:rPr>
          <w:rFonts w:ascii="Arial" w:hAnsi="Arial" w:cs="Arial"/>
          <w:i w:val="0"/>
          <w:sz w:val="20"/>
          <w:szCs w:val="20"/>
        </w:rPr>
        <w:t>.</w:t>
      </w:r>
    </w:p>
    <w:p w14:paraId="425D110D" w14:textId="77777777" w:rsidR="002B271B" w:rsidRPr="0068251B" w:rsidRDefault="002B271B" w:rsidP="002B271B">
      <w:pPr>
        <w:pStyle w:val="8"/>
        <w:numPr>
          <w:ilvl w:val="0"/>
          <w:numId w:val="11"/>
        </w:numPr>
        <w:spacing w:before="180"/>
        <w:ind w:left="357" w:hanging="357"/>
        <w:jc w:val="both"/>
        <w:rPr>
          <w:rFonts w:ascii="Arial" w:hAnsi="Arial" w:cs="Arial"/>
          <w:i w:val="0"/>
          <w:sz w:val="20"/>
          <w:szCs w:val="20"/>
        </w:rPr>
      </w:pPr>
      <w:r w:rsidRPr="0068251B">
        <w:rPr>
          <w:rFonts w:ascii="Arial" w:hAnsi="Arial" w:cs="Arial"/>
          <w:i w:val="0"/>
          <w:sz w:val="20"/>
          <w:szCs w:val="20"/>
          <w:lang w:val="ru-RU"/>
        </w:rPr>
        <w:t xml:space="preserve">Заявление о квалификации Брокерского логина уровня участника торгов в качестве Брокерского логина уровня участника торгов категории А. Используется для квалификации зарегистрированного Брокерского логина уровня участника торгов в качестве Брокерского логина уровня участника торгов категории А. Предоставляется после регистрации соответствующего логина (пункт 1 настоящего Перечня), для квалификации логина в качестве Брокерского логина уровня участника торгов категории А также необходимо предоставить заявление на регистрацию ТКС для логина (пункт 2 настоящего Перечня). </w:t>
      </w:r>
    </w:p>
    <w:p w14:paraId="0763F332" w14:textId="77777777" w:rsidR="002B271B" w:rsidRPr="0068251B" w:rsidRDefault="002B271B" w:rsidP="002B271B">
      <w:pPr>
        <w:pStyle w:val="8"/>
        <w:numPr>
          <w:ilvl w:val="0"/>
          <w:numId w:val="11"/>
        </w:numPr>
        <w:spacing w:before="180"/>
        <w:ind w:left="357" w:hanging="357"/>
        <w:jc w:val="both"/>
        <w:rPr>
          <w:rFonts w:ascii="Arial" w:hAnsi="Arial" w:cs="Arial"/>
          <w:i w:val="0"/>
          <w:sz w:val="20"/>
          <w:szCs w:val="20"/>
        </w:rPr>
      </w:pPr>
      <w:r w:rsidRPr="0068251B">
        <w:rPr>
          <w:rFonts w:ascii="Arial" w:hAnsi="Arial" w:cs="Arial"/>
          <w:bCs/>
          <w:i w:val="0"/>
          <w:sz w:val="20"/>
          <w:szCs w:val="20"/>
        </w:rPr>
        <w:t>Уведомление об идентификационных кодах. Предоставляется в соответствии с пунктом 1</w:t>
      </w:r>
      <w:r w:rsidRPr="0068251B">
        <w:rPr>
          <w:rFonts w:ascii="Arial" w:hAnsi="Arial" w:cs="Arial"/>
          <w:bCs/>
          <w:i w:val="0"/>
          <w:sz w:val="20"/>
          <w:szCs w:val="20"/>
          <w:lang w:val="ru-RU"/>
        </w:rPr>
        <w:t>1</w:t>
      </w:r>
      <w:r w:rsidRPr="0068251B">
        <w:rPr>
          <w:rFonts w:ascii="Arial" w:hAnsi="Arial" w:cs="Arial"/>
          <w:bCs/>
          <w:i w:val="0"/>
          <w:sz w:val="20"/>
          <w:szCs w:val="20"/>
        </w:rPr>
        <w:t xml:space="preserve"> Регламента взаимодействия.</w:t>
      </w:r>
    </w:p>
    <w:p w14:paraId="207585FB" w14:textId="77777777" w:rsidR="002B271B" w:rsidRPr="0068251B" w:rsidRDefault="002B271B" w:rsidP="002B271B">
      <w:pPr>
        <w:pStyle w:val="8"/>
        <w:numPr>
          <w:ilvl w:val="0"/>
          <w:numId w:val="11"/>
        </w:numPr>
        <w:spacing w:before="180"/>
        <w:ind w:left="357" w:hanging="357"/>
        <w:jc w:val="both"/>
        <w:rPr>
          <w:rFonts w:ascii="Arial" w:hAnsi="Arial" w:cs="Arial"/>
          <w:bCs/>
          <w:i w:val="0"/>
          <w:sz w:val="20"/>
          <w:szCs w:val="20"/>
        </w:rPr>
      </w:pPr>
      <w:r w:rsidRPr="0068251B">
        <w:rPr>
          <w:rFonts w:ascii="Arial" w:hAnsi="Arial" w:cs="Arial"/>
          <w:bCs/>
          <w:i w:val="0"/>
          <w:sz w:val="20"/>
          <w:szCs w:val="20"/>
        </w:rPr>
        <w:t>Заявление об изменении идентификационных кодов. Предоставляется в соответствии с пунктом 1</w:t>
      </w:r>
      <w:r w:rsidRPr="0068251B">
        <w:rPr>
          <w:rFonts w:ascii="Arial" w:hAnsi="Arial" w:cs="Arial"/>
          <w:bCs/>
          <w:i w:val="0"/>
          <w:sz w:val="20"/>
          <w:szCs w:val="20"/>
          <w:lang w:val="ru-RU"/>
        </w:rPr>
        <w:t>1</w:t>
      </w:r>
      <w:r w:rsidRPr="0068251B">
        <w:rPr>
          <w:rFonts w:ascii="Arial" w:hAnsi="Arial" w:cs="Arial"/>
          <w:bCs/>
          <w:i w:val="0"/>
          <w:sz w:val="20"/>
          <w:szCs w:val="20"/>
        </w:rPr>
        <w:t xml:space="preserve"> Регламента взаимодействия.</w:t>
      </w:r>
    </w:p>
    <w:p w14:paraId="57A1A63B" w14:textId="77777777" w:rsidR="002B271B" w:rsidRPr="0068251B" w:rsidRDefault="002B271B" w:rsidP="002B271B">
      <w:pPr>
        <w:pStyle w:val="8"/>
        <w:numPr>
          <w:ilvl w:val="0"/>
          <w:numId w:val="11"/>
        </w:numPr>
        <w:spacing w:before="180"/>
        <w:ind w:left="357" w:hanging="357"/>
        <w:jc w:val="both"/>
        <w:rPr>
          <w:rFonts w:ascii="Arial" w:hAnsi="Arial" w:cs="Arial"/>
          <w:bCs/>
          <w:i w:val="0"/>
          <w:sz w:val="20"/>
          <w:szCs w:val="20"/>
        </w:rPr>
      </w:pPr>
      <w:r w:rsidRPr="0068251B">
        <w:rPr>
          <w:rFonts w:ascii="Arial" w:hAnsi="Arial" w:cs="Arial"/>
          <w:bCs/>
          <w:i w:val="0"/>
          <w:sz w:val="20"/>
          <w:szCs w:val="20"/>
        </w:rPr>
        <w:t>Заявление об отмене Запроса. Предоставляется в соответствии с пунктами 10, 13, 15 Регламента взаимодействия.</w:t>
      </w:r>
    </w:p>
    <w:p w14:paraId="7EA121D2" w14:textId="1F981AA9" w:rsidR="00BC748C" w:rsidRPr="0068251B" w:rsidRDefault="002B271B" w:rsidP="00BC748C">
      <w:pPr>
        <w:pStyle w:val="26"/>
        <w:spacing w:after="0" w:line="240" w:lineRule="auto"/>
        <w:jc w:val="right"/>
        <w:rPr>
          <w:rFonts w:ascii="Arial" w:hAnsi="Arial" w:cs="Arial"/>
          <w:lang w:val="ru-RU"/>
        </w:rPr>
      </w:pPr>
      <w:r w:rsidRPr="0068251B">
        <w:rPr>
          <w:rFonts w:ascii="Arial" w:hAnsi="Arial" w:cs="Arial"/>
          <w:b/>
          <w:lang w:val="ru-RU"/>
        </w:rPr>
        <w:br w:type="page"/>
      </w:r>
      <w:r w:rsidR="00BC748C" w:rsidRPr="0068251B">
        <w:rPr>
          <w:rFonts w:ascii="Arial" w:hAnsi="Arial" w:cs="Arial"/>
          <w:lang w:val="ru-RU"/>
        </w:rPr>
        <w:lastRenderedPageBreak/>
        <w:t>Приложение №2</w:t>
      </w:r>
    </w:p>
    <w:p w14:paraId="069B7F03" w14:textId="77777777" w:rsidR="00BC748C" w:rsidRPr="0068251B" w:rsidRDefault="00BC748C" w:rsidP="00BC748C">
      <w:pPr>
        <w:pStyle w:val="26"/>
        <w:spacing w:after="0" w:line="240" w:lineRule="auto"/>
        <w:jc w:val="right"/>
        <w:rPr>
          <w:rFonts w:ascii="Arial" w:hAnsi="Arial" w:cs="Arial"/>
          <w:bCs/>
          <w:lang w:val="ru-RU"/>
        </w:rPr>
      </w:pPr>
      <w:r w:rsidRPr="0068251B">
        <w:rPr>
          <w:rFonts w:ascii="Arial" w:hAnsi="Arial" w:cs="Arial"/>
          <w:lang w:val="ru-RU"/>
        </w:rPr>
        <w:t>к Регламенту взаимодействия</w:t>
      </w:r>
    </w:p>
    <w:p w14:paraId="28F47AE6" w14:textId="32338C7B" w:rsidR="002B271B" w:rsidRPr="0068251B" w:rsidRDefault="002B271B" w:rsidP="00BC748C">
      <w:pPr>
        <w:pStyle w:val="8"/>
        <w:spacing w:before="180"/>
        <w:ind w:left="357"/>
        <w:jc w:val="both"/>
        <w:rPr>
          <w:rFonts w:ascii="Arial" w:hAnsi="Arial" w:cs="Arial"/>
          <w:bCs/>
          <w:lang w:val="ru-RU"/>
        </w:rPr>
      </w:pPr>
    </w:p>
    <w:p w14:paraId="461B886B" w14:textId="77777777" w:rsidR="002B271B" w:rsidRPr="0068251B" w:rsidRDefault="002B271B" w:rsidP="002B271B">
      <w:pPr>
        <w:ind w:left="360"/>
        <w:jc w:val="both"/>
        <w:rPr>
          <w:rFonts w:ascii="Arial" w:hAnsi="Arial" w:cs="Arial"/>
          <w:b/>
          <w:lang w:val="ru-RU"/>
        </w:rPr>
      </w:pPr>
    </w:p>
    <w:p w14:paraId="294D59EC" w14:textId="77777777" w:rsidR="002B271B" w:rsidRPr="0068251B" w:rsidRDefault="002B271B" w:rsidP="002B271B">
      <w:pPr>
        <w:ind w:left="360"/>
        <w:jc w:val="center"/>
        <w:rPr>
          <w:rFonts w:ascii="Arial" w:hAnsi="Arial" w:cs="Arial"/>
          <w:b/>
          <w:lang w:val="ru-RU"/>
        </w:rPr>
      </w:pPr>
      <w:r w:rsidRPr="0068251B">
        <w:rPr>
          <w:rFonts w:ascii="Arial" w:hAnsi="Arial" w:cs="Arial"/>
          <w:b/>
          <w:lang w:val="ru-RU"/>
        </w:rPr>
        <w:t>Общие требования к передаче и обработке документов</w:t>
      </w:r>
    </w:p>
    <w:p w14:paraId="177F7F8A" w14:textId="77777777" w:rsidR="002B271B" w:rsidRPr="0068251B" w:rsidRDefault="002B271B" w:rsidP="002B271B">
      <w:pPr>
        <w:ind w:left="360"/>
        <w:jc w:val="both"/>
        <w:rPr>
          <w:rFonts w:ascii="Arial" w:hAnsi="Arial" w:cs="Arial"/>
          <w:b/>
          <w:lang w:val="ru-RU"/>
        </w:rPr>
      </w:pPr>
    </w:p>
    <w:p w14:paraId="114C8B94" w14:textId="77777777" w:rsidR="002B271B" w:rsidRPr="0068251B" w:rsidRDefault="002B271B" w:rsidP="002B271B">
      <w:pPr>
        <w:ind w:left="709"/>
        <w:jc w:val="both"/>
        <w:rPr>
          <w:rFonts w:ascii="Arial" w:hAnsi="Arial" w:cs="Arial"/>
          <w:b/>
          <w:lang w:val="ru-RU"/>
        </w:rPr>
      </w:pPr>
    </w:p>
    <w:p w14:paraId="40937A51" w14:textId="77777777" w:rsidR="002B271B" w:rsidRPr="0068251B" w:rsidRDefault="002B271B" w:rsidP="002B271B">
      <w:pPr>
        <w:numPr>
          <w:ilvl w:val="0"/>
          <w:numId w:val="12"/>
        </w:numPr>
        <w:suppressAutoHyphens w:val="0"/>
        <w:autoSpaceDE/>
        <w:ind w:right="-10"/>
        <w:jc w:val="both"/>
        <w:rPr>
          <w:rFonts w:ascii="Arial" w:hAnsi="Arial" w:cs="Arial"/>
          <w:lang w:val="ru-RU"/>
        </w:rPr>
      </w:pPr>
      <w:r w:rsidRPr="0068251B">
        <w:rPr>
          <w:rFonts w:ascii="Arial" w:hAnsi="Arial" w:cs="Arial"/>
          <w:lang w:val="ru-RU"/>
        </w:rPr>
        <w:t>Документы, указанные в Приложении №1 к Регламенту взаимодействия (далее совместно – заявления) формируются в соответствии с формами и форматами, установленными в Приложениях к Регламенту взаимодействия и (или) Спецификацией электронных документов, используемых при взаимодействии Сторон</w:t>
      </w:r>
      <w:r w:rsidRPr="0068251B">
        <w:rPr>
          <w:rFonts w:ascii="Arial" w:hAnsi="Arial" w:cs="Arial"/>
          <w:bCs/>
          <w:lang w:val="ru-RU"/>
        </w:rPr>
        <w:t xml:space="preserve">, опубликованной на сайте </w:t>
      </w:r>
      <w:hyperlink r:id="rId23" w:history="1">
        <w:r w:rsidRPr="0068251B">
          <w:rPr>
            <w:rStyle w:val="a9"/>
            <w:rFonts w:ascii="Arial" w:hAnsi="Arial" w:cs="Arial"/>
            <w:lang w:val="ru-RU"/>
          </w:rPr>
          <w:t>www.nprts.ru</w:t>
        </w:r>
      </w:hyperlink>
      <w:r w:rsidRPr="0068251B">
        <w:rPr>
          <w:lang w:val="ru-RU"/>
        </w:rPr>
        <w:t>.</w:t>
      </w:r>
    </w:p>
    <w:p w14:paraId="74C84F30" w14:textId="77777777" w:rsidR="002B271B" w:rsidRPr="0068251B" w:rsidRDefault="002B271B" w:rsidP="002B271B">
      <w:pPr>
        <w:ind w:left="792" w:right="-10"/>
        <w:jc w:val="both"/>
        <w:rPr>
          <w:rFonts w:ascii="Arial" w:hAnsi="Arial" w:cs="Arial"/>
          <w:lang w:val="ru-RU"/>
        </w:rPr>
      </w:pPr>
    </w:p>
    <w:p w14:paraId="4392D581" w14:textId="6DD9742B" w:rsidR="002B271B" w:rsidRPr="0068251B" w:rsidRDefault="002B271B" w:rsidP="002B271B">
      <w:pPr>
        <w:numPr>
          <w:ilvl w:val="0"/>
          <w:numId w:val="12"/>
        </w:numPr>
        <w:suppressAutoHyphens w:val="0"/>
        <w:autoSpaceDE/>
        <w:ind w:right="-10"/>
        <w:jc w:val="both"/>
        <w:rPr>
          <w:rFonts w:ascii="Arial" w:hAnsi="Arial" w:cs="Arial"/>
          <w:lang w:val="ru-RU"/>
        </w:rPr>
      </w:pPr>
      <w:r w:rsidRPr="0068251B">
        <w:rPr>
          <w:rFonts w:ascii="Arial" w:hAnsi="Arial" w:cs="Arial"/>
          <w:lang w:val="ru-RU"/>
        </w:rPr>
        <w:t xml:space="preserve">Заявления, подготовленные по формам и в формате, установленном п.1 настоящего Приложения, подписанные ЭП, отправляются Клиентом на электронный адрес ЭДО </w:t>
      </w:r>
      <w:r w:rsidR="00F16CDF" w:rsidRPr="0068251B">
        <w:rPr>
          <w:rFonts w:ascii="Arial" w:hAnsi="Arial" w:cs="Arial"/>
          <w:lang w:val="ru-RU"/>
        </w:rPr>
        <w:t>Партнерства</w:t>
      </w:r>
      <w:r w:rsidRPr="0068251B">
        <w:rPr>
          <w:rFonts w:ascii="Arial" w:hAnsi="Arial" w:cs="Arial"/>
          <w:lang w:val="ru-RU"/>
        </w:rPr>
        <w:t>.  Также допускается подача заявлений на бумажном носителе.</w:t>
      </w:r>
    </w:p>
    <w:p w14:paraId="73159372" w14:textId="77777777" w:rsidR="002B271B" w:rsidRPr="0068251B" w:rsidRDefault="002B271B" w:rsidP="002B271B">
      <w:pPr>
        <w:pStyle w:val="afff0"/>
        <w:rPr>
          <w:rFonts w:ascii="Arial" w:hAnsi="Arial" w:cs="Arial"/>
          <w:lang w:val="ru-RU"/>
        </w:rPr>
      </w:pPr>
    </w:p>
    <w:p w14:paraId="1DC67799" w14:textId="77777777" w:rsidR="002B271B" w:rsidRPr="0068251B" w:rsidRDefault="002B271B" w:rsidP="002B271B">
      <w:pPr>
        <w:numPr>
          <w:ilvl w:val="0"/>
          <w:numId w:val="12"/>
        </w:numPr>
        <w:suppressAutoHyphens w:val="0"/>
        <w:autoSpaceDE/>
        <w:ind w:right="-10"/>
        <w:jc w:val="both"/>
        <w:rPr>
          <w:rFonts w:ascii="Arial" w:hAnsi="Arial" w:cs="Arial"/>
          <w:lang w:val="ru-RU"/>
        </w:rPr>
      </w:pPr>
      <w:r w:rsidRPr="0068251B">
        <w:rPr>
          <w:rFonts w:ascii="Arial" w:hAnsi="Arial" w:cs="Arial"/>
          <w:lang w:val="ru-RU"/>
        </w:rPr>
        <w:t xml:space="preserve">  Выполнение действий, указанных в заявлениях (далее – обработка), осуществляется: </w:t>
      </w:r>
    </w:p>
    <w:p w14:paraId="61E6F3BC" w14:textId="5D638EE1" w:rsidR="002B271B" w:rsidRPr="0068251B" w:rsidRDefault="002B271B" w:rsidP="002B271B">
      <w:pPr>
        <w:numPr>
          <w:ilvl w:val="0"/>
          <w:numId w:val="59"/>
        </w:numPr>
        <w:suppressAutoHyphens w:val="0"/>
        <w:autoSpaceDE/>
        <w:ind w:right="-10"/>
        <w:jc w:val="both"/>
        <w:rPr>
          <w:rFonts w:ascii="Arial" w:hAnsi="Arial" w:cs="Arial"/>
          <w:lang w:val="ru-RU"/>
        </w:rPr>
      </w:pPr>
      <w:r w:rsidRPr="0068251B">
        <w:rPr>
          <w:rFonts w:ascii="Arial" w:hAnsi="Arial" w:cs="Arial"/>
          <w:lang w:val="ru-RU"/>
        </w:rPr>
        <w:t xml:space="preserve">в течение рабочего дня, следующего за днем получения заявления – в случае получения </w:t>
      </w:r>
      <w:r w:rsidR="00720F55" w:rsidRPr="0068251B">
        <w:rPr>
          <w:rFonts w:ascii="Arial" w:hAnsi="Arial" w:cs="Arial"/>
          <w:lang w:val="ru-RU"/>
        </w:rPr>
        <w:t>Партнерством</w:t>
      </w:r>
      <w:r w:rsidRPr="0068251B">
        <w:rPr>
          <w:rFonts w:ascii="Arial" w:hAnsi="Arial" w:cs="Arial"/>
          <w:lang w:val="ru-RU"/>
        </w:rPr>
        <w:t xml:space="preserve"> заявления в электронном виде до 19:30 по московскому времени (при этом ответное сообщение направляется </w:t>
      </w:r>
      <w:r w:rsidR="00720F55" w:rsidRPr="0068251B">
        <w:rPr>
          <w:rFonts w:ascii="Arial" w:hAnsi="Arial" w:cs="Arial"/>
          <w:lang w:val="ru-RU"/>
        </w:rPr>
        <w:t xml:space="preserve">Партнерством </w:t>
      </w:r>
      <w:r w:rsidRPr="0068251B">
        <w:rPr>
          <w:rFonts w:ascii="Arial" w:hAnsi="Arial" w:cs="Arial"/>
          <w:lang w:val="ru-RU"/>
        </w:rPr>
        <w:t>в день получения заявления);</w:t>
      </w:r>
    </w:p>
    <w:p w14:paraId="74215440" w14:textId="2B549644" w:rsidR="002B271B" w:rsidRPr="0068251B" w:rsidRDefault="002B271B" w:rsidP="002B271B">
      <w:pPr>
        <w:numPr>
          <w:ilvl w:val="0"/>
          <w:numId w:val="59"/>
        </w:numPr>
        <w:suppressAutoHyphens w:val="0"/>
        <w:autoSpaceDE/>
        <w:ind w:right="-10"/>
        <w:jc w:val="both"/>
        <w:rPr>
          <w:rFonts w:ascii="Arial" w:hAnsi="Arial" w:cs="Arial"/>
          <w:lang w:val="ru-RU"/>
        </w:rPr>
      </w:pPr>
      <w:r w:rsidRPr="0068251B">
        <w:rPr>
          <w:rFonts w:ascii="Arial" w:hAnsi="Arial" w:cs="Arial"/>
          <w:lang w:val="ru-RU"/>
        </w:rPr>
        <w:t xml:space="preserve">не позднее второго рабочего дня, следующего за днем получения заявления – в случае получения </w:t>
      </w:r>
      <w:r w:rsidR="00720F55" w:rsidRPr="0068251B">
        <w:rPr>
          <w:rFonts w:ascii="Arial" w:hAnsi="Arial" w:cs="Arial"/>
          <w:lang w:val="ru-RU"/>
        </w:rPr>
        <w:t xml:space="preserve">Партнерством </w:t>
      </w:r>
      <w:r w:rsidRPr="0068251B">
        <w:rPr>
          <w:rFonts w:ascii="Arial" w:hAnsi="Arial" w:cs="Arial"/>
          <w:lang w:val="ru-RU"/>
        </w:rPr>
        <w:t xml:space="preserve">заявления в электронном виде после 19:30 по московскому времени (при этом ответное сообщение направляется </w:t>
      </w:r>
      <w:r w:rsidR="00720F55" w:rsidRPr="0068251B">
        <w:rPr>
          <w:rFonts w:ascii="Arial" w:hAnsi="Arial" w:cs="Arial"/>
          <w:lang w:val="ru-RU"/>
        </w:rPr>
        <w:t>Партнерством</w:t>
      </w:r>
      <w:r w:rsidRPr="0068251B">
        <w:rPr>
          <w:rFonts w:ascii="Arial" w:hAnsi="Arial" w:cs="Arial"/>
          <w:lang w:val="ru-RU"/>
        </w:rPr>
        <w:t xml:space="preserve"> в день получения заявления);</w:t>
      </w:r>
    </w:p>
    <w:p w14:paraId="3DAA1D1A" w14:textId="4E68C080" w:rsidR="002B271B" w:rsidRPr="0068251B" w:rsidRDefault="002B271B" w:rsidP="002B271B">
      <w:pPr>
        <w:numPr>
          <w:ilvl w:val="0"/>
          <w:numId w:val="59"/>
        </w:numPr>
        <w:suppressAutoHyphens w:val="0"/>
        <w:autoSpaceDE/>
        <w:ind w:right="-10"/>
        <w:jc w:val="both"/>
        <w:rPr>
          <w:rFonts w:ascii="Arial" w:hAnsi="Arial" w:cs="Arial"/>
          <w:lang w:val="ru-RU"/>
        </w:rPr>
      </w:pPr>
      <w:r w:rsidRPr="0068251B">
        <w:rPr>
          <w:rFonts w:ascii="Arial" w:hAnsi="Arial" w:cs="Arial"/>
          <w:lang w:val="ru-RU"/>
        </w:rPr>
        <w:t xml:space="preserve">не позднее третьего рабочего дня, следующего за днем получения заявления – в случае получения </w:t>
      </w:r>
      <w:r w:rsidR="00DB0C9B" w:rsidRPr="0068251B">
        <w:rPr>
          <w:rFonts w:ascii="Arial" w:hAnsi="Arial" w:cs="Arial"/>
          <w:lang w:val="ru-RU"/>
        </w:rPr>
        <w:t xml:space="preserve">Партнерством </w:t>
      </w:r>
      <w:r w:rsidRPr="0068251B">
        <w:rPr>
          <w:rFonts w:ascii="Arial" w:hAnsi="Arial" w:cs="Arial"/>
          <w:lang w:val="ru-RU"/>
        </w:rPr>
        <w:t xml:space="preserve">заявления на бумажном носителе до 19:30 по московскому времени (при этом ответное сообщение направляется </w:t>
      </w:r>
      <w:r w:rsidR="00DB0C9B" w:rsidRPr="0068251B">
        <w:rPr>
          <w:rFonts w:ascii="Arial" w:hAnsi="Arial" w:cs="Arial"/>
          <w:lang w:val="ru-RU"/>
        </w:rPr>
        <w:t xml:space="preserve">Партнерством </w:t>
      </w:r>
      <w:r w:rsidRPr="0068251B">
        <w:rPr>
          <w:rFonts w:ascii="Arial" w:hAnsi="Arial" w:cs="Arial"/>
          <w:lang w:val="ru-RU"/>
        </w:rPr>
        <w:t>не позднее дня, следующего за днем получения заявления);</w:t>
      </w:r>
    </w:p>
    <w:p w14:paraId="422B400B" w14:textId="3E6CC8CE" w:rsidR="002B271B" w:rsidRPr="0068251B" w:rsidRDefault="002B271B" w:rsidP="002B271B">
      <w:pPr>
        <w:numPr>
          <w:ilvl w:val="0"/>
          <w:numId w:val="59"/>
        </w:numPr>
        <w:suppressAutoHyphens w:val="0"/>
        <w:autoSpaceDE/>
        <w:ind w:right="-10"/>
        <w:jc w:val="both"/>
        <w:rPr>
          <w:rFonts w:ascii="Arial" w:hAnsi="Arial" w:cs="Arial"/>
          <w:lang w:val="ru-RU"/>
        </w:rPr>
      </w:pPr>
      <w:r w:rsidRPr="0068251B">
        <w:rPr>
          <w:rFonts w:ascii="Arial" w:hAnsi="Arial" w:cs="Arial"/>
          <w:lang w:val="ru-RU"/>
        </w:rPr>
        <w:t xml:space="preserve">не позднее четвертого рабочего дня, следующего за днем получения заявления – в случае получения </w:t>
      </w:r>
      <w:r w:rsidR="00901CDA" w:rsidRPr="0068251B">
        <w:rPr>
          <w:rFonts w:ascii="Arial" w:hAnsi="Arial" w:cs="Arial"/>
          <w:lang w:val="ru-RU"/>
        </w:rPr>
        <w:t xml:space="preserve">Партнерством </w:t>
      </w:r>
      <w:r w:rsidRPr="0068251B">
        <w:rPr>
          <w:rFonts w:ascii="Arial" w:hAnsi="Arial" w:cs="Arial"/>
          <w:lang w:val="ru-RU"/>
        </w:rPr>
        <w:t xml:space="preserve">заявления на бумажном носителе после 19:30 по московскому времени (при этом ответное сообщение направляется </w:t>
      </w:r>
      <w:r w:rsidR="00901CDA" w:rsidRPr="0068251B">
        <w:rPr>
          <w:rFonts w:ascii="Arial" w:hAnsi="Arial" w:cs="Arial"/>
          <w:lang w:val="ru-RU"/>
        </w:rPr>
        <w:t>Партнерством</w:t>
      </w:r>
      <w:r w:rsidRPr="0068251B">
        <w:rPr>
          <w:rFonts w:ascii="Arial" w:hAnsi="Arial" w:cs="Arial"/>
          <w:lang w:val="ru-RU"/>
        </w:rPr>
        <w:t xml:space="preserve"> не позднее дня, следующего за днем получения заявления). </w:t>
      </w:r>
    </w:p>
    <w:p w14:paraId="1044B86C" w14:textId="77777777" w:rsidR="002B271B" w:rsidRPr="0068251B" w:rsidRDefault="002B271B" w:rsidP="002B271B">
      <w:pPr>
        <w:ind w:right="-10"/>
        <w:jc w:val="both"/>
        <w:rPr>
          <w:rFonts w:ascii="Arial" w:hAnsi="Arial" w:cs="Arial"/>
          <w:lang w:val="ru-RU"/>
        </w:rPr>
      </w:pPr>
    </w:p>
    <w:p w14:paraId="3763B338" w14:textId="57338476" w:rsidR="002B271B" w:rsidRPr="0068251B" w:rsidRDefault="002B271B" w:rsidP="002B271B">
      <w:pPr>
        <w:numPr>
          <w:ilvl w:val="0"/>
          <w:numId w:val="12"/>
        </w:numPr>
        <w:suppressAutoHyphens w:val="0"/>
        <w:autoSpaceDE/>
        <w:ind w:right="-10"/>
        <w:jc w:val="both"/>
        <w:rPr>
          <w:rFonts w:ascii="Arial" w:hAnsi="Arial" w:cs="Arial"/>
          <w:lang w:val="ru-RU"/>
        </w:rPr>
      </w:pPr>
      <w:r w:rsidRPr="0068251B">
        <w:rPr>
          <w:rFonts w:ascii="Arial" w:hAnsi="Arial" w:cs="Arial"/>
          <w:lang w:val="ru-RU"/>
        </w:rPr>
        <w:t xml:space="preserve">Обработка заявления об отмене Запроса, переданного Клиентом по телефону, осуществляется </w:t>
      </w:r>
      <w:r w:rsidR="00242698" w:rsidRPr="0068251B">
        <w:rPr>
          <w:rFonts w:ascii="Arial" w:hAnsi="Arial" w:cs="Arial"/>
          <w:lang w:val="ru-RU"/>
        </w:rPr>
        <w:t xml:space="preserve">Партнерством </w:t>
      </w:r>
      <w:r w:rsidRPr="0068251B">
        <w:rPr>
          <w:rFonts w:ascii="Arial" w:hAnsi="Arial" w:cs="Arial"/>
          <w:lang w:val="ru-RU"/>
        </w:rPr>
        <w:t xml:space="preserve">непосредственно после получения соответствующего заявления, в течение </w:t>
      </w:r>
      <w:r w:rsidRPr="0068251B">
        <w:rPr>
          <w:rFonts w:ascii="Arial" w:eastAsia="Calibri" w:hAnsi="Arial" w:cs="Arial"/>
          <w:lang w:val="ru-RU" w:eastAsia="en-US"/>
        </w:rPr>
        <w:t xml:space="preserve">торгового дня </w:t>
      </w:r>
      <w:r w:rsidRPr="0068251B">
        <w:rPr>
          <w:rFonts w:ascii="Arial" w:hAnsi="Arial" w:cs="Arial"/>
          <w:lang w:val="ru-RU"/>
        </w:rPr>
        <w:t>Организатора торговли</w:t>
      </w:r>
      <w:r w:rsidRPr="0068251B">
        <w:rPr>
          <w:rFonts w:ascii="Arial" w:eastAsia="Calibri" w:hAnsi="Arial" w:cs="Arial"/>
          <w:lang w:val="ru-RU" w:eastAsia="en-US"/>
        </w:rPr>
        <w:t xml:space="preserve">. </w:t>
      </w:r>
    </w:p>
    <w:p w14:paraId="06DF36BA" w14:textId="77777777" w:rsidR="002B271B" w:rsidRPr="0068251B" w:rsidRDefault="002B271B" w:rsidP="002B271B">
      <w:pPr>
        <w:suppressAutoHyphens w:val="0"/>
        <w:autoSpaceDE/>
        <w:ind w:left="720" w:right="-10"/>
        <w:jc w:val="both"/>
        <w:rPr>
          <w:rFonts w:ascii="Arial" w:hAnsi="Arial" w:cs="Arial"/>
          <w:lang w:val="ru-RU"/>
        </w:rPr>
      </w:pPr>
    </w:p>
    <w:p w14:paraId="3C4326B5" w14:textId="77777777" w:rsidR="002B271B" w:rsidRPr="0068251B" w:rsidRDefault="002B271B" w:rsidP="002B271B">
      <w:pPr>
        <w:ind w:left="360" w:right="-10"/>
        <w:jc w:val="both"/>
        <w:rPr>
          <w:rFonts w:ascii="Arial" w:hAnsi="Arial" w:cs="Arial"/>
          <w:lang w:val="ru-RU"/>
        </w:rPr>
      </w:pPr>
    </w:p>
    <w:p w14:paraId="7730BCE0" w14:textId="77777777" w:rsidR="002B271B" w:rsidRPr="0068251B" w:rsidRDefault="002B271B" w:rsidP="002B271B">
      <w:pPr>
        <w:pStyle w:val="26"/>
        <w:spacing w:after="0" w:line="240" w:lineRule="auto"/>
        <w:jc w:val="both"/>
        <w:rPr>
          <w:rFonts w:ascii="Arial" w:hAnsi="Arial" w:cs="Arial"/>
          <w:lang w:val="ru-RU"/>
        </w:rPr>
      </w:pPr>
    </w:p>
    <w:p w14:paraId="23CAD663" w14:textId="77777777" w:rsidR="002B271B" w:rsidRPr="0068251B" w:rsidRDefault="002B271B" w:rsidP="002B271B">
      <w:pPr>
        <w:pStyle w:val="26"/>
        <w:spacing w:after="0" w:line="240" w:lineRule="auto"/>
        <w:jc w:val="right"/>
        <w:rPr>
          <w:rFonts w:ascii="Arial" w:hAnsi="Arial" w:cs="Arial"/>
          <w:lang w:val="ru-RU"/>
        </w:rPr>
      </w:pPr>
    </w:p>
    <w:p w14:paraId="378F54EE" w14:textId="77777777" w:rsidR="002B271B" w:rsidRPr="0068251B" w:rsidRDefault="002B271B" w:rsidP="002B271B">
      <w:pPr>
        <w:pStyle w:val="26"/>
        <w:spacing w:after="0" w:line="240" w:lineRule="auto"/>
        <w:jc w:val="right"/>
        <w:rPr>
          <w:rFonts w:ascii="Arial" w:hAnsi="Arial" w:cs="Arial"/>
          <w:lang w:val="ru-RU"/>
        </w:rPr>
      </w:pPr>
    </w:p>
    <w:p w14:paraId="10B9F472" w14:textId="77777777" w:rsidR="002B271B" w:rsidRPr="0068251B" w:rsidRDefault="002B271B" w:rsidP="002B271B">
      <w:pPr>
        <w:pStyle w:val="26"/>
        <w:spacing w:after="0" w:line="240" w:lineRule="auto"/>
        <w:jc w:val="right"/>
        <w:rPr>
          <w:rFonts w:ascii="Arial" w:hAnsi="Arial" w:cs="Arial"/>
          <w:lang w:val="ru-RU"/>
        </w:rPr>
      </w:pPr>
    </w:p>
    <w:p w14:paraId="48E385EA" w14:textId="77777777" w:rsidR="002B271B" w:rsidRPr="0068251B" w:rsidRDefault="002B271B" w:rsidP="002B271B">
      <w:pPr>
        <w:pStyle w:val="26"/>
        <w:spacing w:after="0" w:line="240" w:lineRule="auto"/>
        <w:jc w:val="right"/>
        <w:rPr>
          <w:rFonts w:ascii="Arial" w:hAnsi="Arial" w:cs="Arial"/>
          <w:lang w:val="ru-RU"/>
        </w:rPr>
      </w:pPr>
    </w:p>
    <w:p w14:paraId="5B954D4E" w14:textId="77777777" w:rsidR="002B271B" w:rsidRPr="0068251B" w:rsidRDefault="002B271B" w:rsidP="002B271B">
      <w:pPr>
        <w:suppressAutoHyphens w:val="0"/>
        <w:autoSpaceDE/>
        <w:rPr>
          <w:rFonts w:ascii="Arial" w:hAnsi="Arial" w:cs="Arial"/>
          <w:lang w:val="ru-RU"/>
        </w:rPr>
      </w:pPr>
      <w:r w:rsidRPr="0068251B">
        <w:rPr>
          <w:rFonts w:ascii="Arial" w:hAnsi="Arial" w:cs="Arial"/>
          <w:lang w:val="ru-RU"/>
        </w:rPr>
        <w:br w:type="page"/>
      </w:r>
    </w:p>
    <w:p w14:paraId="09C38760" w14:textId="77777777" w:rsidR="002B271B" w:rsidRPr="0068251B" w:rsidRDefault="002B271B" w:rsidP="002B271B">
      <w:pPr>
        <w:pStyle w:val="MediumGrid1-Accent21"/>
        <w:ind w:left="0"/>
        <w:contextualSpacing/>
        <w:rPr>
          <w:rFonts w:ascii="Arial" w:hAnsi="Arial" w:cs="Arial"/>
          <w:bCs/>
          <w:lang w:val="ru-RU"/>
        </w:rPr>
      </w:pPr>
    </w:p>
    <w:p w14:paraId="2D2D1FC7" w14:textId="77777777" w:rsidR="002B271B" w:rsidRPr="0068251B" w:rsidRDefault="002B271B" w:rsidP="002B271B">
      <w:pPr>
        <w:pStyle w:val="26"/>
        <w:spacing w:after="0" w:line="240" w:lineRule="auto"/>
        <w:jc w:val="right"/>
        <w:rPr>
          <w:rFonts w:ascii="Arial" w:hAnsi="Arial" w:cs="Arial"/>
          <w:lang w:val="ru-RU"/>
        </w:rPr>
      </w:pPr>
      <w:r w:rsidRPr="0068251B">
        <w:rPr>
          <w:rFonts w:ascii="Arial" w:hAnsi="Arial" w:cs="Arial"/>
          <w:lang w:val="ru-RU"/>
        </w:rPr>
        <w:t>Приложение №3</w:t>
      </w:r>
    </w:p>
    <w:p w14:paraId="3728EE15" w14:textId="77777777" w:rsidR="002B271B" w:rsidRPr="0068251B" w:rsidRDefault="002B271B" w:rsidP="002B271B">
      <w:pPr>
        <w:pStyle w:val="26"/>
        <w:spacing w:after="0" w:line="240" w:lineRule="auto"/>
        <w:jc w:val="right"/>
        <w:rPr>
          <w:rFonts w:ascii="Arial" w:hAnsi="Arial" w:cs="Arial"/>
          <w:lang w:val="ru-RU"/>
        </w:rPr>
      </w:pPr>
      <w:r w:rsidRPr="0068251B">
        <w:rPr>
          <w:rFonts w:ascii="Arial" w:hAnsi="Arial" w:cs="Arial"/>
          <w:lang w:val="ru-RU"/>
        </w:rPr>
        <w:t>к Регламенту взаимодействия</w:t>
      </w:r>
    </w:p>
    <w:p w14:paraId="38427ED6" w14:textId="77777777" w:rsidR="002B271B" w:rsidRPr="0068251B" w:rsidRDefault="002B271B" w:rsidP="002B271B">
      <w:pPr>
        <w:pStyle w:val="26"/>
        <w:spacing w:after="0" w:line="240" w:lineRule="auto"/>
        <w:jc w:val="right"/>
        <w:rPr>
          <w:rFonts w:ascii="Arial" w:hAnsi="Arial" w:cs="Arial"/>
          <w:lang w:val="ru-RU"/>
        </w:rPr>
      </w:pPr>
    </w:p>
    <w:p w14:paraId="6A089E19" w14:textId="77777777" w:rsidR="002B271B" w:rsidRPr="0068251B" w:rsidRDefault="002B271B" w:rsidP="002B271B">
      <w:pPr>
        <w:pStyle w:val="26"/>
        <w:spacing w:after="0" w:line="240" w:lineRule="auto"/>
        <w:jc w:val="right"/>
        <w:rPr>
          <w:rFonts w:ascii="Arial" w:hAnsi="Arial" w:cs="Arial"/>
          <w:lang w:val="ru-RU"/>
        </w:rPr>
      </w:pPr>
    </w:p>
    <w:p w14:paraId="67A6146C" w14:textId="77777777" w:rsidR="002B271B" w:rsidRPr="0068251B" w:rsidRDefault="002B271B" w:rsidP="002B271B">
      <w:pPr>
        <w:pStyle w:val="26"/>
        <w:spacing w:after="0" w:line="240" w:lineRule="auto"/>
        <w:jc w:val="right"/>
        <w:rPr>
          <w:rFonts w:ascii="Arial" w:hAnsi="Arial" w:cs="Arial"/>
          <w:lang w:val="ru-RU"/>
        </w:rPr>
      </w:pPr>
    </w:p>
    <w:p w14:paraId="64A5D45D" w14:textId="0DFFDE34" w:rsidR="00CA67A1" w:rsidRPr="0068251B" w:rsidRDefault="002B271B" w:rsidP="00CA67A1">
      <w:pPr>
        <w:jc w:val="right"/>
        <w:rPr>
          <w:rFonts w:ascii="Arial" w:hAnsi="Arial" w:cs="Arial"/>
          <w:bCs/>
          <w:lang w:val="ru-RU"/>
        </w:rPr>
      </w:pPr>
      <w:r w:rsidRPr="0068251B">
        <w:rPr>
          <w:rFonts w:ascii="Arial" w:hAnsi="Arial" w:cs="Arial"/>
          <w:bCs/>
          <w:lang w:val="ru-RU"/>
        </w:rPr>
        <w:t xml:space="preserve">В </w:t>
      </w:r>
      <w:r w:rsidR="00CA67A1" w:rsidRPr="0068251B">
        <w:rPr>
          <w:rFonts w:ascii="Arial" w:hAnsi="Arial" w:cs="Arial"/>
          <w:bCs/>
          <w:lang w:val="ru-RU"/>
        </w:rPr>
        <w:t>Ассоциацию</w:t>
      </w:r>
      <w:r w:rsidR="00CA67A1" w:rsidRPr="0068251B">
        <w:rPr>
          <w:lang w:val="ru-RU"/>
        </w:rPr>
        <w:t xml:space="preserve"> </w:t>
      </w:r>
      <w:r w:rsidR="00CA67A1" w:rsidRPr="0068251B">
        <w:rPr>
          <w:rFonts w:ascii="Arial" w:hAnsi="Arial" w:cs="Arial"/>
          <w:bCs/>
          <w:lang w:val="ru-RU"/>
        </w:rPr>
        <w:t xml:space="preserve">участников финансового рынка </w:t>
      </w:r>
    </w:p>
    <w:p w14:paraId="696A704A" w14:textId="48D0D172" w:rsidR="002B271B" w:rsidRPr="0068251B" w:rsidRDefault="00CA67A1" w:rsidP="00CA67A1">
      <w:pPr>
        <w:jc w:val="right"/>
        <w:rPr>
          <w:rFonts w:ascii="Arial" w:hAnsi="Arial" w:cs="Arial"/>
          <w:bCs/>
          <w:lang w:val="ru-RU"/>
        </w:rPr>
      </w:pPr>
      <w:r w:rsidRPr="0068251B">
        <w:rPr>
          <w:rFonts w:ascii="Arial" w:hAnsi="Arial" w:cs="Arial"/>
          <w:bCs/>
          <w:lang w:val="ru-RU"/>
        </w:rPr>
        <w:t xml:space="preserve">«Некоммерческое партнерство развития финансового рынка РТС» </w:t>
      </w:r>
    </w:p>
    <w:p w14:paraId="3362A6CB" w14:textId="77777777" w:rsidR="002B271B" w:rsidRPr="0068251B" w:rsidRDefault="002B271B" w:rsidP="002B271B">
      <w:pPr>
        <w:jc w:val="both"/>
        <w:rPr>
          <w:rFonts w:ascii="Arial" w:hAnsi="Arial" w:cs="Arial"/>
          <w:b/>
          <w:iCs/>
          <w:lang w:val="ru-RU"/>
        </w:rPr>
      </w:pPr>
    </w:p>
    <w:p w14:paraId="6AA58067" w14:textId="77777777" w:rsidR="002B271B" w:rsidRPr="0068251B" w:rsidRDefault="002B271B" w:rsidP="002B271B">
      <w:pPr>
        <w:jc w:val="both"/>
        <w:rPr>
          <w:rFonts w:ascii="Arial" w:hAnsi="Arial" w:cs="Arial"/>
          <w:b/>
          <w:iCs/>
          <w:lang w:val="ru-RU"/>
        </w:rPr>
      </w:pPr>
    </w:p>
    <w:p w14:paraId="6A3BD445" w14:textId="77777777" w:rsidR="002B271B" w:rsidRPr="0068251B" w:rsidRDefault="002B271B" w:rsidP="002B271B">
      <w:pPr>
        <w:jc w:val="right"/>
        <w:rPr>
          <w:rFonts w:ascii="Arial" w:hAnsi="Arial" w:cs="Arial"/>
          <w:lang w:val="ru-RU" w:eastAsia="en-US"/>
        </w:rPr>
      </w:pPr>
      <w:r w:rsidRPr="0068251B">
        <w:rPr>
          <w:rFonts w:ascii="Arial" w:hAnsi="Arial" w:cs="Arial"/>
          <w:lang w:val="ru-RU" w:eastAsia="en-US"/>
        </w:rPr>
        <w:t>От  ________________________________</w:t>
      </w:r>
    </w:p>
    <w:p w14:paraId="144B47A4" w14:textId="77777777" w:rsidR="002B271B" w:rsidRPr="0068251B" w:rsidRDefault="002B271B" w:rsidP="002B271B">
      <w:pPr>
        <w:jc w:val="right"/>
        <w:rPr>
          <w:rFonts w:ascii="Arial" w:hAnsi="Arial" w:cs="Arial"/>
          <w:iCs/>
          <w:lang w:val="ru-RU"/>
        </w:rPr>
      </w:pPr>
      <w:r w:rsidRPr="0068251B">
        <w:rPr>
          <w:rFonts w:ascii="Arial" w:hAnsi="Arial" w:cs="Arial"/>
          <w:iCs/>
          <w:lang w:val="ru-RU"/>
        </w:rPr>
        <w:t>(наименование Клиента)</w:t>
      </w:r>
    </w:p>
    <w:p w14:paraId="270819A0" w14:textId="77777777" w:rsidR="002B271B" w:rsidRPr="0068251B" w:rsidRDefault="002B271B" w:rsidP="002B271B">
      <w:pPr>
        <w:jc w:val="both"/>
        <w:rPr>
          <w:rFonts w:ascii="Arial" w:hAnsi="Arial" w:cs="Arial"/>
          <w:b/>
          <w:iCs/>
          <w:lang w:val="ru-RU"/>
        </w:rPr>
      </w:pPr>
    </w:p>
    <w:p w14:paraId="7CCBC7B1" w14:textId="77777777" w:rsidR="002B271B" w:rsidRPr="0068251B" w:rsidRDefault="002B271B" w:rsidP="002B271B">
      <w:pPr>
        <w:jc w:val="both"/>
        <w:rPr>
          <w:rFonts w:ascii="Arial" w:hAnsi="Arial" w:cs="Arial"/>
          <w:b/>
          <w:iCs/>
          <w:lang w:val="ru-RU"/>
        </w:rPr>
      </w:pPr>
      <w:r w:rsidRPr="0068251B">
        <w:rPr>
          <w:rFonts w:ascii="Arial" w:hAnsi="Arial" w:cs="Arial"/>
          <w:b/>
          <w:iCs/>
          <w:lang w:val="ru-RU"/>
        </w:rPr>
        <w:t>«____»______________________</w:t>
      </w:r>
    </w:p>
    <w:p w14:paraId="30B8D6D3" w14:textId="77777777" w:rsidR="002B271B" w:rsidRPr="0068251B" w:rsidRDefault="002B271B" w:rsidP="002B271B">
      <w:pPr>
        <w:jc w:val="both"/>
        <w:rPr>
          <w:rFonts w:ascii="Arial" w:hAnsi="Arial" w:cs="Arial"/>
          <w:b/>
          <w:iCs/>
          <w:lang w:val="ru-RU"/>
        </w:rPr>
      </w:pPr>
    </w:p>
    <w:p w14:paraId="3E162A81" w14:textId="77777777" w:rsidR="002B271B" w:rsidRPr="0068251B" w:rsidRDefault="002B271B" w:rsidP="002B271B">
      <w:pPr>
        <w:jc w:val="both"/>
        <w:rPr>
          <w:rFonts w:ascii="Arial" w:hAnsi="Arial" w:cs="Arial"/>
          <w:b/>
          <w:iCs/>
          <w:lang w:val="ru-RU"/>
        </w:rPr>
      </w:pPr>
    </w:p>
    <w:p w14:paraId="73696622" w14:textId="77777777" w:rsidR="002B271B" w:rsidRPr="0068251B" w:rsidRDefault="002B271B" w:rsidP="002B271B">
      <w:pPr>
        <w:jc w:val="both"/>
        <w:rPr>
          <w:rFonts w:ascii="Arial" w:hAnsi="Arial" w:cs="Arial"/>
          <w:iCs/>
          <w:lang w:val="ru-RU"/>
        </w:rPr>
      </w:pPr>
    </w:p>
    <w:p w14:paraId="2D802D4D" w14:textId="77777777" w:rsidR="002B271B" w:rsidRPr="0068251B" w:rsidRDefault="002B271B" w:rsidP="002B271B">
      <w:pPr>
        <w:jc w:val="both"/>
        <w:rPr>
          <w:rFonts w:ascii="Arial" w:hAnsi="Arial" w:cs="Arial"/>
          <w:b/>
          <w:iCs/>
          <w:lang w:val="ru-RU"/>
        </w:rPr>
      </w:pPr>
    </w:p>
    <w:p w14:paraId="29569BB2" w14:textId="77777777" w:rsidR="002B271B" w:rsidRPr="0068251B" w:rsidRDefault="002B271B" w:rsidP="002B271B">
      <w:pPr>
        <w:jc w:val="both"/>
        <w:rPr>
          <w:rFonts w:ascii="Arial" w:hAnsi="Arial" w:cs="Arial"/>
          <w:b/>
          <w:iCs/>
          <w:lang w:val="ru-RU"/>
        </w:rPr>
      </w:pPr>
    </w:p>
    <w:p w14:paraId="7A9FC265" w14:textId="77777777" w:rsidR="002B271B" w:rsidRPr="0068251B" w:rsidRDefault="002B271B" w:rsidP="002B271B">
      <w:pPr>
        <w:jc w:val="both"/>
        <w:rPr>
          <w:rFonts w:ascii="Arial" w:hAnsi="Arial" w:cs="Arial"/>
          <w:b/>
          <w:iCs/>
          <w:lang w:val="ru-RU"/>
        </w:rPr>
      </w:pPr>
    </w:p>
    <w:p w14:paraId="5DF18883" w14:textId="77777777" w:rsidR="002B271B" w:rsidRPr="0068251B" w:rsidRDefault="002B271B" w:rsidP="002B271B">
      <w:pPr>
        <w:jc w:val="both"/>
        <w:rPr>
          <w:rFonts w:ascii="Arial" w:hAnsi="Arial" w:cs="Arial"/>
          <w:b/>
          <w:iCs/>
          <w:lang w:val="ru-RU"/>
        </w:rPr>
      </w:pPr>
    </w:p>
    <w:p w14:paraId="160EF21E" w14:textId="77777777" w:rsidR="002B271B" w:rsidRPr="0068251B" w:rsidRDefault="002B271B" w:rsidP="002B271B">
      <w:pPr>
        <w:jc w:val="both"/>
        <w:rPr>
          <w:rFonts w:ascii="Arial" w:hAnsi="Arial" w:cs="Arial"/>
          <w:b/>
          <w:iCs/>
          <w:lang w:val="ru-RU"/>
        </w:rPr>
      </w:pPr>
    </w:p>
    <w:p w14:paraId="566B2B49" w14:textId="77777777" w:rsidR="002B271B" w:rsidRPr="0068251B" w:rsidRDefault="002B271B" w:rsidP="002B271B">
      <w:pPr>
        <w:jc w:val="center"/>
        <w:rPr>
          <w:rFonts w:ascii="Arial" w:hAnsi="Arial" w:cs="Arial"/>
          <w:b/>
          <w:bCs/>
          <w:lang w:val="ru-RU"/>
        </w:rPr>
      </w:pPr>
      <w:r w:rsidRPr="0068251B">
        <w:rPr>
          <w:rFonts w:ascii="Arial" w:hAnsi="Arial" w:cs="Arial"/>
          <w:b/>
          <w:bCs/>
          <w:lang w:val="ru-RU"/>
        </w:rPr>
        <w:t>Заявление об отмене Запроса</w:t>
      </w:r>
    </w:p>
    <w:p w14:paraId="686866CF" w14:textId="77777777" w:rsidR="002B271B" w:rsidRPr="0068251B" w:rsidRDefault="002B271B" w:rsidP="002B271B">
      <w:pPr>
        <w:jc w:val="center"/>
        <w:rPr>
          <w:rFonts w:ascii="Arial" w:hAnsi="Arial" w:cs="Arial"/>
          <w:b/>
          <w:bCs/>
          <w:lang w:val="ru-RU"/>
        </w:rPr>
      </w:pPr>
    </w:p>
    <w:p w14:paraId="083D047F" w14:textId="77777777" w:rsidR="002B271B" w:rsidRPr="0068251B" w:rsidRDefault="002B271B" w:rsidP="002B271B">
      <w:pPr>
        <w:jc w:val="both"/>
        <w:rPr>
          <w:rFonts w:ascii="Arial" w:hAnsi="Arial" w:cs="Arial"/>
          <w:bCs/>
          <w:lang w:val="ru-RU"/>
        </w:rPr>
      </w:pPr>
    </w:p>
    <w:p w14:paraId="27E221D4" w14:textId="77777777" w:rsidR="002B271B" w:rsidRPr="0068251B" w:rsidRDefault="002B271B" w:rsidP="002B271B">
      <w:pPr>
        <w:jc w:val="both"/>
        <w:rPr>
          <w:rFonts w:ascii="Arial" w:hAnsi="Arial" w:cs="Arial"/>
          <w:bCs/>
          <w:lang w:val="ru-RU"/>
        </w:rPr>
      </w:pPr>
      <w:r w:rsidRPr="0068251B">
        <w:rPr>
          <w:rFonts w:ascii="Arial" w:hAnsi="Arial" w:cs="Arial"/>
          <w:bCs/>
          <w:lang w:val="ru-RU"/>
        </w:rPr>
        <w:t>Настоящим отзываю Запросы на Определение параметров Заявок:</w:t>
      </w:r>
    </w:p>
    <w:p w14:paraId="29388381" w14:textId="77777777" w:rsidR="002B271B" w:rsidRPr="0068251B" w:rsidRDefault="002B271B" w:rsidP="002B271B">
      <w:pPr>
        <w:jc w:val="both"/>
        <w:rPr>
          <w:rFonts w:ascii="Arial" w:hAnsi="Arial" w:cs="Arial"/>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66"/>
        <w:gridCol w:w="2905"/>
        <w:gridCol w:w="3266"/>
      </w:tblGrid>
      <w:tr w:rsidR="002B271B" w:rsidRPr="0068251B" w14:paraId="39402229" w14:textId="77777777" w:rsidTr="0039098E">
        <w:tc>
          <w:tcPr>
            <w:tcW w:w="540" w:type="dxa"/>
          </w:tcPr>
          <w:p w14:paraId="7819BC42" w14:textId="77777777" w:rsidR="002B271B" w:rsidRPr="0068251B" w:rsidRDefault="002B271B" w:rsidP="0039098E">
            <w:pPr>
              <w:jc w:val="both"/>
              <w:rPr>
                <w:rFonts w:ascii="Arial" w:hAnsi="Arial" w:cs="Arial"/>
                <w:bCs/>
                <w:lang w:val="ru-RU"/>
              </w:rPr>
            </w:pPr>
            <w:r w:rsidRPr="0068251B">
              <w:rPr>
                <w:rFonts w:ascii="Arial" w:hAnsi="Arial" w:cs="Arial"/>
                <w:bCs/>
                <w:lang w:val="ru-RU"/>
              </w:rPr>
              <w:t>№ п/п</w:t>
            </w:r>
          </w:p>
        </w:tc>
        <w:tc>
          <w:tcPr>
            <w:tcW w:w="2970" w:type="dxa"/>
          </w:tcPr>
          <w:p w14:paraId="0E582C5C" w14:textId="77777777" w:rsidR="002B271B" w:rsidRPr="0068251B" w:rsidRDefault="002B271B" w:rsidP="0039098E">
            <w:pPr>
              <w:jc w:val="both"/>
              <w:rPr>
                <w:rFonts w:ascii="Arial" w:hAnsi="Arial" w:cs="Arial"/>
                <w:bCs/>
                <w:lang w:val="ru-RU"/>
              </w:rPr>
            </w:pPr>
            <w:r w:rsidRPr="0068251B">
              <w:rPr>
                <w:rFonts w:ascii="Arial" w:hAnsi="Arial" w:cs="Arial"/>
                <w:color w:val="000000"/>
                <w:lang w:val="ru-RU"/>
              </w:rPr>
              <w:t>Идентификационный</w:t>
            </w:r>
            <w:r w:rsidRPr="0068251B">
              <w:rPr>
                <w:rFonts w:ascii="Arial" w:hAnsi="Arial" w:cs="Arial"/>
                <w:color w:val="000000"/>
              </w:rPr>
              <w:t xml:space="preserve"> </w:t>
            </w:r>
            <w:r w:rsidRPr="0068251B">
              <w:rPr>
                <w:rFonts w:ascii="Arial" w:hAnsi="Arial" w:cs="Arial"/>
                <w:color w:val="000000"/>
                <w:lang w:val="ru-RU"/>
              </w:rPr>
              <w:t>номер</w:t>
            </w:r>
            <w:r w:rsidRPr="0068251B">
              <w:rPr>
                <w:rFonts w:ascii="Arial" w:hAnsi="Arial" w:cs="Arial"/>
                <w:color w:val="000000"/>
              </w:rPr>
              <w:t xml:space="preserve"> </w:t>
            </w:r>
            <w:r w:rsidRPr="0068251B">
              <w:rPr>
                <w:rFonts w:ascii="Arial" w:hAnsi="Arial" w:cs="Arial"/>
                <w:color w:val="000000"/>
                <w:lang w:val="ru-RU"/>
              </w:rPr>
              <w:t>Запроса (</w:t>
            </w:r>
            <w:r w:rsidRPr="0068251B">
              <w:rPr>
                <w:rFonts w:ascii="Arial" w:hAnsi="Arial" w:cs="Arial"/>
                <w:b/>
                <w:color w:val="000000"/>
                <w:shd w:val="clear" w:color="auto" w:fill="FFFFFF"/>
                <w:lang w:val="ru-RU"/>
              </w:rPr>
              <w:t>OrderID</w:t>
            </w:r>
            <w:r w:rsidRPr="0068251B">
              <w:rPr>
                <w:rFonts w:ascii="Arial" w:hAnsi="Arial" w:cs="Arial"/>
                <w:color w:val="000000"/>
                <w:shd w:val="clear" w:color="auto" w:fill="FFFFFF"/>
                <w:lang w:val="ru-RU"/>
              </w:rPr>
              <w:t>)</w:t>
            </w:r>
          </w:p>
        </w:tc>
        <w:tc>
          <w:tcPr>
            <w:tcW w:w="3119" w:type="dxa"/>
          </w:tcPr>
          <w:p w14:paraId="67AA8CFA" w14:textId="77777777" w:rsidR="002B271B" w:rsidRPr="0068251B" w:rsidRDefault="002B271B" w:rsidP="0039098E">
            <w:pPr>
              <w:jc w:val="both"/>
              <w:rPr>
                <w:rFonts w:ascii="Arial" w:hAnsi="Arial" w:cs="Arial"/>
                <w:bCs/>
                <w:lang w:val="ru-RU"/>
              </w:rPr>
            </w:pPr>
            <w:r w:rsidRPr="0068251B">
              <w:rPr>
                <w:rFonts w:ascii="Arial" w:hAnsi="Arial" w:cs="Arial"/>
                <w:color w:val="000000"/>
                <w:lang w:val="ru-RU"/>
              </w:rPr>
              <w:t>Дата и время регистрации Запроса в Программном обеспечении</w:t>
            </w:r>
          </w:p>
        </w:tc>
        <w:tc>
          <w:tcPr>
            <w:tcW w:w="3508" w:type="dxa"/>
          </w:tcPr>
          <w:p w14:paraId="14EF3E92" w14:textId="77777777" w:rsidR="002B271B" w:rsidRPr="0068251B" w:rsidRDefault="002B271B" w:rsidP="0039098E">
            <w:pPr>
              <w:jc w:val="both"/>
              <w:rPr>
                <w:rFonts w:ascii="Arial" w:hAnsi="Arial" w:cs="Arial"/>
                <w:bCs/>
                <w:lang w:val="ru-RU"/>
              </w:rPr>
            </w:pPr>
            <w:r w:rsidRPr="0068251B">
              <w:rPr>
                <w:rFonts w:ascii="Arial" w:hAnsi="Arial" w:cs="Arial"/>
                <w:color w:val="000000"/>
                <w:lang w:val="ru-RU"/>
              </w:rPr>
              <w:t>Идентификатор</w:t>
            </w:r>
            <w:r w:rsidRPr="0068251B">
              <w:rPr>
                <w:rFonts w:ascii="Arial" w:hAnsi="Arial" w:cs="Arial"/>
                <w:color w:val="000000"/>
              </w:rPr>
              <w:t xml:space="preserve"> </w:t>
            </w:r>
            <w:r w:rsidRPr="0068251B">
              <w:rPr>
                <w:rFonts w:ascii="Arial" w:hAnsi="Arial" w:cs="Arial"/>
                <w:color w:val="000000"/>
                <w:lang w:val="ru-RU"/>
              </w:rPr>
              <w:t>шлюза</w:t>
            </w:r>
            <w:r w:rsidRPr="0068251B">
              <w:rPr>
                <w:rFonts w:ascii="Arial" w:hAnsi="Arial" w:cs="Arial"/>
                <w:color w:val="000000"/>
              </w:rPr>
              <w:t xml:space="preserve"> </w:t>
            </w:r>
            <w:r w:rsidRPr="0068251B">
              <w:rPr>
                <w:rFonts w:ascii="Arial" w:hAnsi="Arial" w:cs="Arial"/>
                <w:color w:val="000000"/>
                <w:lang w:val="ru-RU"/>
              </w:rPr>
              <w:t>Клиента (</w:t>
            </w:r>
            <w:r w:rsidRPr="0068251B">
              <w:rPr>
                <w:rFonts w:ascii="Arial" w:hAnsi="Arial" w:cs="Arial"/>
                <w:b/>
                <w:color w:val="000000"/>
                <w:lang w:val="ru-RU"/>
              </w:rPr>
              <w:t>LoginID</w:t>
            </w:r>
            <w:r w:rsidRPr="0068251B">
              <w:rPr>
                <w:rFonts w:ascii="Arial" w:hAnsi="Arial" w:cs="Arial"/>
                <w:color w:val="000000"/>
                <w:lang w:val="ru-RU"/>
              </w:rPr>
              <w:t>)</w:t>
            </w:r>
          </w:p>
        </w:tc>
      </w:tr>
      <w:tr w:rsidR="002B271B" w:rsidRPr="0068251B" w14:paraId="41EA838E" w14:textId="77777777" w:rsidTr="0039098E">
        <w:tc>
          <w:tcPr>
            <w:tcW w:w="540" w:type="dxa"/>
          </w:tcPr>
          <w:p w14:paraId="6C6B3E6E" w14:textId="77777777" w:rsidR="002B271B" w:rsidRPr="0068251B" w:rsidRDefault="002B271B" w:rsidP="0039098E">
            <w:pPr>
              <w:jc w:val="both"/>
              <w:rPr>
                <w:rFonts w:ascii="Arial" w:hAnsi="Arial" w:cs="Arial"/>
                <w:bCs/>
                <w:lang w:val="ru-RU"/>
              </w:rPr>
            </w:pPr>
          </w:p>
        </w:tc>
        <w:tc>
          <w:tcPr>
            <w:tcW w:w="2970" w:type="dxa"/>
          </w:tcPr>
          <w:p w14:paraId="6947035C" w14:textId="77777777" w:rsidR="002B271B" w:rsidRPr="0068251B" w:rsidRDefault="002B271B" w:rsidP="0039098E">
            <w:pPr>
              <w:jc w:val="both"/>
              <w:rPr>
                <w:rFonts w:ascii="Arial" w:hAnsi="Arial" w:cs="Arial"/>
                <w:bCs/>
                <w:lang w:val="ru-RU"/>
              </w:rPr>
            </w:pPr>
          </w:p>
        </w:tc>
        <w:tc>
          <w:tcPr>
            <w:tcW w:w="3119" w:type="dxa"/>
          </w:tcPr>
          <w:p w14:paraId="6458D4EF" w14:textId="77777777" w:rsidR="002B271B" w:rsidRPr="0068251B" w:rsidRDefault="002B271B" w:rsidP="0039098E">
            <w:pPr>
              <w:jc w:val="both"/>
              <w:rPr>
                <w:rFonts w:ascii="Arial" w:hAnsi="Arial" w:cs="Arial"/>
                <w:bCs/>
                <w:lang w:val="ru-RU"/>
              </w:rPr>
            </w:pPr>
          </w:p>
        </w:tc>
        <w:tc>
          <w:tcPr>
            <w:tcW w:w="3508" w:type="dxa"/>
          </w:tcPr>
          <w:p w14:paraId="3EEDBFF9" w14:textId="77777777" w:rsidR="002B271B" w:rsidRPr="0068251B" w:rsidRDefault="002B271B" w:rsidP="0039098E">
            <w:pPr>
              <w:jc w:val="both"/>
              <w:rPr>
                <w:rFonts w:ascii="Arial" w:hAnsi="Arial" w:cs="Arial"/>
                <w:bCs/>
                <w:lang w:val="ru-RU"/>
              </w:rPr>
            </w:pPr>
          </w:p>
        </w:tc>
      </w:tr>
    </w:tbl>
    <w:p w14:paraId="5CC5BF18" w14:textId="77777777" w:rsidR="002B271B" w:rsidRPr="0068251B" w:rsidRDefault="002B271B" w:rsidP="002B271B">
      <w:pPr>
        <w:jc w:val="both"/>
        <w:rPr>
          <w:rFonts w:ascii="Arial" w:hAnsi="Arial" w:cs="Arial"/>
          <w:bCs/>
          <w:lang w:val="ru-RU"/>
        </w:rPr>
      </w:pPr>
    </w:p>
    <w:p w14:paraId="2940D3C3" w14:textId="77777777" w:rsidR="002B271B" w:rsidRPr="0068251B" w:rsidRDefault="002B271B" w:rsidP="002B271B">
      <w:pPr>
        <w:jc w:val="both"/>
        <w:rPr>
          <w:rFonts w:ascii="Arial" w:hAnsi="Arial" w:cs="Arial"/>
          <w:bCs/>
          <w:lang w:val="ru-RU"/>
        </w:rPr>
      </w:pPr>
    </w:p>
    <w:p w14:paraId="3708A3BA" w14:textId="77777777" w:rsidR="002B271B" w:rsidRPr="0068251B" w:rsidRDefault="002B271B" w:rsidP="002B271B">
      <w:pPr>
        <w:jc w:val="both"/>
        <w:rPr>
          <w:rFonts w:ascii="Arial" w:hAnsi="Arial" w:cs="Arial"/>
          <w:bCs/>
          <w:lang w:val="ru-RU"/>
        </w:rPr>
      </w:pPr>
    </w:p>
    <w:p w14:paraId="617DDFC6" w14:textId="77777777" w:rsidR="002B271B" w:rsidRPr="0068251B" w:rsidRDefault="002B271B" w:rsidP="002B271B">
      <w:pPr>
        <w:jc w:val="both"/>
        <w:rPr>
          <w:rFonts w:ascii="Arial" w:hAnsi="Arial" w:cs="Arial"/>
          <w:bCs/>
          <w:lang w:val="ru-RU"/>
        </w:rPr>
      </w:pPr>
    </w:p>
    <w:p w14:paraId="34FE9A87" w14:textId="77777777" w:rsidR="002B271B" w:rsidRPr="0068251B" w:rsidRDefault="002B271B" w:rsidP="002B271B">
      <w:pPr>
        <w:jc w:val="both"/>
        <w:rPr>
          <w:rFonts w:ascii="Arial" w:hAnsi="Arial" w:cs="Arial"/>
          <w:bCs/>
          <w:lang w:val="ru-RU"/>
        </w:rPr>
      </w:pPr>
    </w:p>
    <w:p w14:paraId="267B0097" w14:textId="77777777" w:rsidR="002B271B" w:rsidRPr="0068251B" w:rsidRDefault="002B271B" w:rsidP="002B271B">
      <w:pPr>
        <w:jc w:val="both"/>
        <w:rPr>
          <w:rFonts w:ascii="Arial" w:hAnsi="Arial" w:cs="Arial"/>
          <w:bCs/>
          <w:lang w:val="ru-RU"/>
        </w:rPr>
      </w:pPr>
    </w:p>
    <w:p w14:paraId="57D268A3" w14:textId="77777777" w:rsidR="002B271B" w:rsidRPr="0068251B" w:rsidRDefault="002B271B" w:rsidP="002B271B">
      <w:pPr>
        <w:jc w:val="both"/>
        <w:rPr>
          <w:rFonts w:ascii="Arial" w:hAnsi="Arial" w:cs="Arial"/>
          <w:bCs/>
          <w:lang w:val="ru-RU"/>
        </w:rPr>
      </w:pPr>
    </w:p>
    <w:p w14:paraId="3E050F81" w14:textId="77777777" w:rsidR="002B271B" w:rsidRPr="0068251B" w:rsidRDefault="002B271B" w:rsidP="002B271B">
      <w:pPr>
        <w:jc w:val="both"/>
        <w:rPr>
          <w:rFonts w:ascii="Arial" w:hAnsi="Arial" w:cs="Arial"/>
          <w:bCs/>
          <w:lang w:val="ru-RU"/>
        </w:rPr>
      </w:pPr>
    </w:p>
    <w:p w14:paraId="63309CFB" w14:textId="77777777" w:rsidR="002B271B" w:rsidRPr="0068251B" w:rsidRDefault="002B271B" w:rsidP="002B271B">
      <w:pPr>
        <w:jc w:val="both"/>
        <w:rPr>
          <w:rFonts w:ascii="Arial" w:hAnsi="Arial" w:cs="Arial"/>
          <w:bCs/>
          <w:lang w:val="ru-RU"/>
        </w:rPr>
      </w:pPr>
    </w:p>
    <w:p w14:paraId="5B033035" w14:textId="77777777" w:rsidR="002B271B" w:rsidRPr="0068251B" w:rsidRDefault="002B271B" w:rsidP="002B271B">
      <w:pPr>
        <w:jc w:val="both"/>
        <w:rPr>
          <w:rFonts w:ascii="Arial" w:hAnsi="Arial" w:cs="Arial"/>
          <w:bCs/>
          <w:lang w:val="ru-RU"/>
        </w:rPr>
      </w:pPr>
    </w:p>
    <w:p w14:paraId="245D5818" w14:textId="77777777" w:rsidR="002B271B" w:rsidRPr="0068251B" w:rsidRDefault="002B271B" w:rsidP="002B271B">
      <w:pPr>
        <w:jc w:val="both"/>
        <w:rPr>
          <w:rFonts w:ascii="Arial" w:hAnsi="Arial" w:cs="Arial"/>
          <w:bCs/>
          <w:lang w:val="ru-RU"/>
        </w:rPr>
      </w:pPr>
    </w:p>
    <w:p w14:paraId="2C094758" w14:textId="77777777" w:rsidR="002B271B" w:rsidRPr="0068251B" w:rsidRDefault="002B271B" w:rsidP="002B271B">
      <w:pPr>
        <w:jc w:val="both"/>
        <w:rPr>
          <w:rFonts w:ascii="Arial" w:hAnsi="Arial" w:cs="Arial"/>
          <w:bCs/>
          <w:lang w:val="ru-RU"/>
        </w:rPr>
      </w:pPr>
    </w:p>
    <w:p w14:paraId="7B02BE67" w14:textId="77777777" w:rsidR="002B271B" w:rsidRPr="0068251B" w:rsidRDefault="002B271B" w:rsidP="002B271B">
      <w:pPr>
        <w:jc w:val="both"/>
        <w:rPr>
          <w:rFonts w:ascii="Arial" w:hAnsi="Arial" w:cs="Arial"/>
          <w:bCs/>
          <w:lang w:val="ru-RU"/>
        </w:rPr>
      </w:pPr>
    </w:p>
    <w:p w14:paraId="334F618A" w14:textId="77777777" w:rsidR="002B271B" w:rsidRPr="0068251B" w:rsidRDefault="002B271B" w:rsidP="002B271B">
      <w:pPr>
        <w:jc w:val="both"/>
        <w:rPr>
          <w:rFonts w:ascii="Arial" w:hAnsi="Arial" w:cs="Arial"/>
          <w:bCs/>
          <w:lang w:val="ru-RU"/>
        </w:rPr>
      </w:pPr>
    </w:p>
    <w:p w14:paraId="075DC92C" w14:textId="77777777" w:rsidR="002B271B" w:rsidRPr="0068251B" w:rsidRDefault="002B271B" w:rsidP="002B271B">
      <w:pPr>
        <w:jc w:val="both"/>
        <w:rPr>
          <w:rFonts w:ascii="Arial" w:hAnsi="Arial" w:cs="Arial"/>
          <w:bCs/>
          <w:lang w:val="ru-RU"/>
        </w:rPr>
      </w:pPr>
    </w:p>
    <w:p w14:paraId="33FB4EE3" w14:textId="77777777" w:rsidR="002B271B" w:rsidRPr="0068251B" w:rsidRDefault="002B271B" w:rsidP="002B271B">
      <w:pPr>
        <w:jc w:val="both"/>
        <w:rPr>
          <w:rFonts w:ascii="Arial" w:hAnsi="Arial" w:cs="Arial"/>
          <w:bCs/>
          <w:lang w:val="ru-RU"/>
        </w:rPr>
      </w:pPr>
    </w:p>
    <w:p w14:paraId="4B0E3341" w14:textId="77777777" w:rsidR="002B271B" w:rsidRPr="0068251B" w:rsidRDefault="002B271B" w:rsidP="002B271B">
      <w:pPr>
        <w:jc w:val="both"/>
        <w:rPr>
          <w:rFonts w:ascii="Arial" w:hAnsi="Arial" w:cs="Arial"/>
          <w:bCs/>
          <w:lang w:val="ru-RU"/>
        </w:rPr>
      </w:pPr>
    </w:p>
    <w:p w14:paraId="7AD127D1" w14:textId="77777777" w:rsidR="002B271B" w:rsidRPr="0068251B" w:rsidRDefault="002B271B" w:rsidP="002B271B">
      <w:pPr>
        <w:jc w:val="both"/>
        <w:rPr>
          <w:rFonts w:ascii="Arial" w:hAnsi="Arial" w:cs="Arial"/>
          <w:bCs/>
          <w:lang w:val="ru-RU"/>
        </w:rPr>
      </w:pPr>
    </w:p>
    <w:p w14:paraId="44F169A6" w14:textId="77777777" w:rsidR="002B271B" w:rsidRPr="0068251B" w:rsidRDefault="002B271B" w:rsidP="002B271B">
      <w:pPr>
        <w:jc w:val="both"/>
        <w:rPr>
          <w:rFonts w:ascii="Arial" w:hAnsi="Arial" w:cs="Arial"/>
          <w:bCs/>
          <w:lang w:val="ru-RU"/>
        </w:rPr>
      </w:pPr>
    </w:p>
    <w:p w14:paraId="7C6ECE5B" w14:textId="77777777" w:rsidR="002B271B" w:rsidRPr="0068251B" w:rsidRDefault="002B271B" w:rsidP="002B271B">
      <w:pPr>
        <w:jc w:val="both"/>
        <w:rPr>
          <w:rFonts w:ascii="Arial" w:hAnsi="Arial" w:cs="Arial"/>
          <w:bCs/>
          <w:lang w:val="ru-RU"/>
        </w:rPr>
      </w:pPr>
    </w:p>
    <w:p w14:paraId="41EF7D15" w14:textId="77777777" w:rsidR="002B271B" w:rsidRPr="0068251B" w:rsidRDefault="002B271B" w:rsidP="002B271B">
      <w:pPr>
        <w:tabs>
          <w:tab w:val="left" w:pos="708"/>
        </w:tabs>
        <w:ind w:right="-50"/>
        <w:rPr>
          <w:rFonts w:ascii="Arial" w:hAnsi="Arial" w:cs="Arial"/>
          <w:lang w:val="ru-RU"/>
        </w:rPr>
      </w:pPr>
      <w:r w:rsidRPr="0068251B">
        <w:rPr>
          <w:rFonts w:ascii="Arial" w:hAnsi="Arial" w:cs="Arial"/>
          <w:lang w:val="ru-RU"/>
        </w:rPr>
        <w:t>________________________________________________________</w:t>
      </w:r>
    </w:p>
    <w:p w14:paraId="1B9E6A92" w14:textId="77777777" w:rsidR="002B271B" w:rsidRPr="0068251B" w:rsidRDefault="002B271B" w:rsidP="002B271B">
      <w:pPr>
        <w:tabs>
          <w:tab w:val="left" w:pos="708"/>
        </w:tabs>
        <w:ind w:right="-50"/>
        <w:rPr>
          <w:rFonts w:ascii="Arial" w:hAnsi="Arial" w:cs="Arial"/>
          <w:i/>
          <w:lang w:val="ru-RU"/>
        </w:rPr>
      </w:pPr>
      <w:r w:rsidRPr="0068251B">
        <w:rPr>
          <w:rFonts w:ascii="Arial" w:hAnsi="Arial" w:cs="Arial"/>
          <w:i/>
          <w:lang w:val="ru-RU"/>
        </w:rPr>
        <w:t>(должность  и ФИО уполномоченного представителя Клиента)</w:t>
      </w:r>
    </w:p>
    <w:p w14:paraId="276B11A5" w14:textId="77777777" w:rsidR="002B271B" w:rsidRPr="0068251B" w:rsidRDefault="002B271B" w:rsidP="002B271B">
      <w:pPr>
        <w:tabs>
          <w:tab w:val="left" w:pos="708"/>
        </w:tabs>
        <w:ind w:right="-50"/>
        <w:rPr>
          <w:rFonts w:ascii="Arial" w:hAnsi="Arial" w:cs="Arial"/>
          <w:i/>
          <w:lang w:val="ru-RU"/>
        </w:rPr>
      </w:pPr>
    </w:p>
    <w:p w14:paraId="5190C008" w14:textId="77777777" w:rsidR="002B271B" w:rsidRPr="0068251B" w:rsidRDefault="002B271B" w:rsidP="002B271B">
      <w:pPr>
        <w:tabs>
          <w:tab w:val="left" w:pos="708"/>
        </w:tabs>
        <w:ind w:right="-50"/>
        <w:rPr>
          <w:rFonts w:ascii="Arial" w:hAnsi="Arial" w:cs="Arial"/>
          <w:b/>
          <w:iCs/>
          <w:lang w:val="ru-RU"/>
        </w:rPr>
      </w:pPr>
      <w:r w:rsidRPr="0068251B">
        <w:rPr>
          <w:rFonts w:ascii="Arial" w:hAnsi="Arial" w:cs="Arial"/>
          <w:i/>
          <w:lang w:val="ru-RU"/>
        </w:rPr>
        <w:t>М.П.</w:t>
      </w:r>
    </w:p>
    <w:p w14:paraId="3923CB9F" w14:textId="77777777" w:rsidR="002B271B" w:rsidRPr="0068251B" w:rsidRDefault="002B271B" w:rsidP="002B271B">
      <w:pPr>
        <w:pStyle w:val="26"/>
        <w:spacing w:after="0" w:line="240" w:lineRule="auto"/>
        <w:jc w:val="right"/>
        <w:rPr>
          <w:rFonts w:ascii="Arial" w:hAnsi="Arial" w:cs="Arial"/>
          <w:lang w:val="ru-RU"/>
        </w:rPr>
      </w:pPr>
    </w:p>
    <w:p w14:paraId="2D476F00" w14:textId="77777777" w:rsidR="002B271B" w:rsidRPr="0068251B" w:rsidRDefault="002B271B" w:rsidP="002B271B">
      <w:pPr>
        <w:pStyle w:val="26"/>
        <w:spacing w:after="0" w:line="240" w:lineRule="auto"/>
        <w:jc w:val="right"/>
        <w:rPr>
          <w:rFonts w:ascii="Arial" w:hAnsi="Arial" w:cs="Arial"/>
          <w:lang w:val="ru-RU"/>
        </w:rPr>
      </w:pPr>
    </w:p>
    <w:p w14:paraId="287A1D7B" w14:textId="77777777" w:rsidR="002B271B" w:rsidRPr="0068251B" w:rsidRDefault="002B271B" w:rsidP="002B271B">
      <w:pPr>
        <w:pStyle w:val="26"/>
        <w:spacing w:after="0" w:line="240" w:lineRule="auto"/>
        <w:jc w:val="right"/>
        <w:rPr>
          <w:rFonts w:ascii="Arial" w:hAnsi="Arial" w:cs="Arial"/>
          <w:lang w:val="ru-RU"/>
        </w:rPr>
      </w:pPr>
    </w:p>
    <w:p w14:paraId="6FC9C049" w14:textId="77777777" w:rsidR="002B271B" w:rsidRPr="0068251B" w:rsidRDefault="002B271B" w:rsidP="002B271B">
      <w:pPr>
        <w:pStyle w:val="26"/>
        <w:spacing w:after="0" w:line="240" w:lineRule="auto"/>
        <w:jc w:val="right"/>
        <w:rPr>
          <w:rFonts w:ascii="Arial" w:hAnsi="Arial" w:cs="Arial"/>
          <w:lang w:val="ru-RU"/>
        </w:rPr>
      </w:pPr>
    </w:p>
    <w:p w14:paraId="29E2B119" w14:textId="77777777" w:rsidR="002B271B" w:rsidRPr="0068251B" w:rsidRDefault="002B271B" w:rsidP="002B271B">
      <w:pPr>
        <w:pStyle w:val="26"/>
        <w:spacing w:after="0" w:line="240" w:lineRule="auto"/>
        <w:jc w:val="right"/>
        <w:rPr>
          <w:rFonts w:ascii="Arial" w:hAnsi="Arial" w:cs="Arial"/>
          <w:lang w:val="ru-RU"/>
        </w:rPr>
      </w:pPr>
    </w:p>
    <w:p w14:paraId="78B0DA3B" w14:textId="77777777" w:rsidR="002B271B" w:rsidRPr="0068251B" w:rsidRDefault="002B271B" w:rsidP="002B271B">
      <w:pPr>
        <w:suppressAutoHyphens w:val="0"/>
        <w:autoSpaceDE/>
        <w:rPr>
          <w:rFonts w:ascii="Arial" w:hAnsi="Arial" w:cs="Arial"/>
          <w:bCs/>
          <w:lang w:val="ru-RU"/>
        </w:rPr>
      </w:pPr>
      <w:r w:rsidRPr="0068251B">
        <w:rPr>
          <w:rFonts w:ascii="Arial" w:hAnsi="Arial" w:cs="Arial"/>
          <w:bCs/>
          <w:lang w:val="ru-RU"/>
        </w:rPr>
        <w:br w:type="page"/>
      </w:r>
    </w:p>
    <w:p w14:paraId="33B0F495" w14:textId="77777777" w:rsidR="002B271B" w:rsidRPr="0068251B" w:rsidRDefault="002B271B" w:rsidP="002B271B">
      <w:pPr>
        <w:jc w:val="right"/>
        <w:rPr>
          <w:rFonts w:ascii="Arial" w:hAnsi="Arial" w:cs="Arial"/>
          <w:bCs/>
          <w:lang w:val="ru-RU"/>
        </w:rPr>
      </w:pPr>
    </w:p>
    <w:p w14:paraId="26A3C861" w14:textId="77777777" w:rsidR="002B271B" w:rsidRPr="0068251B" w:rsidRDefault="002B271B" w:rsidP="002B271B">
      <w:pPr>
        <w:jc w:val="right"/>
        <w:rPr>
          <w:rFonts w:ascii="Arial" w:hAnsi="Arial" w:cs="Arial"/>
          <w:bCs/>
          <w:lang w:val="ru-RU"/>
        </w:rPr>
      </w:pPr>
    </w:p>
    <w:p w14:paraId="744AF951" w14:textId="77777777" w:rsidR="002B271B" w:rsidRPr="0068251B" w:rsidRDefault="002B271B" w:rsidP="002B271B">
      <w:pPr>
        <w:pStyle w:val="26"/>
        <w:spacing w:after="0" w:line="240" w:lineRule="auto"/>
        <w:jc w:val="right"/>
        <w:rPr>
          <w:rFonts w:ascii="Arial" w:hAnsi="Arial" w:cs="Arial"/>
          <w:lang w:val="ru-RU"/>
        </w:rPr>
      </w:pPr>
      <w:r w:rsidRPr="0068251B">
        <w:rPr>
          <w:rFonts w:ascii="Arial" w:hAnsi="Arial" w:cs="Arial"/>
          <w:lang w:val="ru-RU"/>
        </w:rPr>
        <w:t>Приложение №4</w:t>
      </w:r>
    </w:p>
    <w:p w14:paraId="7B4B8E96" w14:textId="77777777" w:rsidR="002B271B" w:rsidRPr="0068251B" w:rsidRDefault="002B271B" w:rsidP="002B271B">
      <w:pPr>
        <w:pStyle w:val="26"/>
        <w:spacing w:after="0" w:line="240" w:lineRule="auto"/>
        <w:jc w:val="right"/>
        <w:rPr>
          <w:rFonts w:ascii="Arial" w:hAnsi="Arial" w:cs="Arial"/>
          <w:lang w:val="ru-RU"/>
        </w:rPr>
      </w:pPr>
      <w:r w:rsidRPr="0068251B">
        <w:rPr>
          <w:rFonts w:ascii="Arial" w:hAnsi="Arial" w:cs="Arial"/>
          <w:lang w:val="ru-RU"/>
        </w:rPr>
        <w:t>к Регламенту взаимодействия</w:t>
      </w:r>
    </w:p>
    <w:p w14:paraId="1CA9FB91" w14:textId="77777777" w:rsidR="002B271B" w:rsidRPr="0068251B" w:rsidRDefault="002B271B" w:rsidP="002B271B">
      <w:pPr>
        <w:pStyle w:val="26"/>
        <w:spacing w:after="0" w:line="240" w:lineRule="auto"/>
        <w:jc w:val="right"/>
        <w:rPr>
          <w:rFonts w:ascii="Arial" w:hAnsi="Arial" w:cs="Arial"/>
          <w:lang w:val="ru-RU"/>
        </w:rPr>
      </w:pPr>
    </w:p>
    <w:p w14:paraId="4024B2E2" w14:textId="77777777" w:rsidR="002B271B" w:rsidRPr="0068251B" w:rsidRDefault="002B271B" w:rsidP="002B271B">
      <w:pPr>
        <w:pStyle w:val="26"/>
        <w:spacing w:after="0" w:line="240" w:lineRule="auto"/>
        <w:jc w:val="right"/>
        <w:rPr>
          <w:rFonts w:ascii="Arial" w:hAnsi="Arial" w:cs="Arial"/>
          <w:lang w:val="ru-RU"/>
        </w:rPr>
      </w:pPr>
    </w:p>
    <w:p w14:paraId="5AEF4D56" w14:textId="77777777" w:rsidR="002B271B" w:rsidRPr="0068251B" w:rsidRDefault="002B271B" w:rsidP="002B271B">
      <w:pPr>
        <w:jc w:val="right"/>
        <w:rPr>
          <w:rFonts w:ascii="Arial" w:hAnsi="Arial" w:cs="Arial"/>
          <w:lang w:val="ru-RU" w:eastAsia="en-US"/>
        </w:rPr>
      </w:pPr>
      <w:r w:rsidRPr="0068251B">
        <w:rPr>
          <w:rFonts w:ascii="Arial" w:hAnsi="Arial" w:cs="Arial"/>
          <w:lang w:val="ru-RU" w:eastAsia="en-US"/>
        </w:rPr>
        <w:t xml:space="preserve">  ________________________________</w:t>
      </w:r>
    </w:p>
    <w:p w14:paraId="2976AFCA" w14:textId="77777777" w:rsidR="002B271B" w:rsidRPr="0068251B" w:rsidRDefault="002B271B" w:rsidP="002B271B">
      <w:pPr>
        <w:jc w:val="right"/>
        <w:rPr>
          <w:rFonts w:ascii="Arial" w:hAnsi="Arial" w:cs="Arial"/>
          <w:iCs/>
          <w:lang w:val="ru-RU"/>
        </w:rPr>
      </w:pPr>
      <w:r w:rsidRPr="0068251B">
        <w:rPr>
          <w:rFonts w:ascii="Arial" w:hAnsi="Arial" w:cs="Arial"/>
          <w:iCs/>
          <w:lang w:val="ru-RU"/>
        </w:rPr>
        <w:t>(наименование Клиента)</w:t>
      </w:r>
    </w:p>
    <w:p w14:paraId="4942A02A" w14:textId="77777777" w:rsidR="002B271B" w:rsidRPr="0068251B" w:rsidRDefault="002B271B" w:rsidP="002B271B">
      <w:pPr>
        <w:jc w:val="right"/>
        <w:rPr>
          <w:rFonts w:ascii="Arial" w:hAnsi="Arial" w:cs="Arial"/>
          <w:bCs/>
          <w:lang w:val="ru-RU"/>
        </w:rPr>
      </w:pPr>
    </w:p>
    <w:p w14:paraId="1C07458D" w14:textId="77777777" w:rsidR="002B271B" w:rsidRPr="0068251B" w:rsidRDefault="002B271B" w:rsidP="002B271B">
      <w:pPr>
        <w:jc w:val="right"/>
        <w:rPr>
          <w:rFonts w:ascii="Arial" w:hAnsi="Arial" w:cs="Arial"/>
          <w:bCs/>
          <w:lang w:val="ru-RU"/>
        </w:rPr>
      </w:pPr>
    </w:p>
    <w:p w14:paraId="5E03E0FA" w14:textId="77777777" w:rsidR="002B271B" w:rsidRPr="0068251B" w:rsidRDefault="002B271B" w:rsidP="002B271B">
      <w:pPr>
        <w:jc w:val="right"/>
        <w:rPr>
          <w:rFonts w:ascii="Arial" w:hAnsi="Arial" w:cs="Arial"/>
          <w:bCs/>
          <w:lang w:val="ru-RU"/>
        </w:rPr>
      </w:pPr>
    </w:p>
    <w:p w14:paraId="55DABDD9" w14:textId="77777777" w:rsidR="002B271B" w:rsidRPr="0068251B" w:rsidRDefault="002B271B" w:rsidP="002B271B">
      <w:pPr>
        <w:jc w:val="right"/>
        <w:rPr>
          <w:rFonts w:ascii="Arial" w:hAnsi="Arial" w:cs="Arial"/>
          <w:bCs/>
          <w:lang w:val="ru-RU"/>
        </w:rPr>
      </w:pPr>
    </w:p>
    <w:p w14:paraId="43B1FE4E" w14:textId="77777777" w:rsidR="002B271B" w:rsidRPr="0068251B" w:rsidRDefault="002B271B" w:rsidP="002B271B">
      <w:pPr>
        <w:jc w:val="right"/>
        <w:rPr>
          <w:rFonts w:ascii="Arial" w:hAnsi="Arial" w:cs="Arial"/>
          <w:bCs/>
          <w:lang w:val="ru-RU"/>
        </w:rPr>
      </w:pPr>
    </w:p>
    <w:p w14:paraId="1E75D353" w14:textId="77777777" w:rsidR="002B271B" w:rsidRPr="0068251B" w:rsidRDefault="002B271B" w:rsidP="002B271B">
      <w:pPr>
        <w:jc w:val="right"/>
        <w:rPr>
          <w:rFonts w:ascii="Arial" w:hAnsi="Arial" w:cs="Arial"/>
          <w:bCs/>
          <w:lang w:val="ru-RU"/>
        </w:rPr>
      </w:pPr>
    </w:p>
    <w:p w14:paraId="2938DA97" w14:textId="77777777" w:rsidR="002B271B" w:rsidRPr="0068251B" w:rsidRDefault="002B271B" w:rsidP="002B271B">
      <w:pPr>
        <w:jc w:val="right"/>
        <w:rPr>
          <w:rFonts w:ascii="Arial" w:hAnsi="Arial" w:cs="Arial"/>
          <w:bCs/>
          <w:lang w:val="ru-RU"/>
        </w:rPr>
      </w:pPr>
    </w:p>
    <w:p w14:paraId="0526989E" w14:textId="77777777" w:rsidR="002B271B" w:rsidRPr="0068251B" w:rsidRDefault="002B271B" w:rsidP="002B271B">
      <w:pPr>
        <w:jc w:val="right"/>
        <w:rPr>
          <w:rFonts w:ascii="Arial" w:hAnsi="Arial" w:cs="Arial"/>
          <w:bCs/>
          <w:lang w:val="ru-RU"/>
        </w:rPr>
      </w:pPr>
    </w:p>
    <w:p w14:paraId="34B99CFF" w14:textId="77777777" w:rsidR="002B271B" w:rsidRPr="0068251B" w:rsidRDefault="002B271B" w:rsidP="002B271B">
      <w:pPr>
        <w:jc w:val="right"/>
        <w:rPr>
          <w:rFonts w:ascii="Arial" w:hAnsi="Arial" w:cs="Arial"/>
          <w:bCs/>
          <w:lang w:val="ru-RU"/>
        </w:rPr>
      </w:pPr>
    </w:p>
    <w:p w14:paraId="4FC8B3EF" w14:textId="77777777" w:rsidR="002B271B" w:rsidRPr="0068251B" w:rsidRDefault="002B271B" w:rsidP="002B271B">
      <w:pPr>
        <w:jc w:val="right"/>
        <w:rPr>
          <w:rFonts w:ascii="Arial" w:hAnsi="Arial" w:cs="Arial"/>
          <w:bCs/>
          <w:lang w:val="ru-RU"/>
        </w:rPr>
      </w:pPr>
    </w:p>
    <w:p w14:paraId="61ABB4BC" w14:textId="77777777" w:rsidR="002B271B" w:rsidRPr="0068251B" w:rsidRDefault="002B271B" w:rsidP="002B271B">
      <w:pPr>
        <w:jc w:val="right"/>
        <w:rPr>
          <w:rFonts w:ascii="Arial" w:hAnsi="Arial" w:cs="Arial"/>
          <w:bCs/>
          <w:lang w:val="ru-RU"/>
        </w:rPr>
      </w:pPr>
    </w:p>
    <w:p w14:paraId="13417321" w14:textId="77777777" w:rsidR="002B271B" w:rsidRPr="0068251B" w:rsidRDefault="002B271B" w:rsidP="002B271B">
      <w:pPr>
        <w:jc w:val="right"/>
        <w:rPr>
          <w:rFonts w:ascii="Arial" w:hAnsi="Arial" w:cs="Arial"/>
          <w:bCs/>
          <w:lang w:val="ru-RU"/>
        </w:rPr>
      </w:pPr>
    </w:p>
    <w:p w14:paraId="50EA82DE" w14:textId="77777777" w:rsidR="002B271B" w:rsidRPr="0068251B" w:rsidRDefault="002B271B" w:rsidP="002B271B">
      <w:pPr>
        <w:jc w:val="center"/>
        <w:rPr>
          <w:rFonts w:ascii="Arial" w:hAnsi="Arial" w:cs="Arial"/>
          <w:b/>
          <w:bCs/>
          <w:lang w:val="ru-RU"/>
        </w:rPr>
      </w:pPr>
      <w:r w:rsidRPr="0068251B">
        <w:rPr>
          <w:rFonts w:ascii="Arial" w:hAnsi="Arial" w:cs="Arial"/>
          <w:b/>
          <w:bCs/>
          <w:lang w:val="ru-RU"/>
        </w:rPr>
        <w:t>Уведомление об идентификационных кодах</w:t>
      </w:r>
    </w:p>
    <w:p w14:paraId="4FAB5C3C" w14:textId="77777777" w:rsidR="002B271B" w:rsidRPr="0068251B" w:rsidRDefault="002B271B" w:rsidP="002B271B">
      <w:pPr>
        <w:jc w:val="center"/>
        <w:rPr>
          <w:rFonts w:ascii="Arial" w:hAnsi="Arial" w:cs="Arial"/>
          <w:b/>
          <w:bCs/>
          <w:lang w:val="ru-RU"/>
        </w:rPr>
      </w:pPr>
    </w:p>
    <w:p w14:paraId="7BFE3E9D" w14:textId="77777777" w:rsidR="002B271B" w:rsidRPr="0068251B" w:rsidRDefault="002B271B" w:rsidP="002B271B">
      <w:pPr>
        <w:jc w:val="center"/>
        <w:rPr>
          <w:rFonts w:ascii="Arial" w:hAnsi="Arial" w:cs="Arial"/>
          <w:b/>
          <w:bCs/>
          <w:lang w:val="ru-RU"/>
        </w:rPr>
      </w:pPr>
    </w:p>
    <w:p w14:paraId="63B4FE8D" w14:textId="77777777" w:rsidR="002B271B" w:rsidRPr="0068251B" w:rsidRDefault="002B271B" w:rsidP="002B271B">
      <w:pPr>
        <w:tabs>
          <w:tab w:val="left" w:pos="708"/>
        </w:tabs>
        <w:ind w:right="-50"/>
        <w:jc w:val="center"/>
        <w:rPr>
          <w:rFonts w:ascii="Arial" w:hAnsi="Arial" w:cs="Arial"/>
          <w:lang w:val="ru-RU"/>
        </w:rPr>
      </w:pPr>
    </w:p>
    <w:p w14:paraId="31964842" w14:textId="77777777" w:rsidR="002B271B" w:rsidRPr="0068251B" w:rsidRDefault="002B271B" w:rsidP="002B271B">
      <w:pPr>
        <w:tabs>
          <w:tab w:val="left" w:pos="708"/>
        </w:tabs>
        <w:ind w:right="-50"/>
        <w:jc w:val="center"/>
        <w:rPr>
          <w:rFonts w:ascii="Arial" w:hAnsi="Arial" w:cs="Arial"/>
          <w:lang w:val="ru-RU"/>
        </w:rPr>
      </w:pPr>
      <w:r w:rsidRPr="0068251B">
        <w:rPr>
          <w:rFonts w:ascii="Arial" w:hAnsi="Arial" w:cs="Arial"/>
          <w:lang w:val="ru-RU"/>
        </w:rPr>
        <w:t>_________________________________________________________________________________________</w:t>
      </w:r>
    </w:p>
    <w:p w14:paraId="6D5EC811" w14:textId="77777777" w:rsidR="002B271B" w:rsidRPr="0068251B" w:rsidRDefault="002B271B" w:rsidP="002B271B">
      <w:pPr>
        <w:tabs>
          <w:tab w:val="left" w:pos="708"/>
        </w:tabs>
        <w:ind w:right="-50"/>
        <w:jc w:val="center"/>
        <w:rPr>
          <w:rFonts w:ascii="Arial" w:hAnsi="Arial" w:cs="Arial"/>
          <w:lang w:val="ru-RU"/>
        </w:rPr>
      </w:pPr>
      <w:r w:rsidRPr="0068251B">
        <w:rPr>
          <w:rFonts w:ascii="Arial" w:hAnsi="Arial" w:cs="Arial"/>
          <w:lang w:val="ru-RU"/>
        </w:rPr>
        <w:t>(наименование Клиента)</w:t>
      </w:r>
    </w:p>
    <w:p w14:paraId="682E27F0"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4DBF1474" w14:textId="77777777" w:rsidR="002B271B" w:rsidRPr="0068251B" w:rsidRDefault="002B271B" w:rsidP="002B271B">
      <w:pPr>
        <w:pStyle w:val="Iauiue6"/>
        <w:numPr>
          <w:ilvl w:val="12"/>
          <w:numId w:val="0"/>
        </w:numPr>
        <w:spacing w:before="60"/>
        <w:ind w:firstLine="720"/>
        <w:jc w:val="both"/>
        <w:rPr>
          <w:rFonts w:ascii="Arial" w:hAnsi="Arial" w:cs="Arial"/>
          <w:b/>
          <w:bCs/>
        </w:rPr>
      </w:pPr>
      <w:r w:rsidRPr="0068251B">
        <w:rPr>
          <w:rFonts w:ascii="Arial" w:hAnsi="Arial" w:cs="Arial"/>
          <w:b/>
          <w:bCs/>
        </w:rPr>
        <w:t>присвоены следующие идентификационные коды</w:t>
      </w:r>
      <w:r w:rsidRPr="0068251B">
        <w:rPr>
          <w:rFonts w:ascii="Arial" w:hAnsi="Arial" w:cs="Arial"/>
          <w:b/>
          <w:color w:val="000000"/>
        </w:rPr>
        <w:t xml:space="preserve"> для передачи </w:t>
      </w:r>
      <w:r w:rsidRPr="0068251B">
        <w:rPr>
          <w:rFonts w:ascii="Arial" w:hAnsi="Arial" w:cs="Arial"/>
          <w:b/>
        </w:rPr>
        <w:t>заявлений на отмену Запроса, поданного с использованием Программного обеспечения</w:t>
      </w:r>
      <w:r w:rsidRPr="0068251B">
        <w:rPr>
          <w:rFonts w:ascii="Arial" w:hAnsi="Arial" w:cs="Arial"/>
          <w:b/>
          <w:bCs/>
        </w:rPr>
        <w:t>:</w:t>
      </w:r>
    </w:p>
    <w:p w14:paraId="3680800E" w14:textId="77777777" w:rsidR="002B271B" w:rsidRPr="0068251B" w:rsidRDefault="002B271B" w:rsidP="002B271B">
      <w:pPr>
        <w:pStyle w:val="Iauiue6"/>
        <w:numPr>
          <w:ilvl w:val="12"/>
          <w:numId w:val="0"/>
        </w:numPr>
        <w:spacing w:before="60"/>
        <w:ind w:firstLine="720"/>
        <w:jc w:val="both"/>
        <w:rPr>
          <w:rFonts w:ascii="Arial" w:hAnsi="Arial" w:cs="Arial"/>
          <w:b/>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2B271B" w:rsidRPr="006E3AA6" w14:paraId="50C0C1D7" w14:textId="77777777" w:rsidTr="0039098E">
        <w:tc>
          <w:tcPr>
            <w:tcW w:w="4961" w:type="dxa"/>
          </w:tcPr>
          <w:p w14:paraId="7ABD71B9" w14:textId="77777777" w:rsidR="002B271B" w:rsidRPr="0068251B" w:rsidRDefault="002B271B" w:rsidP="0039098E">
            <w:pPr>
              <w:pStyle w:val="Iauiue6"/>
              <w:numPr>
                <w:ilvl w:val="12"/>
                <w:numId w:val="0"/>
              </w:numPr>
              <w:spacing w:before="60"/>
              <w:jc w:val="both"/>
              <w:rPr>
                <w:rFonts w:ascii="Arial" w:hAnsi="Arial" w:cs="Arial"/>
                <w:b/>
                <w:bCs/>
              </w:rPr>
            </w:pPr>
          </w:p>
        </w:tc>
      </w:tr>
      <w:tr w:rsidR="002B271B" w:rsidRPr="006E3AA6" w14:paraId="5E415EB9" w14:textId="77777777" w:rsidTr="0039098E">
        <w:tc>
          <w:tcPr>
            <w:tcW w:w="4961" w:type="dxa"/>
          </w:tcPr>
          <w:p w14:paraId="0DD923DC" w14:textId="77777777" w:rsidR="002B271B" w:rsidRPr="0068251B" w:rsidRDefault="002B271B" w:rsidP="0039098E">
            <w:pPr>
              <w:pStyle w:val="Iauiue6"/>
              <w:numPr>
                <w:ilvl w:val="12"/>
                <w:numId w:val="0"/>
              </w:numPr>
              <w:spacing w:before="60"/>
              <w:jc w:val="both"/>
              <w:rPr>
                <w:rFonts w:ascii="Arial" w:hAnsi="Arial" w:cs="Arial"/>
                <w:b/>
                <w:bCs/>
              </w:rPr>
            </w:pPr>
          </w:p>
        </w:tc>
      </w:tr>
    </w:tbl>
    <w:p w14:paraId="0CDBDB11"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696FD851"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02CA7DA9"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2D4374E4"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0FE82706"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582DD3A4"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711D18D6"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044EB6EB"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5ACBFB82"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5E7C9586"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6C8113B6"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2EDE2BBF"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1C411754"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0828BC4C"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1DCC6DBA"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469A424D" w14:textId="77777777" w:rsidR="002B271B" w:rsidRPr="0068251B" w:rsidRDefault="002B271B" w:rsidP="002B271B">
      <w:pPr>
        <w:pStyle w:val="Iauiue6"/>
        <w:numPr>
          <w:ilvl w:val="12"/>
          <w:numId w:val="0"/>
        </w:numPr>
        <w:spacing w:before="60"/>
        <w:ind w:firstLine="720"/>
        <w:jc w:val="both"/>
        <w:rPr>
          <w:rFonts w:ascii="Arial" w:hAnsi="Arial" w:cs="Arial"/>
          <w:bCs/>
        </w:rPr>
      </w:pPr>
      <w:r w:rsidRPr="0068251B">
        <w:rPr>
          <w:rFonts w:ascii="Arial" w:hAnsi="Arial" w:cs="Arial"/>
          <w:bCs/>
        </w:rPr>
        <w:t>Уполномоченный представитель</w:t>
      </w:r>
    </w:p>
    <w:p w14:paraId="5D4B979A" w14:textId="0765343A" w:rsidR="00CA67A1" w:rsidRPr="0068251B" w:rsidRDefault="00CA67A1" w:rsidP="00CA67A1">
      <w:pPr>
        <w:pStyle w:val="Iauiue6"/>
        <w:numPr>
          <w:ilvl w:val="12"/>
          <w:numId w:val="0"/>
        </w:numPr>
        <w:spacing w:before="60"/>
        <w:ind w:firstLine="720"/>
        <w:jc w:val="both"/>
        <w:rPr>
          <w:rFonts w:ascii="Arial" w:hAnsi="Arial" w:cs="Arial"/>
          <w:bCs/>
        </w:rPr>
      </w:pPr>
      <w:r w:rsidRPr="0068251B">
        <w:rPr>
          <w:rFonts w:ascii="Arial" w:hAnsi="Arial" w:cs="Arial"/>
          <w:bCs/>
        </w:rPr>
        <w:t xml:space="preserve">Ассоциации участников финансового рынка </w:t>
      </w:r>
    </w:p>
    <w:p w14:paraId="50913CDB" w14:textId="77777777" w:rsidR="00CA67A1" w:rsidRPr="0068251B" w:rsidRDefault="00CA67A1" w:rsidP="00CA67A1">
      <w:pPr>
        <w:pStyle w:val="Iauiue6"/>
        <w:numPr>
          <w:ilvl w:val="12"/>
          <w:numId w:val="0"/>
        </w:numPr>
        <w:spacing w:before="60"/>
        <w:ind w:firstLine="720"/>
        <w:jc w:val="both"/>
        <w:rPr>
          <w:rFonts w:ascii="Arial" w:hAnsi="Arial" w:cs="Arial"/>
          <w:bCs/>
        </w:rPr>
      </w:pPr>
      <w:r w:rsidRPr="0068251B">
        <w:rPr>
          <w:rFonts w:ascii="Arial" w:hAnsi="Arial" w:cs="Arial"/>
          <w:bCs/>
        </w:rPr>
        <w:t>«Некоммерческое партнерство</w:t>
      </w:r>
    </w:p>
    <w:p w14:paraId="26EE53A0" w14:textId="6ED888B4" w:rsidR="002B271B" w:rsidRPr="0068251B" w:rsidRDefault="00CA67A1" w:rsidP="00CA67A1">
      <w:pPr>
        <w:pStyle w:val="Iauiue6"/>
        <w:numPr>
          <w:ilvl w:val="12"/>
          <w:numId w:val="0"/>
        </w:numPr>
        <w:spacing w:before="60"/>
        <w:ind w:firstLine="720"/>
        <w:jc w:val="both"/>
        <w:rPr>
          <w:rFonts w:ascii="Arial" w:hAnsi="Arial" w:cs="Arial"/>
          <w:bCs/>
        </w:rPr>
      </w:pPr>
      <w:r w:rsidRPr="0068251B">
        <w:rPr>
          <w:rFonts w:ascii="Arial" w:hAnsi="Arial" w:cs="Arial"/>
          <w:bCs/>
        </w:rPr>
        <w:t xml:space="preserve"> развития финансового рынка РТС»</w:t>
      </w:r>
      <w:r w:rsidR="002B271B" w:rsidRPr="0068251B">
        <w:rPr>
          <w:rFonts w:ascii="Arial" w:hAnsi="Arial" w:cs="Arial"/>
          <w:bCs/>
        </w:rPr>
        <w:t xml:space="preserve">                 ________________________</w:t>
      </w:r>
    </w:p>
    <w:p w14:paraId="200AD7D3" w14:textId="77777777" w:rsidR="002B271B" w:rsidRPr="0068251B" w:rsidRDefault="002B271B" w:rsidP="002B271B">
      <w:pPr>
        <w:pStyle w:val="Iauiue6"/>
        <w:numPr>
          <w:ilvl w:val="12"/>
          <w:numId w:val="0"/>
        </w:numPr>
        <w:spacing w:before="60"/>
        <w:ind w:firstLine="720"/>
        <w:jc w:val="both"/>
        <w:rPr>
          <w:rFonts w:ascii="Arial" w:hAnsi="Arial" w:cs="Arial"/>
          <w:bCs/>
        </w:rPr>
      </w:pPr>
    </w:p>
    <w:p w14:paraId="5B06840E" w14:textId="77777777" w:rsidR="002B271B" w:rsidRPr="0068251B" w:rsidRDefault="002B271B" w:rsidP="002B271B">
      <w:pPr>
        <w:rPr>
          <w:rFonts w:ascii="Arial" w:hAnsi="Arial" w:cs="Arial"/>
          <w:b/>
          <w:iCs/>
          <w:lang w:val="ru-RU"/>
        </w:rPr>
      </w:pPr>
      <w:r w:rsidRPr="0068251B">
        <w:rPr>
          <w:rFonts w:ascii="Arial" w:hAnsi="Arial" w:cs="Arial"/>
          <w:b/>
          <w:iCs/>
          <w:lang w:val="ru-RU"/>
        </w:rPr>
        <w:br w:type="page"/>
      </w:r>
    </w:p>
    <w:p w14:paraId="2404F517" w14:textId="77777777" w:rsidR="002B271B" w:rsidRPr="0068251B" w:rsidRDefault="002B271B" w:rsidP="002B271B">
      <w:pPr>
        <w:pStyle w:val="26"/>
        <w:spacing w:after="0" w:line="240" w:lineRule="auto"/>
        <w:jc w:val="right"/>
        <w:rPr>
          <w:rFonts w:ascii="Arial" w:hAnsi="Arial" w:cs="Arial"/>
          <w:lang w:val="ru-RU"/>
        </w:rPr>
      </w:pPr>
      <w:r w:rsidRPr="0068251B">
        <w:rPr>
          <w:rFonts w:ascii="Arial" w:hAnsi="Arial" w:cs="Arial"/>
          <w:lang w:val="ru-RU"/>
        </w:rPr>
        <w:lastRenderedPageBreak/>
        <w:t>Приложение №5</w:t>
      </w:r>
    </w:p>
    <w:p w14:paraId="6D3B2B53" w14:textId="77777777" w:rsidR="002B271B" w:rsidRPr="0068251B" w:rsidRDefault="002B271B" w:rsidP="002B271B">
      <w:pPr>
        <w:pStyle w:val="26"/>
        <w:spacing w:after="0" w:line="240" w:lineRule="auto"/>
        <w:jc w:val="right"/>
        <w:rPr>
          <w:rFonts w:ascii="Arial" w:hAnsi="Arial" w:cs="Arial"/>
          <w:lang w:val="ru-RU"/>
        </w:rPr>
      </w:pPr>
      <w:r w:rsidRPr="0068251B">
        <w:rPr>
          <w:rFonts w:ascii="Arial" w:hAnsi="Arial" w:cs="Arial"/>
          <w:lang w:val="ru-RU"/>
        </w:rPr>
        <w:t>к Регламенту взаимодействия</w:t>
      </w:r>
    </w:p>
    <w:p w14:paraId="11FA034B" w14:textId="77777777" w:rsidR="002B271B" w:rsidRPr="0068251B" w:rsidRDefault="002B271B" w:rsidP="002B271B">
      <w:pPr>
        <w:jc w:val="right"/>
        <w:rPr>
          <w:rFonts w:ascii="Arial" w:hAnsi="Arial" w:cs="Arial"/>
          <w:bCs/>
          <w:lang w:val="ru-RU"/>
        </w:rPr>
      </w:pPr>
    </w:p>
    <w:p w14:paraId="3F5D1CB4" w14:textId="77777777" w:rsidR="002B271B" w:rsidRPr="0068251B" w:rsidRDefault="002B271B" w:rsidP="002B271B">
      <w:pPr>
        <w:jc w:val="right"/>
        <w:rPr>
          <w:rFonts w:ascii="Arial" w:hAnsi="Arial" w:cs="Arial"/>
          <w:bCs/>
          <w:lang w:val="ru-RU"/>
        </w:rPr>
      </w:pPr>
    </w:p>
    <w:p w14:paraId="5291D9ED" w14:textId="14CFB5C4" w:rsidR="009A1DEA" w:rsidRPr="0068251B" w:rsidRDefault="002B271B" w:rsidP="009A1DEA">
      <w:pPr>
        <w:jc w:val="right"/>
        <w:rPr>
          <w:rFonts w:ascii="Arial" w:hAnsi="Arial" w:cs="Arial"/>
          <w:bCs/>
          <w:lang w:val="ru-RU"/>
        </w:rPr>
      </w:pPr>
      <w:r w:rsidRPr="0068251B">
        <w:rPr>
          <w:rFonts w:ascii="Arial" w:hAnsi="Arial" w:cs="Arial"/>
          <w:bCs/>
          <w:lang w:val="ru-RU"/>
        </w:rPr>
        <w:t xml:space="preserve">В </w:t>
      </w:r>
      <w:r w:rsidR="009A1DEA" w:rsidRPr="0068251B">
        <w:rPr>
          <w:rFonts w:ascii="Arial" w:hAnsi="Arial" w:cs="Arial"/>
          <w:bCs/>
          <w:lang w:val="ru-RU"/>
        </w:rPr>
        <w:t xml:space="preserve">Ассоциацию участников финансового рынка </w:t>
      </w:r>
    </w:p>
    <w:p w14:paraId="7222F1AA" w14:textId="406243CC" w:rsidR="002B271B" w:rsidRPr="0068251B" w:rsidRDefault="009A1DEA" w:rsidP="009A1DEA">
      <w:pPr>
        <w:jc w:val="right"/>
        <w:rPr>
          <w:rFonts w:ascii="Arial" w:hAnsi="Arial" w:cs="Arial"/>
          <w:bCs/>
          <w:lang w:val="ru-RU"/>
        </w:rPr>
      </w:pPr>
      <w:r w:rsidRPr="0068251B">
        <w:rPr>
          <w:rFonts w:ascii="Arial" w:hAnsi="Arial" w:cs="Arial"/>
          <w:bCs/>
          <w:lang w:val="ru-RU"/>
        </w:rPr>
        <w:t>«Некоммерческое партнерство развития финансового рынка РТС»</w:t>
      </w:r>
    </w:p>
    <w:p w14:paraId="419E0383" w14:textId="77777777" w:rsidR="002B271B" w:rsidRPr="0068251B" w:rsidRDefault="002B271B" w:rsidP="002B271B">
      <w:pPr>
        <w:jc w:val="both"/>
        <w:rPr>
          <w:rFonts w:ascii="Arial" w:hAnsi="Arial" w:cs="Arial"/>
          <w:b/>
          <w:iCs/>
          <w:lang w:val="ru-RU"/>
        </w:rPr>
      </w:pPr>
    </w:p>
    <w:p w14:paraId="65F9A310" w14:textId="77777777" w:rsidR="002B271B" w:rsidRPr="0068251B" w:rsidRDefault="002B271B" w:rsidP="002B271B">
      <w:pPr>
        <w:jc w:val="both"/>
        <w:rPr>
          <w:rFonts w:ascii="Arial" w:hAnsi="Arial" w:cs="Arial"/>
          <w:b/>
          <w:iCs/>
          <w:lang w:val="ru-RU"/>
        </w:rPr>
      </w:pPr>
    </w:p>
    <w:p w14:paraId="34F17AEC" w14:textId="77777777" w:rsidR="002B271B" w:rsidRPr="0068251B" w:rsidRDefault="002B271B" w:rsidP="002B271B">
      <w:pPr>
        <w:jc w:val="right"/>
        <w:rPr>
          <w:rFonts w:ascii="Arial" w:hAnsi="Arial" w:cs="Arial"/>
          <w:lang w:val="ru-RU" w:eastAsia="en-US"/>
        </w:rPr>
      </w:pPr>
      <w:r w:rsidRPr="0068251B">
        <w:rPr>
          <w:rFonts w:ascii="Arial" w:hAnsi="Arial" w:cs="Arial"/>
          <w:lang w:val="ru-RU" w:eastAsia="en-US"/>
        </w:rPr>
        <w:t>От  ________________________________</w:t>
      </w:r>
    </w:p>
    <w:p w14:paraId="2F058EF8" w14:textId="77777777" w:rsidR="002B271B" w:rsidRPr="0068251B" w:rsidRDefault="002B271B" w:rsidP="002B271B">
      <w:pPr>
        <w:jc w:val="right"/>
        <w:rPr>
          <w:rFonts w:ascii="Arial" w:hAnsi="Arial" w:cs="Arial"/>
          <w:b/>
          <w:iCs/>
          <w:lang w:val="ru-RU"/>
        </w:rPr>
      </w:pPr>
      <w:r w:rsidRPr="0068251B">
        <w:rPr>
          <w:rFonts w:ascii="Arial" w:hAnsi="Arial" w:cs="Arial"/>
          <w:lang w:val="ru-RU" w:eastAsia="en-US"/>
        </w:rPr>
        <w:t>(наименование Клиента)</w:t>
      </w:r>
    </w:p>
    <w:p w14:paraId="034A94C4" w14:textId="77777777" w:rsidR="002B271B" w:rsidRPr="0068251B" w:rsidRDefault="002B271B" w:rsidP="002B271B">
      <w:pPr>
        <w:jc w:val="both"/>
        <w:rPr>
          <w:rFonts w:ascii="Arial" w:hAnsi="Arial" w:cs="Arial"/>
          <w:b/>
          <w:iCs/>
          <w:lang w:val="ru-RU"/>
        </w:rPr>
      </w:pPr>
    </w:p>
    <w:p w14:paraId="5F39E06B" w14:textId="77777777" w:rsidR="002B271B" w:rsidRPr="0068251B" w:rsidRDefault="002B271B" w:rsidP="002B271B">
      <w:pPr>
        <w:jc w:val="both"/>
        <w:rPr>
          <w:rFonts w:ascii="Arial" w:hAnsi="Arial" w:cs="Arial"/>
          <w:b/>
          <w:iCs/>
          <w:lang w:val="ru-RU"/>
        </w:rPr>
      </w:pPr>
    </w:p>
    <w:p w14:paraId="4A635213" w14:textId="77777777" w:rsidR="002B271B" w:rsidRPr="0068251B" w:rsidRDefault="002B271B" w:rsidP="002B271B">
      <w:pPr>
        <w:jc w:val="both"/>
        <w:rPr>
          <w:rFonts w:ascii="Arial" w:hAnsi="Arial" w:cs="Arial"/>
          <w:b/>
          <w:iCs/>
          <w:lang w:val="ru-RU"/>
        </w:rPr>
      </w:pPr>
    </w:p>
    <w:p w14:paraId="5F506E47" w14:textId="77777777" w:rsidR="002B271B" w:rsidRPr="0068251B" w:rsidRDefault="002B271B" w:rsidP="002B271B">
      <w:pPr>
        <w:jc w:val="both"/>
        <w:rPr>
          <w:rFonts w:ascii="Arial" w:hAnsi="Arial" w:cs="Arial"/>
          <w:b/>
          <w:iCs/>
          <w:lang w:val="ru-RU"/>
        </w:rPr>
      </w:pPr>
    </w:p>
    <w:p w14:paraId="2BA38FA8" w14:textId="77777777" w:rsidR="002B271B" w:rsidRPr="0068251B" w:rsidRDefault="002B271B" w:rsidP="002B271B">
      <w:pPr>
        <w:jc w:val="both"/>
        <w:rPr>
          <w:rFonts w:ascii="Arial" w:hAnsi="Arial" w:cs="Arial"/>
          <w:b/>
          <w:iCs/>
          <w:lang w:val="ru-RU"/>
        </w:rPr>
      </w:pPr>
    </w:p>
    <w:p w14:paraId="3CCAEF28" w14:textId="77777777" w:rsidR="002B271B" w:rsidRPr="0068251B" w:rsidRDefault="002B271B" w:rsidP="002B271B">
      <w:pPr>
        <w:jc w:val="both"/>
        <w:rPr>
          <w:rFonts w:ascii="Arial" w:hAnsi="Arial" w:cs="Arial"/>
          <w:b/>
          <w:iCs/>
          <w:lang w:val="ru-RU"/>
        </w:rPr>
      </w:pPr>
    </w:p>
    <w:p w14:paraId="5045A42D" w14:textId="77777777" w:rsidR="002B271B" w:rsidRPr="0068251B" w:rsidRDefault="002B271B" w:rsidP="002B271B">
      <w:pPr>
        <w:jc w:val="both"/>
        <w:rPr>
          <w:rFonts w:ascii="Arial" w:hAnsi="Arial" w:cs="Arial"/>
          <w:b/>
          <w:iCs/>
          <w:lang w:val="ru-RU"/>
        </w:rPr>
      </w:pPr>
    </w:p>
    <w:p w14:paraId="1AB8399A" w14:textId="77777777" w:rsidR="002B271B" w:rsidRPr="0068251B" w:rsidRDefault="002B271B" w:rsidP="002B271B">
      <w:pPr>
        <w:jc w:val="both"/>
        <w:rPr>
          <w:rFonts w:ascii="Arial" w:hAnsi="Arial" w:cs="Arial"/>
          <w:b/>
          <w:iCs/>
          <w:lang w:val="ru-RU"/>
        </w:rPr>
      </w:pPr>
    </w:p>
    <w:p w14:paraId="288687F6" w14:textId="77777777" w:rsidR="002B271B" w:rsidRPr="0068251B" w:rsidRDefault="002B271B" w:rsidP="002B271B">
      <w:pPr>
        <w:jc w:val="both"/>
        <w:rPr>
          <w:rFonts w:ascii="Arial" w:hAnsi="Arial" w:cs="Arial"/>
          <w:b/>
          <w:iCs/>
          <w:lang w:val="ru-RU"/>
        </w:rPr>
      </w:pPr>
    </w:p>
    <w:p w14:paraId="4C1AB8FD" w14:textId="77777777" w:rsidR="002B271B" w:rsidRPr="0068251B" w:rsidRDefault="002B271B" w:rsidP="002B271B">
      <w:pPr>
        <w:jc w:val="both"/>
        <w:rPr>
          <w:rFonts w:ascii="Arial" w:hAnsi="Arial" w:cs="Arial"/>
          <w:b/>
          <w:iCs/>
          <w:lang w:val="ru-RU"/>
        </w:rPr>
      </w:pPr>
    </w:p>
    <w:p w14:paraId="3837ACD5" w14:textId="77777777" w:rsidR="002B271B" w:rsidRPr="0068251B" w:rsidRDefault="002B271B" w:rsidP="002B271B">
      <w:pPr>
        <w:jc w:val="both"/>
        <w:rPr>
          <w:rFonts w:ascii="Arial" w:hAnsi="Arial" w:cs="Arial"/>
          <w:b/>
          <w:iCs/>
          <w:lang w:val="ru-RU"/>
        </w:rPr>
      </w:pPr>
    </w:p>
    <w:p w14:paraId="4AEE48EF" w14:textId="77777777" w:rsidR="002B271B" w:rsidRPr="0068251B" w:rsidRDefault="002B271B" w:rsidP="002B271B">
      <w:pPr>
        <w:jc w:val="both"/>
        <w:rPr>
          <w:rFonts w:ascii="Arial" w:hAnsi="Arial" w:cs="Arial"/>
          <w:b/>
          <w:iCs/>
          <w:lang w:val="ru-RU"/>
        </w:rPr>
      </w:pPr>
    </w:p>
    <w:p w14:paraId="3270E5B2" w14:textId="77777777" w:rsidR="002B271B" w:rsidRPr="0068251B" w:rsidRDefault="002B271B" w:rsidP="002B271B">
      <w:pPr>
        <w:jc w:val="both"/>
        <w:rPr>
          <w:rFonts w:ascii="Arial" w:hAnsi="Arial" w:cs="Arial"/>
          <w:b/>
          <w:iCs/>
          <w:lang w:val="ru-RU"/>
        </w:rPr>
      </w:pPr>
    </w:p>
    <w:p w14:paraId="3028B495" w14:textId="77777777" w:rsidR="002B271B" w:rsidRPr="0068251B" w:rsidRDefault="002B271B" w:rsidP="002B271B">
      <w:pPr>
        <w:jc w:val="center"/>
        <w:rPr>
          <w:rFonts w:ascii="Arial" w:hAnsi="Arial" w:cs="Arial"/>
          <w:b/>
          <w:bCs/>
          <w:lang w:val="ru-RU"/>
        </w:rPr>
      </w:pPr>
      <w:r w:rsidRPr="0068251B">
        <w:rPr>
          <w:rFonts w:ascii="Arial" w:hAnsi="Arial" w:cs="Arial"/>
          <w:b/>
          <w:bCs/>
          <w:lang w:val="ru-RU"/>
        </w:rPr>
        <w:t>Заявление об изменении идентификационных кодов</w:t>
      </w:r>
    </w:p>
    <w:p w14:paraId="24A48695" w14:textId="77777777" w:rsidR="002B271B" w:rsidRPr="0068251B" w:rsidRDefault="002B271B" w:rsidP="002B271B">
      <w:pPr>
        <w:jc w:val="center"/>
        <w:rPr>
          <w:rFonts w:ascii="Arial" w:hAnsi="Arial" w:cs="Arial"/>
          <w:b/>
          <w:bCs/>
          <w:lang w:val="ru-RU"/>
        </w:rPr>
      </w:pPr>
    </w:p>
    <w:p w14:paraId="56CBBC6C" w14:textId="77777777" w:rsidR="002B271B" w:rsidRPr="0068251B" w:rsidRDefault="002B271B" w:rsidP="002B271B">
      <w:pPr>
        <w:jc w:val="both"/>
        <w:rPr>
          <w:rFonts w:ascii="Arial" w:hAnsi="Arial" w:cs="Arial"/>
          <w:bCs/>
          <w:lang w:val="ru-RU"/>
        </w:rPr>
      </w:pPr>
    </w:p>
    <w:p w14:paraId="61086136" w14:textId="77777777" w:rsidR="002B271B" w:rsidRPr="0068251B" w:rsidRDefault="002B271B" w:rsidP="002B271B">
      <w:pPr>
        <w:jc w:val="both"/>
        <w:rPr>
          <w:rFonts w:ascii="Arial" w:hAnsi="Arial" w:cs="Arial"/>
          <w:bCs/>
          <w:lang w:val="ru-RU"/>
        </w:rPr>
      </w:pPr>
      <w:r w:rsidRPr="0068251B">
        <w:rPr>
          <w:rFonts w:ascii="Arial" w:hAnsi="Arial" w:cs="Arial"/>
          <w:bCs/>
          <w:lang w:val="ru-RU"/>
        </w:rPr>
        <w:t xml:space="preserve">Прошу изменить идентификационные коды </w:t>
      </w:r>
      <w:r w:rsidRPr="0068251B">
        <w:rPr>
          <w:rFonts w:ascii="Arial" w:hAnsi="Arial" w:cs="Arial"/>
          <w:color w:val="000000"/>
          <w:lang w:val="ru-RU"/>
        </w:rPr>
        <w:t xml:space="preserve">для передачи </w:t>
      </w:r>
      <w:r w:rsidRPr="0068251B">
        <w:rPr>
          <w:rFonts w:ascii="Arial" w:hAnsi="Arial" w:cs="Arial"/>
          <w:lang w:val="ru-RU"/>
        </w:rPr>
        <w:t>заявлений об отмене Запроса, поданного с использованием Программного обеспечения</w:t>
      </w:r>
      <w:r w:rsidRPr="0068251B">
        <w:rPr>
          <w:rFonts w:ascii="Arial" w:hAnsi="Arial" w:cs="Arial"/>
          <w:bCs/>
          <w:lang w:val="ru-RU"/>
        </w:rPr>
        <w:t>:</w:t>
      </w:r>
    </w:p>
    <w:p w14:paraId="198636A0" w14:textId="77777777" w:rsidR="002B271B" w:rsidRPr="0068251B" w:rsidRDefault="002B271B" w:rsidP="002B271B">
      <w:pPr>
        <w:jc w:val="both"/>
        <w:rPr>
          <w:rFonts w:ascii="Arial" w:hAnsi="Arial" w:cs="Arial"/>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79"/>
      </w:tblGrid>
      <w:tr w:rsidR="002B271B" w:rsidRPr="0068251B" w14:paraId="5804B1FC" w14:textId="77777777" w:rsidTr="0039098E">
        <w:tc>
          <w:tcPr>
            <w:tcW w:w="5068" w:type="dxa"/>
          </w:tcPr>
          <w:p w14:paraId="4CEA6214" w14:textId="77777777" w:rsidR="002B271B" w:rsidRPr="0068251B" w:rsidRDefault="002B271B" w:rsidP="0039098E">
            <w:pPr>
              <w:jc w:val="both"/>
              <w:rPr>
                <w:rFonts w:ascii="Arial" w:hAnsi="Arial" w:cs="Arial"/>
                <w:bCs/>
                <w:lang w:val="ru-RU"/>
              </w:rPr>
            </w:pPr>
            <w:r w:rsidRPr="0068251B">
              <w:rPr>
                <w:rFonts w:ascii="Arial" w:hAnsi="Arial" w:cs="Arial"/>
                <w:bCs/>
                <w:lang w:val="ru-RU"/>
              </w:rPr>
              <w:t>Прежний</w:t>
            </w:r>
            <w:r w:rsidRPr="0068251B">
              <w:rPr>
                <w:rFonts w:ascii="Arial" w:hAnsi="Arial" w:cs="Arial"/>
                <w:bCs/>
              </w:rPr>
              <w:t xml:space="preserve"> </w:t>
            </w:r>
            <w:r w:rsidRPr="0068251B">
              <w:rPr>
                <w:rFonts w:ascii="Arial" w:hAnsi="Arial" w:cs="Arial"/>
                <w:bCs/>
                <w:lang w:val="ru-RU"/>
              </w:rPr>
              <w:t>код</w:t>
            </w:r>
          </w:p>
        </w:tc>
        <w:tc>
          <w:tcPr>
            <w:tcW w:w="5069" w:type="dxa"/>
          </w:tcPr>
          <w:p w14:paraId="56C17DD1" w14:textId="77777777" w:rsidR="002B271B" w:rsidRPr="0068251B" w:rsidRDefault="002B271B" w:rsidP="0039098E">
            <w:pPr>
              <w:jc w:val="both"/>
              <w:rPr>
                <w:rFonts w:ascii="Arial" w:hAnsi="Arial" w:cs="Arial"/>
                <w:bCs/>
                <w:lang w:val="ru-RU"/>
              </w:rPr>
            </w:pPr>
            <w:r w:rsidRPr="0068251B">
              <w:rPr>
                <w:rFonts w:ascii="Arial" w:hAnsi="Arial" w:cs="Arial"/>
                <w:bCs/>
                <w:lang w:val="ru-RU"/>
              </w:rPr>
              <w:t>Новый</w:t>
            </w:r>
            <w:r w:rsidRPr="0068251B">
              <w:rPr>
                <w:rFonts w:ascii="Arial" w:hAnsi="Arial" w:cs="Arial"/>
                <w:bCs/>
              </w:rPr>
              <w:t xml:space="preserve"> </w:t>
            </w:r>
            <w:r w:rsidRPr="0068251B">
              <w:rPr>
                <w:rFonts w:ascii="Arial" w:hAnsi="Arial" w:cs="Arial"/>
                <w:bCs/>
                <w:lang w:val="ru-RU"/>
              </w:rPr>
              <w:t>код</w:t>
            </w:r>
          </w:p>
        </w:tc>
      </w:tr>
      <w:tr w:rsidR="002B271B" w:rsidRPr="0068251B" w14:paraId="764B7281" w14:textId="77777777" w:rsidTr="0039098E">
        <w:tc>
          <w:tcPr>
            <w:tcW w:w="5068" w:type="dxa"/>
          </w:tcPr>
          <w:p w14:paraId="472D0270" w14:textId="77777777" w:rsidR="002B271B" w:rsidRPr="0068251B" w:rsidRDefault="002B271B" w:rsidP="0039098E">
            <w:pPr>
              <w:jc w:val="both"/>
              <w:rPr>
                <w:rFonts w:ascii="Arial" w:hAnsi="Arial" w:cs="Arial"/>
                <w:bCs/>
                <w:lang w:val="ru-RU"/>
              </w:rPr>
            </w:pPr>
          </w:p>
        </w:tc>
        <w:tc>
          <w:tcPr>
            <w:tcW w:w="5069" w:type="dxa"/>
          </w:tcPr>
          <w:p w14:paraId="24C36020" w14:textId="77777777" w:rsidR="002B271B" w:rsidRPr="0068251B" w:rsidRDefault="002B271B" w:rsidP="0039098E">
            <w:pPr>
              <w:jc w:val="both"/>
              <w:rPr>
                <w:rFonts w:ascii="Arial" w:hAnsi="Arial" w:cs="Arial"/>
                <w:bCs/>
                <w:lang w:val="ru-RU"/>
              </w:rPr>
            </w:pPr>
          </w:p>
        </w:tc>
      </w:tr>
      <w:tr w:rsidR="002B271B" w:rsidRPr="0068251B" w14:paraId="78986B7E" w14:textId="77777777" w:rsidTr="0039098E">
        <w:tc>
          <w:tcPr>
            <w:tcW w:w="5068" w:type="dxa"/>
          </w:tcPr>
          <w:p w14:paraId="4774B89F" w14:textId="77777777" w:rsidR="002B271B" w:rsidRPr="0068251B" w:rsidRDefault="002B271B" w:rsidP="0039098E">
            <w:pPr>
              <w:jc w:val="both"/>
              <w:rPr>
                <w:rFonts w:ascii="Arial" w:hAnsi="Arial" w:cs="Arial"/>
                <w:bCs/>
                <w:lang w:val="ru-RU"/>
              </w:rPr>
            </w:pPr>
          </w:p>
        </w:tc>
        <w:tc>
          <w:tcPr>
            <w:tcW w:w="5069" w:type="dxa"/>
          </w:tcPr>
          <w:p w14:paraId="63DB8C0B" w14:textId="77777777" w:rsidR="002B271B" w:rsidRPr="0068251B" w:rsidRDefault="002B271B" w:rsidP="0039098E">
            <w:pPr>
              <w:jc w:val="both"/>
              <w:rPr>
                <w:rFonts w:ascii="Arial" w:hAnsi="Arial" w:cs="Arial"/>
                <w:bCs/>
                <w:lang w:val="ru-RU"/>
              </w:rPr>
            </w:pPr>
          </w:p>
        </w:tc>
      </w:tr>
      <w:tr w:rsidR="002B271B" w:rsidRPr="0068251B" w14:paraId="23989108" w14:textId="77777777" w:rsidTr="0039098E">
        <w:tc>
          <w:tcPr>
            <w:tcW w:w="5068" w:type="dxa"/>
          </w:tcPr>
          <w:p w14:paraId="0A60B763" w14:textId="77777777" w:rsidR="002B271B" w:rsidRPr="0068251B" w:rsidRDefault="002B271B" w:rsidP="0039098E">
            <w:pPr>
              <w:jc w:val="both"/>
              <w:rPr>
                <w:rFonts w:ascii="Arial" w:hAnsi="Arial" w:cs="Arial"/>
                <w:bCs/>
                <w:lang w:val="ru-RU"/>
              </w:rPr>
            </w:pPr>
          </w:p>
        </w:tc>
        <w:tc>
          <w:tcPr>
            <w:tcW w:w="5069" w:type="dxa"/>
          </w:tcPr>
          <w:p w14:paraId="3B68191F" w14:textId="77777777" w:rsidR="002B271B" w:rsidRPr="0068251B" w:rsidRDefault="002B271B" w:rsidP="0039098E">
            <w:pPr>
              <w:jc w:val="both"/>
              <w:rPr>
                <w:rFonts w:ascii="Arial" w:hAnsi="Arial" w:cs="Arial"/>
                <w:bCs/>
                <w:lang w:val="ru-RU"/>
              </w:rPr>
            </w:pPr>
          </w:p>
        </w:tc>
      </w:tr>
    </w:tbl>
    <w:p w14:paraId="2F00A06C" w14:textId="77777777" w:rsidR="002B271B" w:rsidRPr="0068251B" w:rsidRDefault="002B271B" w:rsidP="002B271B">
      <w:pPr>
        <w:jc w:val="both"/>
        <w:rPr>
          <w:rFonts w:ascii="Arial" w:hAnsi="Arial" w:cs="Arial"/>
          <w:bCs/>
          <w:lang w:val="ru-RU"/>
        </w:rPr>
      </w:pPr>
    </w:p>
    <w:p w14:paraId="461711C5" w14:textId="77777777" w:rsidR="002B271B" w:rsidRPr="0068251B" w:rsidRDefault="002B271B" w:rsidP="002B271B">
      <w:pPr>
        <w:jc w:val="both"/>
        <w:rPr>
          <w:rFonts w:ascii="Arial" w:hAnsi="Arial" w:cs="Arial"/>
          <w:bCs/>
          <w:lang w:val="ru-RU"/>
        </w:rPr>
      </w:pPr>
    </w:p>
    <w:p w14:paraId="7E1197CB" w14:textId="77777777" w:rsidR="002B271B" w:rsidRPr="0068251B" w:rsidRDefault="002B271B" w:rsidP="002B271B">
      <w:pPr>
        <w:jc w:val="both"/>
        <w:rPr>
          <w:rFonts w:ascii="Arial" w:hAnsi="Arial" w:cs="Arial"/>
          <w:bCs/>
          <w:lang w:val="ru-RU"/>
        </w:rPr>
      </w:pPr>
    </w:p>
    <w:p w14:paraId="03F92FCD" w14:textId="77777777" w:rsidR="002B271B" w:rsidRPr="0068251B" w:rsidRDefault="002B271B" w:rsidP="002B271B">
      <w:pPr>
        <w:jc w:val="both"/>
        <w:rPr>
          <w:rFonts w:ascii="Arial" w:hAnsi="Arial" w:cs="Arial"/>
          <w:bCs/>
          <w:lang w:val="ru-RU"/>
        </w:rPr>
      </w:pPr>
    </w:p>
    <w:p w14:paraId="09AB7210" w14:textId="77777777" w:rsidR="002B271B" w:rsidRPr="0068251B" w:rsidRDefault="002B271B" w:rsidP="002B271B">
      <w:pPr>
        <w:jc w:val="both"/>
        <w:rPr>
          <w:rFonts w:ascii="Arial" w:hAnsi="Arial" w:cs="Arial"/>
          <w:bCs/>
          <w:lang w:val="ru-RU"/>
        </w:rPr>
      </w:pPr>
    </w:p>
    <w:p w14:paraId="11439832" w14:textId="77777777" w:rsidR="002B271B" w:rsidRPr="0068251B" w:rsidRDefault="002B271B" w:rsidP="002B271B">
      <w:pPr>
        <w:jc w:val="both"/>
        <w:rPr>
          <w:rFonts w:ascii="Arial" w:hAnsi="Arial" w:cs="Arial"/>
          <w:bCs/>
          <w:lang w:val="ru-RU"/>
        </w:rPr>
      </w:pPr>
    </w:p>
    <w:p w14:paraId="69327B78" w14:textId="77777777" w:rsidR="002B271B" w:rsidRPr="0068251B" w:rsidRDefault="002B271B" w:rsidP="002B271B">
      <w:pPr>
        <w:jc w:val="both"/>
        <w:rPr>
          <w:rFonts w:ascii="Arial" w:hAnsi="Arial" w:cs="Arial"/>
          <w:bCs/>
          <w:lang w:val="ru-RU"/>
        </w:rPr>
      </w:pPr>
    </w:p>
    <w:p w14:paraId="50B7AB78" w14:textId="77777777" w:rsidR="002B271B" w:rsidRPr="0068251B" w:rsidRDefault="002B271B" w:rsidP="002B271B">
      <w:pPr>
        <w:jc w:val="both"/>
        <w:rPr>
          <w:rFonts w:ascii="Arial" w:hAnsi="Arial" w:cs="Arial"/>
          <w:bCs/>
          <w:lang w:val="ru-RU"/>
        </w:rPr>
      </w:pPr>
    </w:p>
    <w:p w14:paraId="313A049E" w14:textId="77777777" w:rsidR="002B271B" w:rsidRPr="0068251B" w:rsidRDefault="002B271B" w:rsidP="002B271B">
      <w:pPr>
        <w:jc w:val="both"/>
        <w:rPr>
          <w:rFonts w:ascii="Arial" w:hAnsi="Arial" w:cs="Arial"/>
          <w:bCs/>
          <w:lang w:val="ru-RU"/>
        </w:rPr>
      </w:pPr>
    </w:p>
    <w:p w14:paraId="19CFFC10" w14:textId="77777777" w:rsidR="002B271B" w:rsidRPr="0068251B" w:rsidRDefault="002B271B" w:rsidP="002B271B">
      <w:pPr>
        <w:jc w:val="both"/>
        <w:rPr>
          <w:rFonts w:ascii="Arial" w:hAnsi="Arial" w:cs="Arial"/>
          <w:bCs/>
          <w:lang w:val="ru-RU"/>
        </w:rPr>
      </w:pPr>
    </w:p>
    <w:p w14:paraId="5B05C368" w14:textId="77777777" w:rsidR="002B271B" w:rsidRPr="0068251B" w:rsidRDefault="002B271B" w:rsidP="002B271B">
      <w:pPr>
        <w:jc w:val="both"/>
        <w:rPr>
          <w:rFonts w:ascii="Arial" w:hAnsi="Arial" w:cs="Arial"/>
          <w:bCs/>
          <w:lang w:val="ru-RU"/>
        </w:rPr>
      </w:pPr>
    </w:p>
    <w:p w14:paraId="07266592" w14:textId="77777777" w:rsidR="002B271B" w:rsidRPr="0068251B" w:rsidRDefault="002B271B" w:rsidP="002B271B">
      <w:pPr>
        <w:jc w:val="both"/>
        <w:rPr>
          <w:rFonts w:ascii="Arial" w:hAnsi="Arial" w:cs="Arial"/>
          <w:bCs/>
          <w:lang w:val="ru-RU"/>
        </w:rPr>
      </w:pPr>
    </w:p>
    <w:p w14:paraId="67133E05" w14:textId="77777777" w:rsidR="002B271B" w:rsidRPr="0068251B" w:rsidRDefault="002B271B" w:rsidP="002B271B">
      <w:pPr>
        <w:jc w:val="both"/>
        <w:rPr>
          <w:rFonts w:ascii="Arial" w:hAnsi="Arial" w:cs="Arial"/>
          <w:bCs/>
          <w:lang w:val="ru-RU"/>
        </w:rPr>
      </w:pPr>
    </w:p>
    <w:p w14:paraId="683F378E" w14:textId="77777777" w:rsidR="002B271B" w:rsidRPr="0068251B" w:rsidRDefault="002B271B" w:rsidP="002B271B">
      <w:pPr>
        <w:jc w:val="both"/>
        <w:rPr>
          <w:rFonts w:ascii="Arial" w:hAnsi="Arial" w:cs="Arial"/>
          <w:bCs/>
          <w:lang w:val="ru-RU"/>
        </w:rPr>
      </w:pPr>
    </w:p>
    <w:p w14:paraId="5C433872" w14:textId="77777777" w:rsidR="002B271B" w:rsidRPr="0068251B" w:rsidRDefault="002B271B" w:rsidP="002B271B">
      <w:pPr>
        <w:jc w:val="both"/>
        <w:rPr>
          <w:rFonts w:ascii="Arial" w:hAnsi="Arial" w:cs="Arial"/>
          <w:bCs/>
          <w:lang w:val="ru-RU"/>
        </w:rPr>
      </w:pPr>
    </w:p>
    <w:p w14:paraId="19D962E7" w14:textId="77777777" w:rsidR="002B271B" w:rsidRPr="0068251B" w:rsidRDefault="002B271B" w:rsidP="002B271B">
      <w:pPr>
        <w:jc w:val="both"/>
        <w:rPr>
          <w:rFonts w:ascii="Arial" w:hAnsi="Arial" w:cs="Arial"/>
          <w:bCs/>
          <w:lang w:val="ru-RU"/>
        </w:rPr>
      </w:pPr>
    </w:p>
    <w:p w14:paraId="43B40A90" w14:textId="77777777" w:rsidR="002B271B" w:rsidRPr="0068251B" w:rsidRDefault="002B271B" w:rsidP="002B271B">
      <w:pPr>
        <w:jc w:val="both"/>
        <w:rPr>
          <w:rFonts w:ascii="Arial" w:hAnsi="Arial" w:cs="Arial"/>
          <w:bCs/>
          <w:lang w:val="ru-RU"/>
        </w:rPr>
      </w:pPr>
    </w:p>
    <w:p w14:paraId="6D061D90" w14:textId="77777777" w:rsidR="002B271B" w:rsidRPr="0068251B" w:rsidRDefault="002B271B" w:rsidP="002B271B">
      <w:pPr>
        <w:jc w:val="both"/>
        <w:rPr>
          <w:rFonts w:ascii="Arial" w:hAnsi="Arial" w:cs="Arial"/>
          <w:bCs/>
          <w:lang w:val="ru-RU"/>
        </w:rPr>
      </w:pPr>
    </w:p>
    <w:p w14:paraId="1EA902B1" w14:textId="77777777" w:rsidR="002B271B" w:rsidRPr="0068251B" w:rsidRDefault="002B271B" w:rsidP="002B271B">
      <w:pPr>
        <w:jc w:val="both"/>
        <w:rPr>
          <w:rFonts w:ascii="Arial" w:hAnsi="Arial" w:cs="Arial"/>
          <w:bCs/>
          <w:lang w:val="ru-RU"/>
        </w:rPr>
      </w:pPr>
    </w:p>
    <w:p w14:paraId="54D910FF" w14:textId="77777777" w:rsidR="002B271B" w:rsidRPr="0068251B" w:rsidRDefault="002B271B" w:rsidP="002B271B">
      <w:pPr>
        <w:jc w:val="both"/>
        <w:rPr>
          <w:rFonts w:ascii="Arial" w:hAnsi="Arial" w:cs="Arial"/>
          <w:bCs/>
          <w:lang w:val="ru-RU"/>
        </w:rPr>
      </w:pPr>
    </w:p>
    <w:p w14:paraId="266DF888" w14:textId="77777777" w:rsidR="002B271B" w:rsidRPr="0068251B" w:rsidRDefault="002B271B" w:rsidP="002B271B">
      <w:pPr>
        <w:tabs>
          <w:tab w:val="left" w:pos="708"/>
        </w:tabs>
        <w:ind w:right="-50"/>
        <w:rPr>
          <w:rFonts w:ascii="Arial" w:hAnsi="Arial" w:cs="Arial"/>
          <w:lang w:val="ru-RU"/>
        </w:rPr>
      </w:pPr>
      <w:r w:rsidRPr="0068251B">
        <w:rPr>
          <w:rFonts w:ascii="Arial" w:hAnsi="Arial" w:cs="Arial"/>
          <w:lang w:val="ru-RU"/>
        </w:rPr>
        <w:t>________________________________________________________</w:t>
      </w:r>
    </w:p>
    <w:p w14:paraId="63E4307A" w14:textId="77777777" w:rsidR="002B271B" w:rsidRPr="0068251B" w:rsidRDefault="002B271B" w:rsidP="002B271B">
      <w:pPr>
        <w:tabs>
          <w:tab w:val="left" w:pos="708"/>
        </w:tabs>
        <w:ind w:right="-50"/>
        <w:rPr>
          <w:rFonts w:ascii="Arial" w:hAnsi="Arial" w:cs="Arial"/>
          <w:i/>
          <w:lang w:val="ru-RU"/>
        </w:rPr>
      </w:pPr>
      <w:r w:rsidRPr="0068251B">
        <w:rPr>
          <w:rFonts w:ascii="Arial" w:hAnsi="Arial" w:cs="Arial"/>
          <w:i/>
          <w:lang w:val="ru-RU"/>
        </w:rPr>
        <w:t>(должность и ФИО уполномоченного представителя Клиента)</w:t>
      </w:r>
    </w:p>
    <w:p w14:paraId="4424A591" w14:textId="77777777" w:rsidR="002B271B" w:rsidRPr="0068251B" w:rsidRDefault="002B271B" w:rsidP="002B271B">
      <w:pPr>
        <w:tabs>
          <w:tab w:val="left" w:pos="708"/>
        </w:tabs>
        <w:ind w:right="-50"/>
        <w:rPr>
          <w:rFonts w:ascii="Arial" w:hAnsi="Arial" w:cs="Arial"/>
          <w:i/>
          <w:lang w:val="ru-RU"/>
        </w:rPr>
      </w:pPr>
    </w:p>
    <w:p w14:paraId="4CF07F12" w14:textId="77777777" w:rsidR="002B271B" w:rsidRPr="0068251B" w:rsidRDefault="002B271B" w:rsidP="002B271B">
      <w:pPr>
        <w:tabs>
          <w:tab w:val="left" w:pos="708"/>
        </w:tabs>
        <w:ind w:right="-50"/>
        <w:rPr>
          <w:rFonts w:ascii="Arial" w:hAnsi="Arial" w:cs="Arial"/>
          <w:lang w:val="ru-RU"/>
        </w:rPr>
      </w:pPr>
      <w:r w:rsidRPr="0068251B">
        <w:rPr>
          <w:rFonts w:ascii="Arial" w:hAnsi="Arial" w:cs="Arial"/>
          <w:i/>
          <w:lang w:val="ru-RU"/>
        </w:rPr>
        <w:t>М.П.</w:t>
      </w:r>
    </w:p>
    <w:p w14:paraId="4147B5BF" w14:textId="77777777" w:rsidR="002B271B" w:rsidRPr="0068251B" w:rsidRDefault="002B271B" w:rsidP="002B271B">
      <w:pPr>
        <w:rPr>
          <w:rFonts w:ascii="Arial" w:hAnsi="Arial" w:cs="Arial"/>
          <w:lang w:val="ru-RU"/>
        </w:rPr>
      </w:pPr>
    </w:p>
    <w:p w14:paraId="771442EA" w14:textId="77777777" w:rsidR="002B271B" w:rsidRPr="0068251B" w:rsidRDefault="002B271B" w:rsidP="002B271B">
      <w:pPr>
        <w:rPr>
          <w:rFonts w:ascii="Arial" w:hAnsi="Arial" w:cs="Arial"/>
          <w:lang w:val="ru-RU"/>
        </w:rPr>
      </w:pPr>
    </w:p>
    <w:p w14:paraId="5F5805BD" w14:textId="77777777" w:rsidR="002B271B" w:rsidRPr="0068251B" w:rsidRDefault="002B271B" w:rsidP="002B271B">
      <w:pPr>
        <w:jc w:val="right"/>
        <w:rPr>
          <w:rFonts w:ascii="Arial" w:hAnsi="Arial" w:cs="Arial"/>
          <w:bCs/>
          <w:lang w:val="ru-RU"/>
        </w:rPr>
      </w:pPr>
    </w:p>
    <w:p w14:paraId="4EE111E1" w14:textId="77777777" w:rsidR="002B271B" w:rsidRPr="0068251B" w:rsidRDefault="002B271B" w:rsidP="002B271B">
      <w:pPr>
        <w:jc w:val="right"/>
        <w:rPr>
          <w:rFonts w:ascii="Arial" w:hAnsi="Arial" w:cs="Arial"/>
          <w:bCs/>
          <w:lang w:val="ru-RU"/>
        </w:rPr>
      </w:pPr>
    </w:p>
    <w:p w14:paraId="2B77C5FF" w14:textId="77777777" w:rsidR="002B271B" w:rsidRPr="0068251B" w:rsidRDefault="002B271B" w:rsidP="002B271B">
      <w:pPr>
        <w:jc w:val="right"/>
        <w:rPr>
          <w:rFonts w:ascii="Arial" w:hAnsi="Arial" w:cs="Arial"/>
          <w:bCs/>
          <w:lang w:val="ru-RU"/>
        </w:rPr>
      </w:pPr>
    </w:p>
    <w:p w14:paraId="2CF398A3" w14:textId="77777777" w:rsidR="002B271B" w:rsidRPr="0068251B" w:rsidRDefault="002B271B" w:rsidP="002B271B">
      <w:pPr>
        <w:suppressAutoHyphens w:val="0"/>
        <w:autoSpaceDE/>
        <w:rPr>
          <w:rFonts w:ascii="Arial" w:hAnsi="Arial" w:cs="Arial"/>
          <w:bCs/>
          <w:lang w:val="ru-RU"/>
        </w:rPr>
      </w:pPr>
      <w:r w:rsidRPr="0068251B">
        <w:rPr>
          <w:rFonts w:ascii="Arial" w:hAnsi="Arial" w:cs="Arial"/>
          <w:bCs/>
          <w:lang w:val="ru-RU"/>
        </w:rPr>
        <w:br w:type="page"/>
      </w:r>
    </w:p>
    <w:p w14:paraId="18336641" w14:textId="77777777" w:rsidR="002B271B" w:rsidRPr="0068251B" w:rsidRDefault="002B271B" w:rsidP="002B271B">
      <w:pPr>
        <w:pStyle w:val="26"/>
        <w:spacing w:after="0" w:line="240" w:lineRule="auto"/>
        <w:jc w:val="right"/>
        <w:rPr>
          <w:rFonts w:ascii="Arial" w:hAnsi="Arial" w:cs="Arial"/>
          <w:lang w:val="ru-RU"/>
        </w:rPr>
      </w:pPr>
      <w:r w:rsidRPr="0068251B">
        <w:rPr>
          <w:rFonts w:ascii="Arial" w:hAnsi="Arial" w:cs="Arial"/>
          <w:lang w:val="ru-RU"/>
        </w:rPr>
        <w:lastRenderedPageBreak/>
        <w:t>Приложение №6</w:t>
      </w:r>
    </w:p>
    <w:p w14:paraId="06E69892" w14:textId="77777777" w:rsidR="002B271B" w:rsidRPr="0068251B" w:rsidRDefault="002B271B" w:rsidP="002B271B">
      <w:pPr>
        <w:pStyle w:val="26"/>
        <w:spacing w:after="0" w:line="240" w:lineRule="auto"/>
        <w:jc w:val="right"/>
        <w:rPr>
          <w:rFonts w:ascii="Arial" w:hAnsi="Arial" w:cs="Arial"/>
          <w:bCs/>
          <w:lang w:val="ru-RU"/>
        </w:rPr>
      </w:pPr>
      <w:r w:rsidRPr="0068251B">
        <w:rPr>
          <w:rFonts w:ascii="Arial" w:hAnsi="Arial" w:cs="Arial"/>
          <w:lang w:val="ru-RU"/>
        </w:rPr>
        <w:t xml:space="preserve">к Регламенту взаимодействия </w:t>
      </w:r>
    </w:p>
    <w:p w14:paraId="5777BB0E" w14:textId="77777777" w:rsidR="002B271B" w:rsidRPr="0068251B" w:rsidRDefault="002B271B" w:rsidP="002B271B">
      <w:pPr>
        <w:pStyle w:val="26"/>
        <w:spacing w:after="0" w:line="240" w:lineRule="auto"/>
        <w:jc w:val="right"/>
        <w:rPr>
          <w:rFonts w:ascii="Arial" w:hAnsi="Arial" w:cs="Arial"/>
          <w:lang w:val="ru-RU"/>
        </w:rPr>
      </w:pPr>
    </w:p>
    <w:p w14:paraId="274FF3C2" w14:textId="77777777" w:rsidR="002B271B" w:rsidRPr="0068251B" w:rsidRDefault="002B271B" w:rsidP="002B271B">
      <w:pPr>
        <w:pStyle w:val="Iniiaiieoaeno"/>
        <w:widowControl/>
        <w:tabs>
          <w:tab w:val="left" w:pos="0"/>
          <w:tab w:val="left" w:pos="1701"/>
        </w:tabs>
        <w:spacing w:before="0"/>
        <w:ind w:firstLine="567"/>
        <w:rPr>
          <w:rFonts w:ascii="Arial" w:hAnsi="Arial" w:cs="Arial"/>
          <w:sz w:val="20"/>
          <w:szCs w:val="20"/>
        </w:rPr>
      </w:pPr>
    </w:p>
    <w:p w14:paraId="414733FD" w14:textId="77777777" w:rsidR="002B271B" w:rsidRPr="0068251B" w:rsidRDefault="002B271B" w:rsidP="002B271B">
      <w:pPr>
        <w:pStyle w:val="Iniiaiieoaeno"/>
        <w:widowControl/>
        <w:tabs>
          <w:tab w:val="left" w:pos="0"/>
          <w:tab w:val="left" w:pos="1701"/>
        </w:tabs>
        <w:spacing w:before="0"/>
        <w:ind w:firstLine="567"/>
        <w:rPr>
          <w:rFonts w:ascii="Arial" w:hAnsi="Arial" w:cs="Arial"/>
          <w:sz w:val="20"/>
          <w:szCs w:val="20"/>
        </w:rPr>
      </w:pPr>
    </w:p>
    <w:p w14:paraId="63A25AEF" w14:textId="77777777" w:rsidR="002B271B" w:rsidRPr="0068251B" w:rsidRDefault="002B271B" w:rsidP="002B271B">
      <w:pPr>
        <w:pStyle w:val="Iniiaiieoaeno"/>
        <w:widowControl/>
        <w:tabs>
          <w:tab w:val="left" w:pos="0"/>
          <w:tab w:val="left" w:pos="1701"/>
        </w:tabs>
        <w:spacing w:before="0"/>
        <w:ind w:firstLine="567"/>
        <w:rPr>
          <w:rFonts w:ascii="Arial" w:hAnsi="Arial" w:cs="Arial"/>
          <w:sz w:val="20"/>
          <w:szCs w:val="20"/>
        </w:rPr>
      </w:pPr>
    </w:p>
    <w:p w14:paraId="66875D7C" w14:textId="77777777" w:rsidR="002B271B" w:rsidRPr="0068251B" w:rsidRDefault="002B271B" w:rsidP="002B271B">
      <w:pPr>
        <w:pStyle w:val="Iniiaiieoaeno"/>
        <w:widowControl/>
        <w:tabs>
          <w:tab w:val="left" w:pos="0"/>
          <w:tab w:val="left" w:pos="1701"/>
        </w:tabs>
        <w:spacing w:before="0"/>
        <w:ind w:firstLine="567"/>
        <w:rPr>
          <w:rFonts w:ascii="Arial" w:hAnsi="Arial" w:cs="Arial"/>
          <w:sz w:val="20"/>
          <w:szCs w:val="20"/>
        </w:rPr>
      </w:pPr>
    </w:p>
    <w:p w14:paraId="721A5601" w14:textId="77777777" w:rsidR="002B271B" w:rsidRPr="0068251B" w:rsidRDefault="002B271B" w:rsidP="002B271B">
      <w:pPr>
        <w:pStyle w:val="4"/>
        <w:jc w:val="center"/>
        <w:rPr>
          <w:rFonts w:ascii="Arial" w:hAnsi="Arial" w:cs="Arial"/>
          <w:color w:val="000000"/>
          <w:sz w:val="20"/>
          <w:szCs w:val="20"/>
        </w:rPr>
      </w:pPr>
      <w:r w:rsidRPr="0068251B">
        <w:rPr>
          <w:rFonts w:ascii="Arial" w:hAnsi="Arial" w:cs="Arial"/>
          <w:color w:val="000000"/>
          <w:sz w:val="20"/>
          <w:szCs w:val="20"/>
        </w:rPr>
        <w:t>АКТ</w:t>
      </w:r>
    </w:p>
    <w:p w14:paraId="77625D25" w14:textId="77777777" w:rsidR="002B271B" w:rsidRPr="0068251B" w:rsidRDefault="002B271B" w:rsidP="002B271B">
      <w:pPr>
        <w:jc w:val="center"/>
        <w:rPr>
          <w:rFonts w:ascii="Arial" w:hAnsi="Arial" w:cs="Arial"/>
          <w:b/>
          <w:color w:val="000000"/>
          <w:lang w:val="ru-RU"/>
        </w:rPr>
      </w:pPr>
      <w:r w:rsidRPr="0068251B">
        <w:rPr>
          <w:rFonts w:ascii="Arial" w:hAnsi="Arial" w:cs="Arial"/>
          <w:b/>
          <w:color w:val="000000"/>
          <w:lang w:val="ru-RU"/>
        </w:rPr>
        <w:t xml:space="preserve">о получении пользовательского имени (логина) и пароля доступа к Программному обеспечению </w:t>
      </w:r>
    </w:p>
    <w:p w14:paraId="139C4D27" w14:textId="77777777" w:rsidR="002B271B" w:rsidRPr="0068251B" w:rsidRDefault="002B271B" w:rsidP="002B271B">
      <w:pPr>
        <w:jc w:val="both"/>
        <w:rPr>
          <w:rFonts w:ascii="Arial" w:hAnsi="Arial" w:cs="Arial"/>
          <w:b/>
          <w:color w:val="000000"/>
          <w:lang w:val="ru-RU"/>
        </w:rPr>
      </w:pPr>
    </w:p>
    <w:p w14:paraId="6E489C9E" w14:textId="77777777" w:rsidR="002B271B" w:rsidRPr="0068251B" w:rsidRDefault="002B271B" w:rsidP="002B271B">
      <w:pPr>
        <w:jc w:val="both"/>
        <w:rPr>
          <w:rFonts w:ascii="Arial" w:hAnsi="Arial" w:cs="Arial"/>
          <w:color w:val="000000"/>
          <w:lang w:val="ru-RU"/>
        </w:rPr>
      </w:pPr>
      <w:r w:rsidRPr="0068251B">
        <w:rPr>
          <w:rFonts w:ascii="Arial" w:hAnsi="Arial" w:cs="Arial"/>
          <w:color w:val="000000"/>
          <w:lang w:val="ru-RU"/>
        </w:rPr>
        <w:t>г.Москва</w:t>
      </w:r>
      <w:r w:rsidRPr="0068251B">
        <w:rPr>
          <w:rFonts w:ascii="Arial" w:hAnsi="Arial" w:cs="Arial"/>
          <w:color w:val="000000"/>
          <w:lang w:val="ru-RU"/>
        </w:rPr>
        <w:tab/>
      </w:r>
      <w:r w:rsidRPr="0068251B">
        <w:rPr>
          <w:rFonts w:ascii="Arial" w:hAnsi="Arial" w:cs="Arial"/>
          <w:color w:val="000000"/>
          <w:lang w:val="ru-RU"/>
        </w:rPr>
        <w:tab/>
      </w:r>
      <w:r w:rsidRPr="0068251B">
        <w:rPr>
          <w:rFonts w:ascii="Arial" w:hAnsi="Arial" w:cs="Arial"/>
          <w:color w:val="000000"/>
          <w:lang w:val="ru-RU"/>
        </w:rPr>
        <w:tab/>
      </w:r>
      <w:r w:rsidRPr="0068251B">
        <w:rPr>
          <w:rFonts w:ascii="Arial" w:hAnsi="Arial" w:cs="Arial"/>
          <w:color w:val="000000"/>
          <w:lang w:val="ru-RU"/>
        </w:rPr>
        <w:tab/>
      </w:r>
      <w:r w:rsidRPr="0068251B">
        <w:rPr>
          <w:rFonts w:ascii="Arial" w:hAnsi="Arial" w:cs="Arial"/>
          <w:color w:val="000000"/>
          <w:lang w:val="ru-RU"/>
        </w:rPr>
        <w:tab/>
      </w:r>
      <w:r w:rsidRPr="0068251B">
        <w:rPr>
          <w:rFonts w:ascii="Arial" w:hAnsi="Arial" w:cs="Arial"/>
          <w:color w:val="000000"/>
          <w:lang w:val="ru-RU"/>
        </w:rPr>
        <w:tab/>
      </w:r>
      <w:r w:rsidRPr="0068251B">
        <w:rPr>
          <w:rFonts w:ascii="Arial" w:hAnsi="Arial" w:cs="Arial"/>
          <w:color w:val="000000"/>
          <w:lang w:val="ru-RU"/>
        </w:rPr>
        <w:tab/>
      </w:r>
      <w:r w:rsidRPr="0068251B">
        <w:rPr>
          <w:rFonts w:ascii="Arial" w:hAnsi="Arial" w:cs="Arial"/>
          <w:color w:val="000000"/>
          <w:lang w:val="ru-RU"/>
        </w:rPr>
        <w:tab/>
        <w:t>«      » ____________ 20__ г.</w:t>
      </w:r>
    </w:p>
    <w:p w14:paraId="72AD563A" w14:textId="77777777" w:rsidR="002B271B" w:rsidRPr="0068251B" w:rsidRDefault="002B271B" w:rsidP="002B271B">
      <w:pPr>
        <w:jc w:val="both"/>
        <w:rPr>
          <w:rFonts w:ascii="Arial" w:hAnsi="Arial" w:cs="Arial"/>
          <w:b/>
          <w:color w:val="000000"/>
          <w:lang w:val="ru-RU"/>
        </w:rPr>
      </w:pPr>
    </w:p>
    <w:p w14:paraId="7ED1E095" w14:textId="77777777" w:rsidR="002B271B" w:rsidRPr="0068251B" w:rsidRDefault="002B271B" w:rsidP="002B271B">
      <w:pPr>
        <w:jc w:val="both"/>
        <w:rPr>
          <w:rFonts w:ascii="Arial" w:hAnsi="Arial" w:cs="Arial"/>
          <w:b/>
          <w:color w:val="000000"/>
          <w:lang w:val="ru-RU"/>
        </w:rPr>
      </w:pPr>
    </w:p>
    <w:p w14:paraId="54A1BB86" w14:textId="0E20E6A9" w:rsidR="002B271B" w:rsidRPr="0068251B" w:rsidRDefault="002B271B" w:rsidP="002B271B">
      <w:pPr>
        <w:jc w:val="both"/>
        <w:rPr>
          <w:rFonts w:ascii="Arial" w:hAnsi="Arial" w:cs="Arial"/>
          <w:color w:val="000000"/>
          <w:lang w:val="ru-RU"/>
        </w:rPr>
      </w:pPr>
      <w:r w:rsidRPr="0068251B">
        <w:rPr>
          <w:rFonts w:ascii="Arial" w:hAnsi="Arial" w:cs="Arial"/>
          <w:color w:val="000000"/>
          <w:lang w:val="ru-RU"/>
        </w:rPr>
        <w:t>Настоящим _______________________________________________________________ (далее – «Клиент») подтверждает, что «____» ____________ ________ года получил от ________________ (далее – «</w:t>
      </w:r>
      <w:r w:rsidR="0047261C" w:rsidRPr="0068251B">
        <w:rPr>
          <w:rFonts w:ascii="Arial" w:hAnsi="Arial" w:cs="Arial"/>
          <w:color w:val="000000"/>
          <w:lang w:val="ru-RU"/>
        </w:rPr>
        <w:t>Партнерство</w:t>
      </w:r>
      <w:r w:rsidRPr="0068251B">
        <w:rPr>
          <w:rFonts w:ascii="Arial" w:hAnsi="Arial" w:cs="Arial"/>
          <w:color w:val="000000"/>
          <w:lang w:val="ru-RU"/>
        </w:rPr>
        <w:t>») в соответствии Регламентом взаимодействия к договору об информационно-техническом обеспечении №_____ от _______г. следующие логины и соответствующие им пароли дост</w:t>
      </w:r>
      <w:r w:rsidR="00D43DC8" w:rsidRPr="0068251B">
        <w:rPr>
          <w:rFonts w:ascii="Arial" w:hAnsi="Arial" w:cs="Arial"/>
          <w:color w:val="000000"/>
          <w:lang w:val="ru-RU"/>
        </w:rPr>
        <w:t>упа к Программному обеспечению</w:t>
      </w:r>
      <w:r w:rsidRPr="0068251B">
        <w:rPr>
          <w:rFonts w:ascii="Arial" w:hAnsi="Arial" w:cs="Arial"/>
          <w:color w:val="000000"/>
          <w:lang w:val="ru-RU"/>
        </w:rPr>
        <w:t>:</w:t>
      </w:r>
    </w:p>
    <w:p w14:paraId="5BA3E636" w14:textId="77777777" w:rsidR="002B271B" w:rsidRPr="0068251B" w:rsidRDefault="002B271B" w:rsidP="002B271B">
      <w:pPr>
        <w:jc w:val="both"/>
        <w:rPr>
          <w:rFonts w:ascii="Arial" w:hAnsi="Arial" w:cs="Arial"/>
          <w:color w:val="000000"/>
          <w:lang w:val="ru-RU"/>
        </w:rPr>
      </w:pPr>
    </w:p>
    <w:tbl>
      <w:tblPr>
        <w:tblW w:w="0" w:type="auto"/>
        <w:tblInd w:w="108" w:type="dxa"/>
        <w:tblLayout w:type="fixed"/>
        <w:tblLook w:val="0000" w:firstRow="0" w:lastRow="0" w:firstColumn="0" w:lastColumn="0" w:noHBand="0" w:noVBand="0"/>
      </w:tblPr>
      <w:tblGrid>
        <w:gridCol w:w="468"/>
        <w:gridCol w:w="2315"/>
        <w:gridCol w:w="3596"/>
        <w:gridCol w:w="1995"/>
      </w:tblGrid>
      <w:tr w:rsidR="002B271B" w:rsidRPr="0068251B" w14:paraId="1A52AC06" w14:textId="77777777" w:rsidTr="0039098E">
        <w:tc>
          <w:tcPr>
            <w:tcW w:w="468" w:type="dxa"/>
            <w:tcBorders>
              <w:top w:val="single" w:sz="4" w:space="0" w:color="000000"/>
              <w:left w:val="single" w:sz="4" w:space="0" w:color="000000"/>
              <w:bottom w:val="single" w:sz="4" w:space="0" w:color="000000"/>
            </w:tcBorders>
          </w:tcPr>
          <w:p w14:paraId="39C379FD" w14:textId="77777777" w:rsidR="002B271B" w:rsidRPr="0068251B" w:rsidRDefault="002B271B" w:rsidP="0039098E">
            <w:pPr>
              <w:snapToGrid w:val="0"/>
              <w:jc w:val="center"/>
              <w:rPr>
                <w:rFonts w:ascii="Arial" w:hAnsi="Arial" w:cs="Arial"/>
                <w:lang w:val="ru-RU"/>
              </w:rPr>
            </w:pPr>
            <w:r w:rsidRPr="0068251B">
              <w:rPr>
                <w:rFonts w:ascii="Arial" w:hAnsi="Arial" w:cs="Arial"/>
                <w:lang w:val="ru-RU"/>
              </w:rPr>
              <w:t>№</w:t>
            </w:r>
          </w:p>
        </w:tc>
        <w:tc>
          <w:tcPr>
            <w:tcW w:w="2315" w:type="dxa"/>
            <w:tcBorders>
              <w:top w:val="single" w:sz="4" w:space="0" w:color="000000"/>
              <w:left w:val="single" w:sz="4" w:space="0" w:color="000000"/>
              <w:bottom w:val="single" w:sz="4" w:space="0" w:color="000000"/>
              <w:right w:val="single" w:sz="4" w:space="0" w:color="auto"/>
            </w:tcBorders>
          </w:tcPr>
          <w:p w14:paraId="1B2BA69E" w14:textId="77777777" w:rsidR="002B271B" w:rsidRPr="0068251B" w:rsidRDefault="002B271B" w:rsidP="0039098E">
            <w:pPr>
              <w:snapToGrid w:val="0"/>
              <w:jc w:val="center"/>
              <w:rPr>
                <w:rFonts w:ascii="Arial" w:hAnsi="Arial" w:cs="Arial"/>
                <w:lang w:val="ru-RU"/>
              </w:rPr>
            </w:pPr>
            <w:r w:rsidRPr="0068251B">
              <w:rPr>
                <w:rFonts w:ascii="Arial" w:hAnsi="Arial" w:cs="Arial"/>
                <w:lang w:val="ru-RU"/>
              </w:rPr>
              <w:t>Имя логина</w:t>
            </w:r>
          </w:p>
        </w:tc>
        <w:tc>
          <w:tcPr>
            <w:tcW w:w="3596" w:type="dxa"/>
            <w:tcBorders>
              <w:top w:val="single" w:sz="4" w:space="0" w:color="000000"/>
              <w:left w:val="single" w:sz="4" w:space="0" w:color="auto"/>
              <w:bottom w:val="single" w:sz="4" w:space="0" w:color="000000"/>
            </w:tcBorders>
          </w:tcPr>
          <w:p w14:paraId="74A3CEB7" w14:textId="77777777" w:rsidR="002B271B" w:rsidRPr="0068251B" w:rsidRDefault="002B271B" w:rsidP="0039098E">
            <w:pPr>
              <w:snapToGrid w:val="0"/>
              <w:jc w:val="center"/>
              <w:rPr>
                <w:rFonts w:ascii="Arial" w:hAnsi="Arial" w:cs="Arial"/>
                <w:lang w:val="ru-RU"/>
              </w:rPr>
            </w:pPr>
            <w:r w:rsidRPr="0068251B">
              <w:rPr>
                <w:rFonts w:ascii="Arial" w:hAnsi="Arial" w:cs="Arial"/>
                <w:lang w:val="ru-RU"/>
              </w:rPr>
              <w:t>Тип логина</w:t>
            </w:r>
          </w:p>
          <w:p w14:paraId="4B3E4215" w14:textId="77777777" w:rsidR="002B271B" w:rsidRPr="0068251B" w:rsidRDefault="002B271B" w:rsidP="0039098E">
            <w:pPr>
              <w:snapToGrid w:val="0"/>
              <w:jc w:val="center"/>
              <w:rPr>
                <w:rFonts w:ascii="Arial" w:hAnsi="Arial" w:cs="Arial"/>
                <w:lang w:val="ru-RU"/>
              </w:rPr>
            </w:pPr>
            <w:r w:rsidRPr="0068251B">
              <w:rPr>
                <w:rFonts w:ascii="Arial" w:hAnsi="Arial" w:cs="Arial"/>
                <w:lang w:val="ru-RU"/>
              </w:rPr>
              <w:t>(брокерский/маркет-мейкерский/Клирингового центра)</w:t>
            </w:r>
          </w:p>
        </w:tc>
        <w:tc>
          <w:tcPr>
            <w:tcW w:w="1995" w:type="dxa"/>
            <w:tcBorders>
              <w:top w:val="single" w:sz="4" w:space="0" w:color="000000"/>
              <w:left w:val="single" w:sz="4" w:space="0" w:color="000000"/>
              <w:bottom w:val="single" w:sz="4" w:space="0" w:color="000000"/>
              <w:right w:val="single" w:sz="4" w:space="0" w:color="000000"/>
            </w:tcBorders>
          </w:tcPr>
          <w:p w14:paraId="2E7A065B" w14:textId="77777777" w:rsidR="002B271B" w:rsidRPr="0068251B" w:rsidRDefault="002B271B" w:rsidP="0039098E">
            <w:pPr>
              <w:snapToGrid w:val="0"/>
              <w:jc w:val="center"/>
              <w:rPr>
                <w:rFonts w:ascii="Arial" w:hAnsi="Arial" w:cs="Arial"/>
                <w:lang w:val="ru-RU"/>
              </w:rPr>
            </w:pPr>
            <w:r w:rsidRPr="0068251B">
              <w:rPr>
                <w:rFonts w:ascii="Arial" w:hAnsi="Arial" w:cs="Arial"/>
                <w:lang w:val="ru-RU"/>
              </w:rPr>
              <w:t>Количество</w:t>
            </w:r>
          </w:p>
        </w:tc>
      </w:tr>
      <w:tr w:rsidR="002B271B" w:rsidRPr="0068251B" w14:paraId="3DB9DF67" w14:textId="77777777" w:rsidTr="0039098E">
        <w:tc>
          <w:tcPr>
            <w:tcW w:w="468" w:type="dxa"/>
            <w:tcBorders>
              <w:top w:val="single" w:sz="4" w:space="0" w:color="000000"/>
              <w:left w:val="single" w:sz="4" w:space="0" w:color="000000"/>
              <w:bottom w:val="single" w:sz="4" w:space="0" w:color="000000"/>
            </w:tcBorders>
          </w:tcPr>
          <w:p w14:paraId="709E2949" w14:textId="77777777" w:rsidR="002B271B" w:rsidRPr="0068251B" w:rsidRDefault="002B271B" w:rsidP="0039098E">
            <w:pPr>
              <w:snapToGrid w:val="0"/>
              <w:rPr>
                <w:rFonts w:ascii="Arial" w:hAnsi="Arial" w:cs="Arial"/>
                <w:lang w:val="ru-RU"/>
              </w:rPr>
            </w:pPr>
          </w:p>
        </w:tc>
        <w:tc>
          <w:tcPr>
            <w:tcW w:w="2315" w:type="dxa"/>
            <w:tcBorders>
              <w:top w:val="single" w:sz="4" w:space="0" w:color="000000"/>
              <w:left w:val="single" w:sz="4" w:space="0" w:color="000000"/>
              <w:bottom w:val="single" w:sz="4" w:space="0" w:color="000000"/>
              <w:right w:val="single" w:sz="4" w:space="0" w:color="auto"/>
            </w:tcBorders>
          </w:tcPr>
          <w:p w14:paraId="7EA2BDD1" w14:textId="77777777" w:rsidR="002B271B" w:rsidRPr="0068251B" w:rsidRDefault="002B271B" w:rsidP="0039098E">
            <w:pPr>
              <w:snapToGrid w:val="0"/>
              <w:rPr>
                <w:rFonts w:ascii="Arial" w:hAnsi="Arial" w:cs="Arial"/>
                <w:lang w:val="ru-RU"/>
              </w:rPr>
            </w:pPr>
          </w:p>
        </w:tc>
        <w:tc>
          <w:tcPr>
            <w:tcW w:w="3596" w:type="dxa"/>
            <w:tcBorders>
              <w:top w:val="single" w:sz="4" w:space="0" w:color="000000"/>
              <w:left w:val="single" w:sz="4" w:space="0" w:color="auto"/>
              <w:bottom w:val="single" w:sz="4" w:space="0" w:color="000000"/>
            </w:tcBorders>
          </w:tcPr>
          <w:p w14:paraId="4458F522" w14:textId="77777777" w:rsidR="002B271B" w:rsidRPr="0068251B" w:rsidRDefault="002B271B" w:rsidP="0039098E">
            <w:pPr>
              <w:snapToGrid w:val="0"/>
              <w:rPr>
                <w:rFonts w:ascii="Arial" w:hAnsi="Arial" w:cs="Arial"/>
                <w:lang w:val="ru-RU"/>
              </w:rPr>
            </w:pPr>
          </w:p>
        </w:tc>
        <w:tc>
          <w:tcPr>
            <w:tcW w:w="1995" w:type="dxa"/>
            <w:tcBorders>
              <w:top w:val="single" w:sz="4" w:space="0" w:color="000000"/>
              <w:left w:val="single" w:sz="4" w:space="0" w:color="000000"/>
              <w:bottom w:val="single" w:sz="4" w:space="0" w:color="000000"/>
              <w:right w:val="single" w:sz="4" w:space="0" w:color="000000"/>
            </w:tcBorders>
          </w:tcPr>
          <w:p w14:paraId="23C0FD15" w14:textId="77777777" w:rsidR="002B271B" w:rsidRPr="0068251B" w:rsidRDefault="002B271B" w:rsidP="0039098E">
            <w:pPr>
              <w:snapToGrid w:val="0"/>
              <w:jc w:val="center"/>
              <w:rPr>
                <w:rFonts w:ascii="Arial" w:hAnsi="Arial" w:cs="Arial"/>
                <w:lang w:val="ru-RU"/>
              </w:rPr>
            </w:pPr>
          </w:p>
        </w:tc>
      </w:tr>
      <w:tr w:rsidR="002B271B" w:rsidRPr="0068251B" w14:paraId="4A6AAC92" w14:textId="77777777" w:rsidTr="0039098E">
        <w:tc>
          <w:tcPr>
            <w:tcW w:w="468" w:type="dxa"/>
            <w:tcBorders>
              <w:top w:val="single" w:sz="4" w:space="0" w:color="000000"/>
              <w:left w:val="single" w:sz="4" w:space="0" w:color="000000"/>
              <w:bottom w:val="single" w:sz="4" w:space="0" w:color="000000"/>
            </w:tcBorders>
          </w:tcPr>
          <w:p w14:paraId="1EBC44EB" w14:textId="77777777" w:rsidR="002B271B" w:rsidRPr="0068251B" w:rsidRDefault="002B271B" w:rsidP="0039098E">
            <w:pPr>
              <w:snapToGrid w:val="0"/>
              <w:rPr>
                <w:rFonts w:ascii="Arial" w:hAnsi="Arial" w:cs="Arial"/>
                <w:lang w:val="ru-RU"/>
              </w:rPr>
            </w:pPr>
          </w:p>
        </w:tc>
        <w:tc>
          <w:tcPr>
            <w:tcW w:w="2315" w:type="dxa"/>
            <w:tcBorders>
              <w:top w:val="single" w:sz="4" w:space="0" w:color="000000"/>
              <w:left w:val="single" w:sz="4" w:space="0" w:color="000000"/>
              <w:bottom w:val="single" w:sz="4" w:space="0" w:color="000000"/>
              <w:right w:val="single" w:sz="4" w:space="0" w:color="auto"/>
            </w:tcBorders>
          </w:tcPr>
          <w:p w14:paraId="37AC9E53" w14:textId="77777777" w:rsidR="002B271B" w:rsidRPr="0068251B" w:rsidRDefault="002B271B" w:rsidP="0039098E">
            <w:pPr>
              <w:snapToGrid w:val="0"/>
              <w:rPr>
                <w:rFonts w:ascii="Arial" w:hAnsi="Arial" w:cs="Arial"/>
                <w:lang w:val="ru-RU"/>
              </w:rPr>
            </w:pPr>
          </w:p>
        </w:tc>
        <w:tc>
          <w:tcPr>
            <w:tcW w:w="3596" w:type="dxa"/>
            <w:tcBorders>
              <w:top w:val="single" w:sz="4" w:space="0" w:color="000000"/>
              <w:left w:val="single" w:sz="4" w:space="0" w:color="auto"/>
              <w:bottom w:val="single" w:sz="4" w:space="0" w:color="000000"/>
            </w:tcBorders>
          </w:tcPr>
          <w:p w14:paraId="74429D68" w14:textId="77777777" w:rsidR="002B271B" w:rsidRPr="0068251B" w:rsidRDefault="002B271B" w:rsidP="0039098E">
            <w:pPr>
              <w:snapToGrid w:val="0"/>
              <w:rPr>
                <w:rFonts w:ascii="Arial" w:hAnsi="Arial" w:cs="Arial"/>
                <w:lang w:val="ru-RU"/>
              </w:rPr>
            </w:pPr>
          </w:p>
        </w:tc>
        <w:tc>
          <w:tcPr>
            <w:tcW w:w="1995" w:type="dxa"/>
            <w:tcBorders>
              <w:top w:val="single" w:sz="4" w:space="0" w:color="000000"/>
              <w:left w:val="single" w:sz="4" w:space="0" w:color="000000"/>
              <w:bottom w:val="single" w:sz="4" w:space="0" w:color="000000"/>
              <w:right w:val="single" w:sz="4" w:space="0" w:color="000000"/>
            </w:tcBorders>
          </w:tcPr>
          <w:p w14:paraId="3A9D9505" w14:textId="77777777" w:rsidR="002B271B" w:rsidRPr="0068251B" w:rsidRDefault="002B271B" w:rsidP="0039098E">
            <w:pPr>
              <w:snapToGrid w:val="0"/>
              <w:rPr>
                <w:rFonts w:ascii="Arial" w:hAnsi="Arial" w:cs="Arial"/>
                <w:lang w:val="ru-RU"/>
              </w:rPr>
            </w:pPr>
          </w:p>
        </w:tc>
      </w:tr>
    </w:tbl>
    <w:p w14:paraId="796B2903" w14:textId="77777777" w:rsidR="002B271B" w:rsidRPr="0068251B" w:rsidRDefault="002B271B" w:rsidP="002B271B">
      <w:pPr>
        <w:tabs>
          <w:tab w:val="left" w:pos="1134"/>
        </w:tabs>
        <w:ind w:firstLine="567"/>
        <w:jc w:val="both"/>
        <w:rPr>
          <w:rFonts w:ascii="Arial" w:hAnsi="Arial" w:cs="Arial"/>
          <w:color w:val="000000"/>
          <w:lang w:val="ru-RU"/>
        </w:rPr>
      </w:pPr>
    </w:p>
    <w:p w14:paraId="1F115F56" w14:textId="77777777" w:rsidR="002B271B" w:rsidRPr="0068251B" w:rsidRDefault="002B271B" w:rsidP="002B271B">
      <w:pPr>
        <w:tabs>
          <w:tab w:val="left" w:pos="1134"/>
        </w:tabs>
        <w:ind w:firstLine="567"/>
        <w:jc w:val="both"/>
        <w:rPr>
          <w:rFonts w:ascii="Arial" w:hAnsi="Arial" w:cs="Arial"/>
          <w:color w:val="000000"/>
          <w:lang w:val="ru-RU"/>
        </w:rPr>
      </w:pPr>
    </w:p>
    <w:p w14:paraId="78833AD5" w14:textId="77777777" w:rsidR="002B271B" w:rsidRPr="0068251B" w:rsidRDefault="002B271B" w:rsidP="002B271B">
      <w:pPr>
        <w:tabs>
          <w:tab w:val="left" w:pos="1134"/>
        </w:tabs>
        <w:ind w:firstLine="567"/>
        <w:jc w:val="both"/>
        <w:rPr>
          <w:rFonts w:ascii="Arial" w:hAnsi="Arial" w:cs="Arial"/>
          <w:color w:val="000000"/>
          <w:lang w:val="ru-RU"/>
        </w:rPr>
      </w:pPr>
    </w:p>
    <w:p w14:paraId="5D75005A" w14:textId="77777777" w:rsidR="002B271B" w:rsidRPr="0068251B" w:rsidRDefault="002B271B" w:rsidP="002B271B">
      <w:pPr>
        <w:rPr>
          <w:rFonts w:ascii="Arial" w:hAnsi="Arial" w:cs="Arial"/>
          <w:color w:val="000000"/>
          <w:lang w:val="ru-RU"/>
        </w:rPr>
      </w:pPr>
    </w:p>
    <w:p w14:paraId="6C9B6A03" w14:textId="77777777" w:rsidR="002B271B" w:rsidRPr="0068251B" w:rsidRDefault="002B271B" w:rsidP="002B271B">
      <w:pPr>
        <w:rPr>
          <w:rFonts w:ascii="Arial" w:hAnsi="Arial" w:cs="Arial"/>
          <w:color w:val="000000"/>
          <w:lang w:val="ru-RU"/>
        </w:rPr>
      </w:pPr>
    </w:p>
    <w:tbl>
      <w:tblPr>
        <w:tblW w:w="4820" w:type="dxa"/>
        <w:tblInd w:w="4644" w:type="dxa"/>
        <w:tblLayout w:type="fixed"/>
        <w:tblLook w:val="0000" w:firstRow="0" w:lastRow="0" w:firstColumn="0" w:lastColumn="0" w:noHBand="0" w:noVBand="0"/>
      </w:tblPr>
      <w:tblGrid>
        <w:gridCol w:w="4820"/>
      </w:tblGrid>
      <w:tr w:rsidR="002B271B" w:rsidRPr="0068251B" w14:paraId="07692F2B" w14:textId="77777777" w:rsidTr="0039098E">
        <w:tc>
          <w:tcPr>
            <w:tcW w:w="4820" w:type="dxa"/>
          </w:tcPr>
          <w:p w14:paraId="213EF5D2" w14:textId="77777777" w:rsidR="002B271B" w:rsidRPr="0068251B" w:rsidRDefault="002B271B" w:rsidP="0039098E">
            <w:pPr>
              <w:rPr>
                <w:rFonts w:ascii="Arial" w:hAnsi="Arial" w:cs="Arial"/>
                <w:color w:val="000000"/>
                <w:lang w:val="ru-RU"/>
              </w:rPr>
            </w:pPr>
            <w:r w:rsidRPr="0068251B">
              <w:rPr>
                <w:rFonts w:ascii="Arial" w:hAnsi="Arial" w:cs="Arial"/>
                <w:color w:val="000000"/>
                <w:lang w:val="ru-RU"/>
              </w:rPr>
              <w:t>Подпись Клиента / уполномоченного представителя:</w:t>
            </w:r>
          </w:p>
        </w:tc>
      </w:tr>
      <w:tr w:rsidR="002B271B" w:rsidRPr="0068251B" w14:paraId="2CCFA286" w14:textId="77777777" w:rsidTr="0039098E">
        <w:trPr>
          <w:trHeight w:val="559"/>
        </w:trPr>
        <w:tc>
          <w:tcPr>
            <w:tcW w:w="4820" w:type="dxa"/>
          </w:tcPr>
          <w:p w14:paraId="694328BC" w14:textId="77777777" w:rsidR="002B271B" w:rsidRPr="0068251B" w:rsidRDefault="002B271B" w:rsidP="0039098E">
            <w:pPr>
              <w:rPr>
                <w:rFonts w:ascii="Arial" w:hAnsi="Arial" w:cs="Arial"/>
                <w:color w:val="000000"/>
                <w:lang w:val="ru-RU"/>
              </w:rPr>
            </w:pPr>
          </w:p>
          <w:p w14:paraId="507EA344" w14:textId="77777777" w:rsidR="002B271B" w:rsidRPr="0068251B" w:rsidRDefault="002B271B" w:rsidP="0039098E">
            <w:pPr>
              <w:rPr>
                <w:rFonts w:ascii="Arial" w:hAnsi="Arial" w:cs="Arial"/>
                <w:color w:val="000000"/>
                <w:lang w:val="ru-RU"/>
              </w:rPr>
            </w:pPr>
            <w:r w:rsidRPr="0068251B">
              <w:rPr>
                <w:rFonts w:ascii="Arial" w:hAnsi="Arial" w:cs="Arial"/>
                <w:color w:val="000000"/>
                <w:lang w:val="ru-RU"/>
              </w:rPr>
              <w:t>______________________/______________/</w:t>
            </w:r>
          </w:p>
          <w:p w14:paraId="254A41EB" w14:textId="77777777" w:rsidR="002B271B" w:rsidRPr="0068251B" w:rsidRDefault="002B271B" w:rsidP="0039098E">
            <w:pPr>
              <w:rPr>
                <w:rFonts w:ascii="Arial" w:hAnsi="Arial" w:cs="Arial"/>
                <w:color w:val="000000"/>
                <w:lang w:val="ru-RU"/>
              </w:rPr>
            </w:pPr>
          </w:p>
        </w:tc>
      </w:tr>
    </w:tbl>
    <w:p w14:paraId="349AB377" w14:textId="77777777" w:rsidR="002B271B" w:rsidRPr="0068251B" w:rsidRDefault="002B271B" w:rsidP="002B271B">
      <w:pPr>
        <w:pStyle w:val="Iniiaiieoaeno"/>
        <w:widowControl/>
        <w:tabs>
          <w:tab w:val="left" w:pos="0"/>
          <w:tab w:val="left" w:pos="1701"/>
        </w:tabs>
        <w:spacing w:before="0"/>
        <w:ind w:firstLine="567"/>
        <w:rPr>
          <w:rFonts w:ascii="Arial" w:hAnsi="Arial" w:cs="Arial"/>
          <w:sz w:val="20"/>
          <w:szCs w:val="20"/>
        </w:rPr>
      </w:pPr>
    </w:p>
    <w:p w14:paraId="2DE3AC55" w14:textId="77777777" w:rsidR="002B271B" w:rsidRPr="0068251B" w:rsidRDefault="002B271B" w:rsidP="002B271B">
      <w:pPr>
        <w:pStyle w:val="Iauiue3"/>
        <w:tabs>
          <w:tab w:val="left" w:pos="2025"/>
        </w:tabs>
        <w:jc w:val="center"/>
        <w:rPr>
          <w:rFonts w:ascii="Arial" w:hAnsi="Arial" w:cs="Arial"/>
          <w:b/>
          <w:bCs/>
          <w:sz w:val="20"/>
        </w:rPr>
      </w:pPr>
    </w:p>
    <w:p w14:paraId="1256F307" w14:textId="77777777" w:rsidR="002B271B" w:rsidRPr="0068251B" w:rsidRDefault="002B271B" w:rsidP="002B271B">
      <w:pPr>
        <w:pStyle w:val="Iauiue3"/>
        <w:tabs>
          <w:tab w:val="left" w:pos="2025"/>
        </w:tabs>
        <w:jc w:val="center"/>
        <w:rPr>
          <w:rFonts w:ascii="Arial" w:hAnsi="Arial" w:cs="Arial"/>
          <w:b/>
          <w:bCs/>
          <w:sz w:val="20"/>
        </w:rPr>
      </w:pPr>
    </w:p>
    <w:p w14:paraId="2CB60539" w14:textId="77777777" w:rsidR="002B271B" w:rsidRPr="0068251B" w:rsidRDefault="002B271B" w:rsidP="002B271B">
      <w:pPr>
        <w:pStyle w:val="Iauiue3"/>
        <w:tabs>
          <w:tab w:val="left" w:pos="2025"/>
        </w:tabs>
        <w:jc w:val="center"/>
        <w:rPr>
          <w:rFonts w:ascii="Arial" w:hAnsi="Arial" w:cs="Arial"/>
          <w:b/>
          <w:bCs/>
          <w:sz w:val="20"/>
        </w:rPr>
      </w:pPr>
    </w:p>
    <w:p w14:paraId="5DF31F97" w14:textId="77777777" w:rsidR="002B271B" w:rsidRPr="0068251B" w:rsidRDefault="002B271B" w:rsidP="002B271B">
      <w:pPr>
        <w:pStyle w:val="Iauiue3"/>
        <w:tabs>
          <w:tab w:val="left" w:pos="2025"/>
        </w:tabs>
        <w:jc w:val="center"/>
        <w:rPr>
          <w:rFonts w:ascii="Arial" w:hAnsi="Arial" w:cs="Arial"/>
          <w:b/>
          <w:bCs/>
          <w:sz w:val="20"/>
        </w:rPr>
      </w:pPr>
    </w:p>
    <w:p w14:paraId="530FD36C" w14:textId="77777777" w:rsidR="002B271B" w:rsidRPr="0068251B" w:rsidRDefault="002B271B" w:rsidP="002B271B">
      <w:pPr>
        <w:pStyle w:val="Iauiue3"/>
        <w:tabs>
          <w:tab w:val="left" w:pos="2025"/>
        </w:tabs>
        <w:jc w:val="center"/>
        <w:rPr>
          <w:rFonts w:ascii="Arial" w:hAnsi="Arial" w:cs="Arial"/>
          <w:b/>
          <w:bCs/>
          <w:sz w:val="20"/>
        </w:rPr>
      </w:pPr>
    </w:p>
    <w:p w14:paraId="212EC1D5" w14:textId="77777777" w:rsidR="002B271B" w:rsidRPr="0068251B" w:rsidRDefault="002B271B" w:rsidP="002B271B">
      <w:pPr>
        <w:pStyle w:val="Iauiue3"/>
        <w:tabs>
          <w:tab w:val="left" w:pos="2025"/>
        </w:tabs>
        <w:jc w:val="center"/>
        <w:rPr>
          <w:rFonts w:ascii="Arial" w:hAnsi="Arial" w:cs="Arial"/>
          <w:b/>
          <w:bCs/>
          <w:sz w:val="20"/>
        </w:rPr>
      </w:pPr>
    </w:p>
    <w:p w14:paraId="19CEDBED" w14:textId="77777777" w:rsidR="002B271B" w:rsidRPr="0068251B" w:rsidRDefault="002B271B" w:rsidP="002B271B">
      <w:pPr>
        <w:pStyle w:val="26"/>
        <w:spacing w:after="0" w:line="240" w:lineRule="auto"/>
        <w:jc w:val="right"/>
        <w:rPr>
          <w:rFonts w:ascii="Arial" w:hAnsi="Arial" w:cs="Arial"/>
          <w:lang w:val="ru-RU"/>
        </w:rPr>
      </w:pPr>
    </w:p>
    <w:p w14:paraId="2FD7DAE1" w14:textId="77777777" w:rsidR="002B271B" w:rsidRPr="0068251B" w:rsidRDefault="002B271B" w:rsidP="002B271B">
      <w:pPr>
        <w:pStyle w:val="26"/>
        <w:spacing w:after="0" w:line="240" w:lineRule="auto"/>
        <w:jc w:val="right"/>
        <w:rPr>
          <w:rFonts w:ascii="Arial" w:hAnsi="Arial" w:cs="Arial"/>
          <w:lang w:val="ru-RU"/>
        </w:rPr>
      </w:pPr>
    </w:p>
    <w:p w14:paraId="06F4C408" w14:textId="77777777" w:rsidR="002B271B" w:rsidRPr="0068251B" w:rsidRDefault="002B271B" w:rsidP="002B271B">
      <w:pPr>
        <w:pStyle w:val="26"/>
        <w:spacing w:after="0" w:line="240" w:lineRule="auto"/>
        <w:jc w:val="right"/>
        <w:rPr>
          <w:rFonts w:ascii="Arial" w:hAnsi="Arial" w:cs="Arial"/>
          <w:lang w:val="ru-RU"/>
        </w:rPr>
      </w:pPr>
    </w:p>
    <w:p w14:paraId="771115A9" w14:textId="77777777" w:rsidR="002B271B" w:rsidRPr="0068251B" w:rsidRDefault="002B271B" w:rsidP="002B271B">
      <w:pPr>
        <w:pStyle w:val="26"/>
        <w:spacing w:after="0" w:line="240" w:lineRule="auto"/>
        <w:jc w:val="right"/>
        <w:rPr>
          <w:rFonts w:ascii="Arial" w:hAnsi="Arial" w:cs="Arial"/>
          <w:lang w:val="ru-RU"/>
        </w:rPr>
      </w:pPr>
    </w:p>
    <w:p w14:paraId="6578DB6B" w14:textId="77777777" w:rsidR="002B271B" w:rsidRPr="0068251B" w:rsidRDefault="002B271B" w:rsidP="002B271B">
      <w:pPr>
        <w:pStyle w:val="26"/>
        <w:spacing w:after="0" w:line="240" w:lineRule="auto"/>
        <w:jc w:val="right"/>
        <w:rPr>
          <w:rFonts w:ascii="Arial" w:hAnsi="Arial" w:cs="Arial"/>
          <w:lang w:val="ru-RU"/>
        </w:rPr>
      </w:pPr>
    </w:p>
    <w:p w14:paraId="68868EC8" w14:textId="77777777" w:rsidR="002B271B" w:rsidRPr="0068251B" w:rsidRDefault="002B271B" w:rsidP="002B271B">
      <w:pPr>
        <w:pStyle w:val="26"/>
        <w:spacing w:after="0" w:line="240" w:lineRule="auto"/>
        <w:jc w:val="right"/>
        <w:rPr>
          <w:rFonts w:ascii="Arial" w:hAnsi="Arial" w:cs="Arial"/>
          <w:lang w:val="ru-RU"/>
        </w:rPr>
      </w:pPr>
    </w:p>
    <w:p w14:paraId="0D20729D" w14:textId="77777777" w:rsidR="002B271B" w:rsidRPr="0068251B" w:rsidRDefault="002B271B" w:rsidP="002B271B">
      <w:pPr>
        <w:pStyle w:val="26"/>
        <w:spacing w:after="0" w:line="240" w:lineRule="auto"/>
        <w:jc w:val="right"/>
        <w:rPr>
          <w:rFonts w:ascii="Arial" w:hAnsi="Arial" w:cs="Arial"/>
          <w:lang w:val="ru-RU"/>
        </w:rPr>
      </w:pPr>
    </w:p>
    <w:p w14:paraId="30D9B05A" w14:textId="77777777" w:rsidR="002B271B" w:rsidRPr="0068251B" w:rsidRDefault="002B271B" w:rsidP="002B271B">
      <w:pPr>
        <w:pStyle w:val="26"/>
        <w:spacing w:after="0" w:line="240" w:lineRule="auto"/>
        <w:jc w:val="right"/>
        <w:rPr>
          <w:rFonts w:ascii="Arial" w:hAnsi="Arial" w:cs="Arial"/>
          <w:lang w:val="ru-RU"/>
        </w:rPr>
      </w:pPr>
    </w:p>
    <w:p w14:paraId="2A4F32D4" w14:textId="77777777" w:rsidR="002B271B" w:rsidRPr="0068251B" w:rsidRDefault="002B271B" w:rsidP="002B271B">
      <w:pPr>
        <w:suppressAutoHyphens w:val="0"/>
        <w:autoSpaceDE/>
        <w:rPr>
          <w:rFonts w:ascii="Arial" w:hAnsi="Arial" w:cs="Arial"/>
          <w:lang w:val="ru-RU"/>
        </w:rPr>
      </w:pPr>
      <w:r w:rsidRPr="0068251B">
        <w:rPr>
          <w:rFonts w:ascii="Arial" w:hAnsi="Arial" w:cs="Arial"/>
          <w:lang w:val="ru-RU"/>
        </w:rPr>
        <w:br w:type="page"/>
      </w:r>
    </w:p>
    <w:p w14:paraId="3B5DC974" w14:textId="77777777" w:rsidR="002B271B" w:rsidRPr="0068251B" w:rsidRDefault="002B271B" w:rsidP="002B271B">
      <w:pPr>
        <w:pStyle w:val="26"/>
        <w:spacing w:after="0" w:line="240" w:lineRule="auto"/>
        <w:jc w:val="right"/>
        <w:rPr>
          <w:rFonts w:ascii="Arial" w:hAnsi="Arial" w:cs="Arial"/>
          <w:lang w:val="ru-RU"/>
        </w:rPr>
      </w:pPr>
      <w:r w:rsidRPr="0068251B">
        <w:rPr>
          <w:rFonts w:ascii="Arial" w:hAnsi="Arial" w:cs="Arial"/>
          <w:lang w:val="ru-RU"/>
        </w:rPr>
        <w:lastRenderedPageBreak/>
        <w:t>Приложение №7</w:t>
      </w:r>
    </w:p>
    <w:p w14:paraId="18064A33" w14:textId="77777777" w:rsidR="002B271B" w:rsidRPr="0068251B" w:rsidRDefault="002B271B" w:rsidP="002B271B">
      <w:pPr>
        <w:pStyle w:val="26"/>
        <w:spacing w:after="0" w:line="240" w:lineRule="auto"/>
        <w:jc w:val="right"/>
        <w:rPr>
          <w:rFonts w:ascii="Arial" w:hAnsi="Arial" w:cs="Arial"/>
          <w:bCs/>
          <w:lang w:val="ru-RU"/>
        </w:rPr>
      </w:pPr>
      <w:r w:rsidRPr="0068251B">
        <w:rPr>
          <w:rFonts w:ascii="Arial" w:hAnsi="Arial" w:cs="Arial"/>
          <w:lang w:val="ru-RU"/>
        </w:rPr>
        <w:t xml:space="preserve">к Регламенту взаимодействия </w:t>
      </w:r>
    </w:p>
    <w:p w14:paraId="44593EF3" w14:textId="77777777" w:rsidR="002B271B" w:rsidRPr="0068251B" w:rsidRDefault="002B271B" w:rsidP="002B271B">
      <w:pPr>
        <w:pStyle w:val="26"/>
        <w:spacing w:after="0" w:line="240" w:lineRule="auto"/>
        <w:jc w:val="right"/>
        <w:rPr>
          <w:rFonts w:ascii="Arial" w:hAnsi="Arial" w:cs="Arial"/>
          <w:lang w:val="ru-RU"/>
        </w:rPr>
      </w:pPr>
    </w:p>
    <w:p w14:paraId="2ED0C180" w14:textId="77777777" w:rsidR="002B271B" w:rsidRPr="0068251B" w:rsidRDefault="002B271B" w:rsidP="002B271B">
      <w:pPr>
        <w:pStyle w:val="Iniiaiieoaeno"/>
        <w:widowControl/>
        <w:tabs>
          <w:tab w:val="left" w:pos="0"/>
          <w:tab w:val="left" w:pos="1701"/>
        </w:tabs>
        <w:spacing w:before="0"/>
        <w:ind w:firstLine="567"/>
        <w:rPr>
          <w:rFonts w:ascii="Arial" w:hAnsi="Arial" w:cs="Arial"/>
          <w:sz w:val="20"/>
          <w:szCs w:val="20"/>
        </w:rPr>
      </w:pPr>
    </w:p>
    <w:p w14:paraId="199C2172" w14:textId="77777777" w:rsidR="002B271B" w:rsidRPr="0068251B" w:rsidRDefault="002B271B" w:rsidP="002B271B">
      <w:pPr>
        <w:pStyle w:val="Iniiaiieoaeno"/>
        <w:widowControl/>
        <w:tabs>
          <w:tab w:val="left" w:pos="0"/>
          <w:tab w:val="left" w:pos="1701"/>
        </w:tabs>
        <w:spacing w:before="0"/>
        <w:ind w:firstLine="567"/>
        <w:rPr>
          <w:rFonts w:ascii="Arial" w:hAnsi="Arial" w:cs="Arial"/>
          <w:sz w:val="20"/>
          <w:szCs w:val="20"/>
        </w:rPr>
      </w:pPr>
    </w:p>
    <w:p w14:paraId="15BBD301" w14:textId="77777777" w:rsidR="002B271B" w:rsidRPr="0068251B" w:rsidRDefault="002B271B" w:rsidP="002B271B">
      <w:pPr>
        <w:pStyle w:val="Iniiaiieoaeno"/>
        <w:widowControl/>
        <w:tabs>
          <w:tab w:val="left" w:pos="0"/>
          <w:tab w:val="left" w:pos="1701"/>
        </w:tabs>
        <w:spacing w:before="0"/>
        <w:ind w:firstLine="567"/>
        <w:rPr>
          <w:rFonts w:ascii="Arial" w:hAnsi="Arial" w:cs="Arial"/>
          <w:sz w:val="20"/>
          <w:szCs w:val="20"/>
        </w:rPr>
      </w:pPr>
    </w:p>
    <w:p w14:paraId="619A96DE" w14:textId="77777777" w:rsidR="002B271B" w:rsidRPr="0068251B" w:rsidRDefault="002B271B" w:rsidP="002B271B">
      <w:pPr>
        <w:pStyle w:val="Iniiaiieoaeno"/>
        <w:widowControl/>
        <w:tabs>
          <w:tab w:val="left" w:pos="0"/>
          <w:tab w:val="left" w:pos="1701"/>
        </w:tabs>
        <w:spacing w:before="0"/>
        <w:ind w:firstLine="567"/>
        <w:rPr>
          <w:rFonts w:ascii="Arial" w:hAnsi="Arial" w:cs="Arial"/>
          <w:sz w:val="20"/>
          <w:szCs w:val="20"/>
        </w:rPr>
      </w:pPr>
    </w:p>
    <w:p w14:paraId="029AA3C2" w14:textId="77777777" w:rsidR="002B271B" w:rsidRPr="0068251B" w:rsidRDefault="002B271B" w:rsidP="002B271B">
      <w:pPr>
        <w:pStyle w:val="4"/>
        <w:jc w:val="center"/>
        <w:rPr>
          <w:rFonts w:ascii="Arial" w:hAnsi="Arial" w:cs="Arial"/>
          <w:color w:val="000000"/>
          <w:sz w:val="20"/>
          <w:szCs w:val="20"/>
        </w:rPr>
      </w:pPr>
      <w:r w:rsidRPr="0068251B">
        <w:rPr>
          <w:rFonts w:ascii="Arial" w:hAnsi="Arial" w:cs="Arial"/>
          <w:color w:val="000000"/>
          <w:sz w:val="20"/>
          <w:szCs w:val="20"/>
        </w:rPr>
        <w:t>АКТ</w:t>
      </w:r>
    </w:p>
    <w:p w14:paraId="01890C8B" w14:textId="77777777" w:rsidR="002B271B" w:rsidRPr="0068251B" w:rsidRDefault="002B271B" w:rsidP="002B271B">
      <w:pPr>
        <w:jc w:val="center"/>
        <w:rPr>
          <w:rFonts w:ascii="Arial" w:hAnsi="Arial" w:cs="Arial"/>
          <w:b/>
          <w:color w:val="000000"/>
          <w:lang w:val="ru-RU"/>
        </w:rPr>
      </w:pPr>
      <w:r w:rsidRPr="0068251B">
        <w:rPr>
          <w:rFonts w:ascii="Arial" w:hAnsi="Arial" w:cs="Arial"/>
          <w:b/>
          <w:color w:val="000000"/>
          <w:lang w:val="ru-RU"/>
        </w:rPr>
        <w:t>о получении идентификационного кода</w:t>
      </w:r>
    </w:p>
    <w:p w14:paraId="01B2D36B" w14:textId="77777777" w:rsidR="002B271B" w:rsidRPr="0068251B" w:rsidRDefault="002B271B" w:rsidP="002B271B">
      <w:pPr>
        <w:jc w:val="both"/>
        <w:rPr>
          <w:rFonts w:ascii="Arial" w:hAnsi="Arial" w:cs="Arial"/>
          <w:b/>
          <w:color w:val="000000"/>
          <w:lang w:val="ru-RU"/>
        </w:rPr>
      </w:pPr>
    </w:p>
    <w:p w14:paraId="44656CB5" w14:textId="77777777" w:rsidR="002B271B" w:rsidRPr="0068251B" w:rsidRDefault="002B271B" w:rsidP="002B271B">
      <w:pPr>
        <w:jc w:val="both"/>
        <w:rPr>
          <w:rFonts w:ascii="Arial" w:hAnsi="Arial" w:cs="Arial"/>
          <w:color w:val="000000"/>
          <w:lang w:val="ru-RU"/>
        </w:rPr>
      </w:pPr>
      <w:r w:rsidRPr="0068251B">
        <w:rPr>
          <w:rFonts w:ascii="Arial" w:hAnsi="Arial" w:cs="Arial"/>
          <w:color w:val="000000"/>
          <w:lang w:val="ru-RU"/>
        </w:rPr>
        <w:t>г.Москва</w:t>
      </w:r>
      <w:r w:rsidRPr="0068251B">
        <w:rPr>
          <w:rFonts w:ascii="Arial" w:hAnsi="Arial" w:cs="Arial"/>
          <w:color w:val="000000"/>
          <w:lang w:val="ru-RU"/>
        </w:rPr>
        <w:tab/>
      </w:r>
      <w:r w:rsidRPr="0068251B">
        <w:rPr>
          <w:rFonts w:ascii="Arial" w:hAnsi="Arial" w:cs="Arial"/>
          <w:color w:val="000000"/>
          <w:lang w:val="ru-RU"/>
        </w:rPr>
        <w:tab/>
      </w:r>
      <w:r w:rsidRPr="0068251B">
        <w:rPr>
          <w:rFonts w:ascii="Arial" w:hAnsi="Arial" w:cs="Arial"/>
          <w:color w:val="000000"/>
          <w:lang w:val="ru-RU"/>
        </w:rPr>
        <w:tab/>
      </w:r>
      <w:r w:rsidRPr="0068251B">
        <w:rPr>
          <w:rFonts w:ascii="Arial" w:hAnsi="Arial" w:cs="Arial"/>
          <w:color w:val="000000"/>
          <w:lang w:val="ru-RU"/>
        </w:rPr>
        <w:tab/>
      </w:r>
      <w:r w:rsidRPr="0068251B">
        <w:rPr>
          <w:rFonts w:ascii="Arial" w:hAnsi="Arial" w:cs="Arial"/>
          <w:color w:val="000000"/>
          <w:lang w:val="ru-RU"/>
        </w:rPr>
        <w:tab/>
      </w:r>
      <w:r w:rsidRPr="0068251B">
        <w:rPr>
          <w:rFonts w:ascii="Arial" w:hAnsi="Arial" w:cs="Arial"/>
          <w:color w:val="000000"/>
          <w:lang w:val="ru-RU"/>
        </w:rPr>
        <w:tab/>
      </w:r>
      <w:r w:rsidRPr="0068251B">
        <w:rPr>
          <w:rFonts w:ascii="Arial" w:hAnsi="Arial" w:cs="Arial"/>
          <w:color w:val="000000"/>
          <w:lang w:val="ru-RU"/>
        </w:rPr>
        <w:tab/>
      </w:r>
      <w:r w:rsidRPr="0068251B">
        <w:rPr>
          <w:rFonts w:ascii="Arial" w:hAnsi="Arial" w:cs="Arial"/>
          <w:color w:val="000000"/>
          <w:lang w:val="ru-RU"/>
        </w:rPr>
        <w:tab/>
        <w:t>«      » ____________ 20__ г.</w:t>
      </w:r>
    </w:p>
    <w:p w14:paraId="0208355B" w14:textId="77777777" w:rsidR="002B271B" w:rsidRPr="0068251B" w:rsidRDefault="002B271B" w:rsidP="002B271B">
      <w:pPr>
        <w:jc w:val="both"/>
        <w:rPr>
          <w:rFonts w:ascii="Arial" w:hAnsi="Arial" w:cs="Arial"/>
          <w:b/>
          <w:color w:val="000000"/>
          <w:lang w:val="ru-RU"/>
        </w:rPr>
      </w:pPr>
    </w:p>
    <w:p w14:paraId="0FF39956" w14:textId="77777777" w:rsidR="002B271B" w:rsidRPr="0068251B" w:rsidRDefault="002B271B" w:rsidP="002B271B">
      <w:pPr>
        <w:jc w:val="both"/>
        <w:rPr>
          <w:rFonts w:ascii="Arial" w:hAnsi="Arial" w:cs="Arial"/>
          <w:b/>
          <w:color w:val="000000"/>
          <w:lang w:val="ru-RU"/>
        </w:rPr>
      </w:pPr>
    </w:p>
    <w:p w14:paraId="0F4E3158" w14:textId="7EE3344A" w:rsidR="002B271B" w:rsidRPr="0068251B" w:rsidRDefault="002B271B" w:rsidP="002B271B">
      <w:pPr>
        <w:jc w:val="both"/>
        <w:rPr>
          <w:rFonts w:ascii="Arial" w:hAnsi="Arial" w:cs="Arial"/>
          <w:lang w:val="ru-RU"/>
        </w:rPr>
      </w:pPr>
      <w:r w:rsidRPr="0068251B">
        <w:rPr>
          <w:rFonts w:ascii="Arial" w:hAnsi="Arial" w:cs="Arial"/>
          <w:color w:val="000000"/>
          <w:lang w:val="ru-RU"/>
        </w:rPr>
        <w:t>Настоящим _______________________________________________________________ (далее – «Клиент») подтверждает, что «____» ____________ ________ года получил от ________________ (далее – «</w:t>
      </w:r>
      <w:r w:rsidR="008D62FA" w:rsidRPr="0068251B">
        <w:rPr>
          <w:rFonts w:ascii="Arial" w:hAnsi="Arial" w:cs="Arial"/>
          <w:color w:val="000000"/>
          <w:lang w:val="ru-RU"/>
        </w:rPr>
        <w:t>Партнерство</w:t>
      </w:r>
      <w:r w:rsidRPr="0068251B">
        <w:rPr>
          <w:rFonts w:ascii="Arial" w:hAnsi="Arial" w:cs="Arial"/>
          <w:color w:val="000000"/>
          <w:lang w:val="ru-RU"/>
        </w:rPr>
        <w:t xml:space="preserve">») в соответствии Регламентом взаимодействия к договору об информационно-техническом обеспечении №_____ от _______г. следующие идентификационные коды для передачи </w:t>
      </w:r>
      <w:r w:rsidRPr="0068251B">
        <w:rPr>
          <w:rFonts w:ascii="Arial" w:hAnsi="Arial" w:cs="Arial"/>
          <w:lang w:val="ru-RU"/>
        </w:rPr>
        <w:t>заявлений об отмене Запроса:</w:t>
      </w:r>
    </w:p>
    <w:p w14:paraId="45C7B0D2" w14:textId="77777777" w:rsidR="002B271B" w:rsidRPr="0068251B" w:rsidRDefault="002B271B" w:rsidP="002B271B">
      <w:pPr>
        <w:jc w:val="both"/>
        <w:rPr>
          <w:rFonts w:ascii="Arial" w:hAnsi="Arial" w:cs="Arial"/>
          <w:lang w:val="ru-RU"/>
        </w:rPr>
      </w:pPr>
    </w:p>
    <w:p w14:paraId="18D73671"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135051D7" w14:textId="77777777" w:rsidR="002B271B" w:rsidRPr="0068251B" w:rsidRDefault="002B271B" w:rsidP="002B271B">
      <w:pPr>
        <w:pStyle w:val="Iauiue6"/>
        <w:numPr>
          <w:ilvl w:val="12"/>
          <w:numId w:val="0"/>
        </w:numPr>
        <w:spacing w:before="60"/>
        <w:ind w:firstLine="720"/>
        <w:jc w:val="both"/>
        <w:rPr>
          <w:rFonts w:ascii="Arial" w:hAnsi="Arial" w:cs="Arial"/>
          <w:b/>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2B271B" w:rsidRPr="006E3AA6" w14:paraId="08BD6E9E" w14:textId="77777777" w:rsidTr="0039098E">
        <w:tc>
          <w:tcPr>
            <w:tcW w:w="4961" w:type="dxa"/>
          </w:tcPr>
          <w:p w14:paraId="0B604ED8" w14:textId="77777777" w:rsidR="002B271B" w:rsidRPr="0068251B" w:rsidRDefault="002B271B" w:rsidP="0039098E">
            <w:pPr>
              <w:pStyle w:val="Iauiue6"/>
              <w:numPr>
                <w:ilvl w:val="12"/>
                <w:numId w:val="0"/>
              </w:numPr>
              <w:spacing w:before="60"/>
              <w:jc w:val="both"/>
              <w:rPr>
                <w:rFonts w:ascii="Arial" w:hAnsi="Arial" w:cs="Arial"/>
                <w:b/>
                <w:bCs/>
              </w:rPr>
            </w:pPr>
          </w:p>
        </w:tc>
      </w:tr>
      <w:tr w:rsidR="002B271B" w:rsidRPr="006E3AA6" w14:paraId="2651A427" w14:textId="77777777" w:rsidTr="0039098E">
        <w:tc>
          <w:tcPr>
            <w:tcW w:w="4961" w:type="dxa"/>
          </w:tcPr>
          <w:p w14:paraId="66495513" w14:textId="77777777" w:rsidR="002B271B" w:rsidRPr="0068251B" w:rsidRDefault="002B271B" w:rsidP="0039098E">
            <w:pPr>
              <w:pStyle w:val="Iauiue6"/>
              <w:numPr>
                <w:ilvl w:val="12"/>
                <w:numId w:val="0"/>
              </w:numPr>
              <w:spacing w:before="60"/>
              <w:jc w:val="both"/>
              <w:rPr>
                <w:rFonts w:ascii="Arial" w:hAnsi="Arial" w:cs="Arial"/>
                <w:b/>
                <w:bCs/>
              </w:rPr>
            </w:pPr>
          </w:p>
        </w:tc>
      </w:tr>
    </w:tbl>
    <w:p w14:paraId="25133560" w14:textId="77777777" w:rsidR="002B271B" w:rsidRPr="0068251B" w:rsidRDefault="002B271B" w:rsidP="002B271B">
      <w:pPr>
        <w:pStyle w:val="Iauiue6"/>
        <w:numPr>
          <w:ilvl w:val="12"/>
          <w:numId w:val="0"/>
        </w:numPr>
        <w:spacing w:before="60"/>
        <w:ind w:firstLine="720"/>
        <w:jc w:val="both"/>
        <w:rPr>
          <w:rFonts w:ascii="Arial" w:hAnsi="Arial" w:cs="Arial"/>
          <w:b/>
          <w:bCs/>
        </w:rPr>
      </w:pPr>
    </w:p>
    <w:p w14:paraId="6CF3691B" w14:textId="77777777" w:rsidR="002B271B" w:rsidRPr="0068251B" w:rsidRDefault="002B271B" w:rsidP="002B271B">
      <w:pPr>
        <w:tabs>
          <w:tab w:val="left" w:pos="1134"/>
        </w:tabs>
        <w:ind w:firstLine="567"/>
        <w:jc w:val="both"/>
        <w:rPr>
          <w:rFonts w:ascii="Arial" w:hAnsi="Arial" w:cs="Arial"/>
          <w:color w:val="000000"/>
          <w:lang w:val="ru-RU"/>
        </w:rPr>
      </w:pPr>
    </w:p>
    <w:p w14:paraId="51142AB7" w14:textId="77777777" w:rsidR="002B271B" w:rsidRPr="0068251B" w:rsidRDefault="002B271B" w:rsidP="002B271B">
      <w:pPr>
        <w:tabs>
          <w:tab w:val="left" w:pos="1134"/>
        </w:tabs>
        <w:ind w:firstLine="567"/>
        <w:jc w:val="both"/>
        <w:rPr>
          <w:rFonts w:ascii="Arial" w:hAnsi="Arial" w:cs="Arial"/>
          <w:color w:val="000000"/>
          <w:lang w:val="ru-RU"/>
        </w:rPr>
      </w:pPr>
    </w:p>
    <w:p w14:paraId="0DB79CB4" w14:textId="77777777" w:rsidR="002B271B" w:rsidRPr="0068251B" w:rsidRDefault="002B271B" w:rsidP="002B271B">
      <w:pPr>
        <w:rPr>
          <w:rFonts w:ascii="Arial" w:hAnsi="Arial" w:cs="Arial"/>
          <w:color w:val="000000"/>
          <w:lang w:val="ru-RU"/>
        </w:rPr>
      </w:pPr>
    </w:p>
    <w:p w14:paraId="58036048" w14:textId="77777777" w:rsidR="002B271B" w:rsidRPr="0068251B" w:rsidRDefault="002B271B" w:rsidP="002B271B">
      <w:pPr>
        <w:rPr>
          <w:rFonts w:ascii="Arial" w:hAnsi="Arial" w:cs="Arial"/>
          <w:color w:val="000000"/>
          <w:lang w:val="ru-RU"/>
        </w:rPr>
      </w:pPr>
    </w:p>
    <w:tbl>
      <w:tblPr>
        <w:tblW w:w="4820" w:type="dxa"/>
        <w:tblInd w:w="4644" w:type="dxa"/>
        <w:tblLayout w:type="fixed"/>
        <w:tblLook w:val="0000" w:firstRow="0" w:lastRow="0" w:firstColumn="0" w:lastColumn="0" w:noHBand="0" w:noVBand="0"/>
      </w:tblPr>
      <w:tblGrid>
        <w:gridCol w:w="4820"/>
      </w:tblGrid>
      <w:tr w:rsidR="002B271B" w:rsidRPr="0068251B" w14:paraId="31EE2C5B" w14:textId="77777777" w:rsidTr="0039098E">
        <w:tc>
          <w:tcPr>
            <w:tcW w:w="4820" w:type="dxa"/>
          </w:tcPr>
          <w:p w14:paraId="1491A185" w14:textId="77777777" w:rsidR="002B271B" w:rsidRPr="0068251B" w:rsidRDefault="002B271B" w:rsidP="0039098E">
            <w:pPr>
              <w:rPr>
                <w:rFonts w:ascii="Arial" w:hAnsi="Arial" w:cs="Arial"/>
                <w:color w:val="000000"/>
                <w:lang w:val="ru-RU"/>
              </w:rPr>
            </w:pPr>
            <w:r w:rsidRPr="0068251B">
              <w:rPr>
                <w:rFonts w:ascii="Arial" w:hAnsi="Arial" w:cs="Arial"/>
                <w:color w:val="000000"/>
                <w:lang w:val="ru-RU"/>
              </w:rPr>
              <w:t>Подпись Клиента / уполномоченного представителя:</w:t>
            </w:r>
          </w:p>
        </w:tc>
      </w:tr>
      <w:tr w:rsidR="002B271B" w:rsidRPr="0068251B" w14:paraId="28B76538" w14:textId="77777777" w:rsidTr="0039098E">
        <w:trPr>
          <w:trHeight w:val="559"/>
        </w:trPr>
        <w:tc>
          <w:tcPr>
            <w:tcW w:w="4820" w:type="dxa"/>
          </w:tcPr>
          <w:p w14:paraId="19286C03" w14:textId="77777777" w:rsidR="002B271B" w:rsidRPr="0068251B" w:rsidRDefault="002B271B" w:rsidP="0039098E">
            <w:pPr>
              <w:rPr>
                <w:rFonts w:ascii="Arial" w:hAnsi="Arial" w:cs="Arial"/>
                <w:color w:val="000000"/>
                <w:lang w:val="ru-RU"/>
              </w:rPr>
            </w:pPr>
          </w:p>
          <w:p w14:paraId="3EC47779" w14:textId="77777777" w:rsidR="002B271B" w:rsidRPr="0068251B" w:rsidRDefault="002B271B" w:rsidP="0039098E">
            <w:pPr>
              <w:rPr>
                <w:rFonts w:ascii="Arial" w:hAnsi="Arial" w:cs="Arial"/>
                <w:color w:val="000000"/>
                <w:lang w:val="ru-RU"/>
              </w:rPr>
            </w:pPr>
            <w:r w:rsidRPr="0068251B">
              <w:rPr>
                <w:rFonts w:ascii="Arial" w:hAnsi="Arial" w:cs="Arial"/>
                <w:color w:val="000000"/>
                <w:lang w:val="ru-RU"/>
              </w:rPr>
              <w:t>______________________/______________/</w:t>
            </w:r>
          </w:p>
          <w:p w14:paraId="12282245" w14:textId="77777777" w:rsidR="002B271B" w:rsidRPr="0068251B" w:rsidRDefault="002B271B" w:rsidP="0039098E">
            <w:pPr>
              <w:rPr>
                <w:rFonts w:ascii="Arial" w:hAnsi="Arial" w:cs="Arial"/>
                <w:color w:val="000000"/>
                <w:lang w:val="ru-RU"/>
              </w:rPr>
            </w:pPr>
          </w:p>
        </w:tc>
      </w:tr>
    </w:tbl>
    <w:p w14:paraId="5CBD2E0D" w14:textId="12A5B636" w:rsidR="008D62FA" w:rsidRPr="0068251B" w:rsidRDefault="008D62FA" w:rsidP="008D62FA">
      <w:pPr>
        <w:pageBreakBefore/>
        <w:spacing w:after="200"/>
        <w:ind w:hanging="992"/>
        <w:jc w:val="right"/>
        <w:rPr>
          <w:rFonts w:ascii="Arial" w:hAnsi="Arial" w:cs="Arial"/>
          <w:b/>
          <w:lang w:val="ru-RU"/>
        </w:rPr>
      </w:pPr>
      <w:r w:rsidRPr="0068251B">
        <w:rPr>
          <w:rFonts w:ascii="Arial" w:hAnsi="Arial" w:cs="Arial"/>
          <w:b/>
          <w:lang w:val="ru-RU"/>
        </w:rPr>
        <w:lastRenderedPageBreak/>
        <w:t>Приложение № 5</w:t>
      </w:r>
    </w:p>
    <w:p w14:paraId="609C828F" w14:textId="77777777" w:rsidR="008D62FA" w:rsidRPr="0068251B" w:rsidRDefault="008D62FA" w:rsidP="008D62FA">
      <w:pPr>
        <w:ind w:left="4820"/>
        <w:jc w:val="right"/>
        <w:rPr>
          <w:rFonts w:ascii="Arial" w:hAnsi="Arial" w:cs="Arial"/>
          <w:b/>
          <w:lang w:val="ru-RU"/>
        </w:rPr>
      </w:pPr>
      <w:r w:rsidRPr="0068251B">
        <w:rPr>
          <w:rFonts w:ascii="Arial" w:hAnsi="Arial" w:cs="Arial"/>
          <w:b/>
          <w:lang w:val="ru-RU"/>
        </w:rPr>
        <w:t>к Условиям оказания услуг информационно-</w:t>
      </w:r>
    </w:p>
    <w:p w14:paraId="7A4BDE13" w14:textId="77777777" w:rsidR="008D62FA" w:rsidRPr="0068251B" w:rsidRDefault="008D62FA" w:rsidP="008D62FA">
      <w:pPr>
        <w:ind w:left="4820"/>
        <w:rPr>
          <w:rFonts w:ascii="Arial" w:hAnsi="Arial" w:cs="Arial"/>
          <w:b/>
          <w:bCs/>
          <w:lang w:val="ru-RU"/>
        </w:rPr>
      </w:pPr>
      <w:r w:rsidRPr="0068251B">
        <w:rPr>
          <w:rFonts w:ascii="Arial" w:hAnsi="Arial" w:cs="Arial"/>
          <w:b/>
          <w:lang w:val="ru-RU"/>
        </w:rPr>
        <w:t xml:space="preserve">технического обеспечения </w:t>
      </w:r>
      <w:r w:rsidRPr="0068251B">
        <w:rPr>
          <w:rFonts w:ascii="Arial" w:hAnsi="Arial" w:cs="Arial"/>
          <w:b/>
          <w:bCs/>
          <w:lang w:val="ru-RU"/>
        </w:rPr>
        <w:t xml:space="preserve"> Ассоциации участников финансового рынка</w:t>
      </w:r>
    </w:p>
    <w:p w14:paraId="4208E380" w14:textId="4BBA04EC" w:rsidR="002B271B" w:rsidRPr="0068251B" w:rsidRDefault="008D62FA" w:rsidP="008D62FA">
      <w:pPr>
        <w:ind w:left="4820"/>
        <w:rPr>
          <w:rFonts w:ascii="Arial" w:hAnsi="Arial" w:cs="Arial"/>
          <w:b/>
          <w:lang w:val="ru-RU"/>
        </w:rPr>
      </w:pPr>
      <w:r w:rsidRPr="0068251B">
        <w:rPr>
          <w:rFonts w:ascii="Arial" w:hAnsi="Arial" w:cs="Arial"/>
          <w:b/>
          <w:bCs/>
          <w:lang w:val="ru-RU"/>
        </w:rPr>
        <w:t>«</w:t>
      </w:r>
      <w:r w:rsidRPr="0068251B">
        <w:rPr>
          <w:rFonts w:ascii="Arial" w:hAnsi="Arial" w:cs="Arial"/>
          <w:b/>
          <w:lang w:val="ru-RU"/>
        </w:rPr>
        <w:t>Некоммерческое партнерство развития финансового рынка РТС»</w:t>
      </w:r>
    </w:p>
    <w:p w14:paraId="6A0C77D8" w14:textId="77777777" w:rsidR="002B271B" w:rsidRPr="0068251B" w:rsidRDefault="002B271B" w:rsidP="002B271B">
      <w:pPr>
        <w:ind w:hanging="990"/>
        <w:jc w:val="right"/>
        <w:rPr>
          <w:rFonts w:ascii="Arial" w:hAnsi="Arial" w:cs="Arial"/>
          <w:b/>
          <w:lang w:val="ru-RU"/>
        </w:rPr>
      </w:pPr>
    </w:p>
    <w:p w14:paraId="7B5E8B35" w14:textId="77777777" w:rsidR="002B271B" w:rsidRPr="0068251B" w:rsidRDefault="002B271B" w:rsidP="002B271B">
      <w:pPr>
        <w:ind w:hanging="990"/>
        <w:jc w:val="right"/>
        <w:rPr>
          <w:rFonts w:ascii="Arial" w:hAnsi="Arial" w:cs="Arial"/>
          <w:b/>
          <w:lang w:val="ru-RU"/>
        </w:rPr>
      </w:pPr>
    </w:p>
    <w:p w14:paraId="750F661D" w14:textId="77777777" w:rsidR="002B271B" w:rsidRPr="0068251B" w:rsidRDefault="002B271B" w:rsidP="002B271B">
      <w:pPr>
        <w:pStyle w:val="Iauiue"/>
        <w:tabs>
          <w:tab w:val="left" w:pos="3402"/>
        </w:tabs>
        <w:jc w:val="center"/>
        <w:rPr>
          <w:rFonts w:ascii="Arial" w:hAnsi="Arial" w:cs="Arial"/>
          <w:b/>
          <w:sz w:val="22"/>
          <w:lang w:val="ru-RU"/>
        </w:rPr>
      </w:pPr>
      <w:r w:rsidRPr="0068251B">
        <w:rPr>
          <w:rFonts w:ascii="Arial" w:hAnsi="Arial" w:cs="Arial"/>
          <w:b/>
          <w:sz w:val="22"/>
          <w:lang w:val="ru-RU"/>
        </w:rPr>
        <w:t xml:space="preserve">Характеристика (спецификация) </w:t>
      </w:r>
    </w:p>
    <w:p w14:paraId="6ACD5C18" w14:textId="1C24DE52" w:rsidR="002B271B" w:rsidRPr="0068251B" w:rsidRDefault="004015B8" w:rsidP="002B271B">
      <w:pPr>
        <w:pStyle w:val="Iauiue"/>
        <w:tabs>
          <w:tab w:val="left" w:pos="3402"/>
        </w:tabs>
        <w:jc w:val="center"/>
        <w:rPr>
          <w:rFonts w:ascii="Arial" w:hAnsi="Arial" w:cs="Arial"/>
          <w:b/>
          <w:sz w:val="22"/>
          <w:lang w:val="ru-RU"/>
        </w:rPr>
      </w:pPr>
      <w:r w:rsidRPr="0068251B">
        <w:rPr>
          <w:rFonts w:ascii="Arial" w:hAnsi="Arial" w:cs="Arial"/>
          <w:b/>
          <w:sz w:val="22"/>
          <w:lang w:val="ru-RU"/>
        </w:rPr>
        <w:t>Торгово-клиринговой платформы</w:t>
      </w:r>
    </w:p>
    <w:p w14:paraId="635304C5" w14:textId="77777777" w:rsidR="002B271B" w:rsidRPr="0068251B" w:rsidRDefault="002B271B" w:rsidP="002B271B">
      <w:pPr>
        <w:jc w:val="center"/>
        <w:rPr>
          <w:rFonts w:ascii="Arial" w:hAnsi="Arial" w:cs="Arial"/>
          <w:b/>
          <w:sz w:val="22"/>
          <w:lang w:val="ru-RU"/>
        </w:rPr>
      </w:pPr>
      <w:r w:rsidRPr="0068251B">
        <w:rPr>
          <w:rFonts w:ascii="Arial" w:hAnsi="Arial" w:cs="Arial"/>
          <w:b/>
          <w:sz w:val="22"/>
          <w:lang w:val="ru-RU"/>
        </w:rPr>
        <w:t>Функционал Подсистемы подключения к торгам</w:t>
      </w:r>
    </w:p>
    <w:p w14:paraId="02EAE3BE" w14:textId="77777777" w:rsidR="002B271B" w:rsidRPr="0068251B" w:rsidRDefault="002B271B" w:rsidP="002B271B">
      <w:pPr>
        <w:jc w:val="both"/>
        <w:rPr>
          <w:rFonts w:ascii="Calibri" w:hAnsi="Calibri"/>
          <w:lang w:val="ru-RU"/>
        </w:rPr>
      </w:pPr>
    </w:p>
    <w:p w14:paraId="082FB244" w14:textId="77777777" w:rsidR="002B271B" w:rsidRPr="0068251B" w:rsidRDefault="002B271B" w:rsidP="002B271B">
      <w:pPr>
        <w:pStyle w:val="20"/>
        <w:keepLines/>
        <w:numPr>
          <w:ilvl w:val="0"/>
          <w:numId w:val="28"/>
        </w:numPr>
        <w:suppressAutoHyphens w:val="0"/>
        <w:spacing w:before="360" w:after="120"/>
        <w:jc w:val="both"/>
        <w:rPr>
          <w:rFonts w:ascii="Arial" w:hAnsi="Arial" w:cs="Arial"/>
          <w:sz w:val="20"/>
          <w:szCs w:val="20"/>
          <w:lang w:val="ru-RU"/>
        </w:rPr>
      </w:pPr>
      <w:bookmarkStart w:id="78" w:name="_Toc388486124"/>
      <w:r w:rsidRPr="0068251B">
        <w:rPr>
          <w:rFonts w:ascii="Arial" w:hAnsi="Arial" w:cs="Arial"/>
          <w:sz w:val="20"/>
          <w:szCs w:val="20"/>
          <w:lang w:val="ru-RU"/>
        </w:rPr>
        <w:t>Термины и определения</w:t>
      </w:r>
      <w:bookmarkEnd w:id="78"/>
    </w:p>
    <w:p w14:paraId="28D67DB3" w14:textId="77777777" w:rsidR="002B271B" w:rsidRPr="0068251B" w:rsidRDefault="002B271B" w:rsidP="002B271B">
      <w:pPr>
        <w:jc w:val="both"/>
        <w:rPr>
          <w:rFonts w:ascii="Arial" w:hAnsi="Arial" w:cs="Arial"/>
          <w:lang w:val="ru-RU"/>
        </w:rPr>
      </w:pPr>
      <w:r w:rsidRPr="0068251B">
        <w:rPr>
          <w:rFonts w:ascii="Arial" w:hAnsi="Arial" w:cs="Arial"/>
          <w:lang w:val="ru-RU"/>
        </w:rPr>
        <w:t xml:space="preserve">В настоящей спецификации и технической документации на </w:t>
      </w:r>
      <w:r w:rsidRPr="0068251B">
        <w:rPr>
          <w:rFonts w:ascii="Arial" w:eastAsia="Calibri" w:hAnsi="Arial" w:cs="Arial"/>
          <w:lang w:val="ru-RU"/>
        </w:rPr>
        <w:t xml:space="preserve">Программное обеспечение </w:t>
      </w:r>
      <w:r w:rsidRPr="0068251B">
        <w:rPr>
          <w:rFonts w:ascii="Arial" w:hAnsi="Arial" w:cs="Arial"/>
          <w:lang w:val="ru-RU"/>
        </w:rPr>
        <w:t xml:space="preserve">используются следующие термины и определения: </w:t>
      </w:r>
    </w:p>
    <w:p w14:paraId="47A0FFD4" w14:textId="11E41DD7" w:rsidR="002B271B" w:rsidRPr="0068251B" w:rsidRDefault="002B271B" w:rsidP="002B271B">
      <w:pPr>
        <w:jc w:val="both"/>
        <w:rPr>
          <w:rFonts w:ascii="Arial" w:hAnsi="Arial" w:cs="Arial"/>
          <w:lang w:val="ru-RU"/>
        </w:rPr>
      </w:pPr>
      <w:r w:rsidRPr="0068251B">
        <w:rPr>
          <w:rFonts w:ascii="Arial" w:hAnsi="Arial" w:cs="Arial"/>
          <w:b/>
          <w:lang w:val="ru-RU"/>
        </w:rPr>
        <w:t xml:space="preserve">Биржа </w:t>
      </w:r>
      <w:r w:rsidRPr="0068251B">
        <w:rPr>
          <w:rFonts w:ascii="Arial" w:hAnsi="Arial" w:cs="Arial"/>
          <w:lang w:val="ru-RU"/>
        </w:rPr>
        <w:t xml:space="preserve">– </w:t>
      </w:r>
      <w:r w:rsidR="00F27EE4" w:rsidRPr="0068251B">
        <w:rPr>
          <w:rFonts w:ascii="Arial" w:hAnsi="Arial" w:cs="Arial"/>
          <w:lang w:val="ru-RU"/>
        </w:rPr>
        <w:t>лицо, оказывающее услуги по проведению организованных торгов</w:t>
      </w:r>
      <w:r w:rsidR="0093065D" w:rsidRPr="0068251B">
        <w:rPr>
          <w:rFonts w:ascii="Arial" w:hAnsi="Arial" w:cs="Arial"/>
          <w:lang w:val="ru-RU"/>
        </w:rPr>
        <w:t>.</w:t>
      </w:r>
      <w:r w:rsidRPr="0068251B">
        <w:rPr>
          <w:rFonts w:ascii="Arial" w:hAnsi="Arial" w:cs="Arial"/>
          <w:lang w:val="ru-RU"/>
        </w:rPr>
        <w:t xml:space="preserve"> </w:t>
      </w:r>
    </w:p>
    <w:p w14:paraId="0683415F" w14:textId="77777777" w:rsidR="002B271B" w:rsidRPr="0068251B" w:rsidRDefault="002B271B" w:rsidP="002B271B">
      <w:pPr>
        <w:jc w:val="both"/>
        <w:rPr>
          <w:rFonts w:ascii="Arial" w:hAnsi="Arial" w:cs="Arial"/>
          <w:lang w:val="ru-RU"/>
        </w:rPr>
      </w:pPr>
      <w:r w:rsidRPr="0068251B">
        <w:rPr>
          <w:rFonts w:ascii="Arial" w:hAnsi="Arial" w:cs="Arial"/>
          <w:b/>
          <w:lang w:val="ru-RU"/>
        </w:rPr>
        <w:t>Биржевая информация (рыночные данные, рыночная информация)</w:t>
      </w:r>
      <w:r w:rsidRPr="0068251B">
        <w:rPr>
          <w:rFonts w:ascii="Arial" w:hAnsi="Arial" w:cs="Arial"/>
          <w:lang w:val="ru-RU"/>
        </w:rPr>
        <w:t xml:space="preserve"> – информация о ходе и/или итогах организованных торгов по Инструментам: как информация о ходе и/или итогах организованных торгов Биржи, так и информация о ходе и/или итогах организованных торгов, проводимых иными биржами, получаемая Техническим центром от Биржи.</w:t>
      </w:r>
    </w:p>
    <w:p w14:paraId="746F911B" w14:textId="77777777" w:rsidR="002B271B" w:rsidRPr="0068251B" w:rsidRDefault="002B271B" w:rsidP="002B271B">
      <w:pPr>
        <w:jc w:val="both"/>
        <w:rPr>
          <w:rFonts w:ascii="Arial" w:hAnsi="Arial" w:cs="Arial"/>
          <w:lang w:val="ru-RU"/>
        </w:rPr>
      </w:pPr>
      <w:r w:rsidRPr="0068251B">
        <w:rPr>
          <w:rFonts w:ascii="Arial" w:hAnsi="Arial" w:cs="Arial"/>
          <w:b/>
          <w:lang w:val="ru-RU"/>
        </w:rPr>
        <w:t>Брокер</w:t>
      </w:r>
      <w:r w:rsidRPr="0068251B">
        <w:rPr>
          <w:rFonts w:ascii="Arial" w:hAnsi="Arial" w:cs="Arial"/>
          <w:lang w:val="ru-RU"/>
        </w:rPr>
        <w:t xml:space="preserve"> – лицо, являющееся Участником торгов или Участником клиринга, которому предоставлено право использования Платформы с функционалом Подсистемы подключения к торгам. </w:t>
      </w:r>
    </w:p>
    <w:p w14:paraId="771EB077" w14:textId="77777777" w:rsidR="002B271B" w:rsidRPr="0068251B" w:rsidRDefault="002B271B" w:rsidP="002B271B">
      <w:pPr>
        <w:jc w:val="both"/>
        <w:rPr>
          <w:rFonts w:ascii="Arial" w:hAnsi="Arial" w:cs="Arial"/>
          <w:lang w:val="ru-RU"/>
        </w:rPr>
      </w:pPr>
      <w:r w:rsidRPr="0068251B">
        <w:rPr>
          <w:rFonts w:ascii="Arial" w:hAnsi="Arial" w:cs="Arial"/>
          <w:b/>
          <w:lang w:val="ru-RU"/>
        </w:rPr>
        <w:t>Внебиржевая информация</w:t>
      </w:r>
      <w:r w:rsidRPr="0068251B">
        <w:rPr>
          <w:rFonts w:ascii="Arial" w:hAnsi="Arial" w:cs="Arial"/>
          <w:lang w:val="ru-RU"/>
        </w:rPr>
        <w:t xml:space="preserve"> - информация о направленных Клиринговой организации Офертах ОТС, информация о заключенных Внебиржевых договорах, а также статистическая информация, состав которой указан на сайте </w:t>
      </w:r>
      <w:hyperlink r:id="rId24" w:history="1">
        <w:r w:rsidRPr="0068251B">
          <w:rPr>
            <w:rStyle w:val="a9"/>
            <w:rFonts w:ascii="Arial" w:hAnsi="Arial" w:cs="Arial"/>
          </w:rPr>
          <w:t>www</w:t>
        </w:r>
        <w:r w:rsidRPr="0068251B">
          <w:rPr>
            <w:rStyle w:val="a9"/>
            <w:rFonts w:ascii="Arial" w:hAnsi="Arial" w:cs="Arial"/>
            <w:lang w:val="ru-RU"/>
          </w:rPr>
          <w:t>.</w:t>
        </w:r>
        <w:r w:rsidRPr="0068251B">
          <w:rPr>
            <w:rStyle w:val="a9"/>
            <w:rFonts w:ascii="Arial" w:hAnsi="Arial" w:cs="Arial"/>
          </w:rPr>
          <w:t>nprts</w:t>
        </w:r>
        <w:r w:rsidRPr="0068251B">
          <w:rPr>
            <w:rStyle w:val="a9"/>
            <w:rFonts w:ascii="Arial" w:hAnsi="Arial" w:cs="Arial"/>
            <w:lang w:val="ru-RU"/>
          </w:rPr>
          <w:t>.</w:t>
        </w:r>
        <w:r w:rsidRPr="0068251B">
          <w:rPr>
            <w:rStyle w:val="a9"/>
            <w:rFonts w:ascii="Arial" w:hAnsi="Arial" w:cs="Arial"/>
          </w:rPr>
          <w:t>ru</w:t>
        </w:r>
      </w:hyperlink>
      <w:r w:rsidRPr="0068251B">
        <w:rPr>
          <w:rFonts w:ascii="Arial" w:hAnsi="Arial" w:cs="Arial"/>
          <w:lang w:val="ru-RU"/>
        </w:rPr>
        <w:t>.</w:t>
      </w:r>
    </w:p>
    <w:p w14:paraId="6F64C894" w14:textId="77777777" w:rsidR="002B271B" w:rsidRPr="0068251B" w:rsidRDefault="002B271B" w:rsidP="002B271B">
      <w:pPr>
        <w:jc w:val="both"/>
        <w:rPr>
          <w:rFonts w:ascii="Arial" w:hAnsi="Arial" w:cs="Arial"/>
          <w:lang w:val="ru-RU"/>
        </w:rPr>
      </w:pPr>
      <w:r w:rsidRPr="0068251B">
        <w:rPr>
          <w:rFonts w:ascii="Arial" w:hAnsi="Arial" w:cs="Arial"/>
          <w:b/>
          <w:lang w:val="ru-RU"/>
        </w:rPr>
        <w:t>Внебиржевой договор</w:t>
      </w:r>
      <w:r w:rsidRPr="0068251B">
        <w:rPr>
          <w:rFonts w:ascii="Arial" w:hAnsi="Arial" w:cs="Arial"/>
          <w:lang w:val="ru-RU"/>
        </w:rPr>
        <w:t xml:space="preserve"> - Внебиржевой договор ОТС как он определен Правилами клиринга.</w:t>
      </w:r>
    </w:p>
    <w:p w14:paraId="086FBFA5" w14:textId="77777777" w:rsidR="002B271B" w:rsidRPr="0068251B" w:rsidRDefault="002B271B" w:rsidP="002B271B">
      <w:pPr>
        <w:pStyle w:val="31"/>
        <w:tabs>
          <w:tab w:val="clear" w:pos="0"/>
        </w:tabs>
        <w:rPr>
          <w:rFonts w:ascii="Arial" w:hAnsi="Arial" w:cs="Arial"/>
          <w:lang w:val="ru-RU"/>
        </w:rPr>
      </w:pPr>
      <w:r w:rsidRPr="0068251B">
        <w:rPr>
          <w:rFonts w:ascii="Arial" w:hAnsi="Arial" w:cs="Arial"/>
          <w:b/>
          <w:lang w:val="ru-RU"/>
        </w:rPr>
        <w:t xml:space="preserve">Внешняя система </w:t>
      </w:r>
      <w:r w:rsidRPr="0068251B">
        <w:rPr>
          <w:rFonts w:ascii="Arial" w:hAnsi="Arial" w:cs="Arial"/>
          <w:lang w:val="ru-RU"/>
        </w:rPr>
        <w:t>– программно-технический комплекс Брокера, используемый для взаимодействия с Подсистемой подключения к торгам в целях передачи Заявок  из указанного программно-технического комплекса в Подсистему подключения к торгам и последующего обмена информацией между указанным программно-техническим комплексом и Подсистемой подключения к торгам, предусмотренного настоящей спецификацией и технической документацией на ПО.</w:t>
      </w:r>
    </w:p>
    <w:p w14:paraId="4217C361" w14:textId="77777777" w:rsidR="002B271B" w:rsidRPr="0068251B" w:rsidRDefault="002B271B" w:rsidP="002B271B">
      <w:pPr>
        <w:pStyle w:val="31"/>
        <w:tabs>
          <w:tab w:val="clear" w:pos="0"/>
        </w:tabs>
        <w:rPr>
          <w:rFonts w:ascii="Arial" w:hAnsi="Arial" w:cs="Arial"/>
          <w:lang w:val="ru-RU"/>
        </w:rPr>
      </w:pPr>
      <w:r w:rsidRPr="0068251B">
        <w:rPr>
          <w:rFonts w:ascii="Arial" w:hAnsi="Arial" w:cs="Arial"/>
          <w:b/>
          <w:lang w:val="ru-RU"/>
        </w:rPr>
        <w:t>Запрос</w:t>
      </w:r>
      <w:r w:rsidRPr="0068251B">
        <w:rPr>
          <w:rFonts w:ascii="Arial" w:hAnsi="Arial" w:cs="Arial"/>
          <w:lang w:val="ru-RU"/>
        </w:rPr>
        <w:t xml:space="preserve"> - совокупность всех сведений, подлежащих указанию в Заявке в соответствии с правилами Биржи, за исключением вида Заявки, соответствующего Пулу ликвидности, в который может быть подана Заявка.</w:t>
      </w:r>
    </w:p>
    <w:p w14:paraId="24AF410C" w14:textId="77777777" w:rsidR="002B271B" w:rsidRPr="0068251B" w:rsidRDefault="002B271B" w:rsidP="002B271B">
      <w:pPr>
        <w:jc w:val="both"/>
        <w:rPr>
          <w:rFonts w:ascii="Arial" w:hAnsi="Arial" w:cs="Arial"/>
          <w:lang w:val="ru-RU"/>
        </w:rPr>
      </w:pPr>
      <w:r w:rsidRPr="0068251B">
        <w:rPr>
          <w:rFonts w:ascii="Arial" w:hAnsi="Arial" w:cs="Arial"/>
          <w:b/>
          <w:lang w:val="ru-RU"/>
        </w:rPr>
        <w:t xml:space="preserve">Заявка </w:t>
      </w:r>
      <w:r w:rsidRPr="0068251B">
        <w:rPr>
          <w:rFonts w:ascii="Arial" w:hAnsi="Arial" w:cs="Arial"/>
          <w:lang w:val="ru-RU"/>
        </w:rPr>
        <w:t>– заявка на совершение Сделки на торгах Биржи.</w:t>
      </w:r>
    </w:p>
    <w:p w14:paraId="725F36E8" w14:textId="77777777" w:rsidR="002B271B" w:rsidRPr="0068251B" w:rsidRDefault="002B271B" w:rsidP="002B271B">
      <w:pPr>
        <w:jc w:val="both"/>
        <w:rPr>
          <w:rFonts w:ascii="Arial" w:hAnsi="Arial" w:cs="Arial"/>
          <w:b/>
          <w:lang w:val="ru-RU"/>
        </w:rPr>
      </w:pPr>
      <w:r w:rsidRPr="0068251B">
        <w:rPr>
          <w:rFonts w:ascii="Arial" w:hAnsi="Arial" w:cs="Arial"/>
          <w:b/>
          <w:lang w:val="ru-RU"/>
        </w:rPr>
        <w:t>Иностранная биржа</w:t>
      </w:r>
      <w:r w:rsidRPr="0068251B">
        <w:rPr>
          <w:rFonts w:ascii="Arial" w:hAnsi="Arial" w:cs="Arial"/>
          <w:lang w:val="ru-RU"/>
        </w:rPr>
        <w:t xml:space="preserve"> – иностранная биржа или иной организатор торговли. </w:t>
      </w:r>
      <w:r w:rsidRPr="0068251B">
        <w:rPr>
          <w:rFonts w:ascii="Arial" w:hAnsi="Arial" w:cs="Arial"/>
          <w:b/>
          <w:lang w:val="ru-RU"/>
        </w:rPr>
        <w:t xml:space="preserve"> </w:t>
      </w:r>
    </w:p>
    <w:p w14:paraId="49CA6269" w14:textId="77777777" w:rsidR="002B271B" w:rsidRPr="0068251B" w:rsidRDefault="002B271B" w:rsidP="002B271B">
      <w:pPr>
        <w:jc w:val="both"/>
        <w:rPr>
          <w:rFonts w:ascii="Arial" w:hAnsi="Arial" w:cs="Arial"/>
          <w:lang w:val="ru-RU"/>
        </w:rPr>
      </w:pPr>
      <w:r w:rsidRPr="0068251B">
        <w:rPr>
          <w:rFonts w:ascii="Arial" w:hAnsi="Arial" w:cs="Arial"/>
          <w:b/>
          <w:lang w:val="ru-RU"/>
        </w:rPr>
        <w:t xml:space="preserve">Инструмент </w:t>
      </w:r>
      <w:r w:rsidRPr="0068251B">
        <w:rPr>
          <w:rFonts w:ascii="Arial" w:hAnsi="Arial" w:cs="Arial"/>
          <w:lang w:val="ru-RU"/>
        </w:rPr>
        <w:t>– финансовый инструмент, товар, иностранная валюта, допущенные к торгам Биржи, с учетом специфических условий исполнения (расчетов), режимов торгов и других параметров, определяющих условия совершения и (или) исполнения Сделок.</w:t>
      </w:r>
    </w:p>
    <w:p w14:paraId="742E20FF" w14:textId="77777777" w:rsidR="002B271B" w:rsidRPr="0068251B" w:rsidRDefault="002B271B" w:rsidP="002B271B">
      <w:pPr>
        <w:jc w:val="both"/>
        <w:rPr>
          <w:rFonts w:ascii="Arial" w:hAnsi="Arial" w:cs="Arial"/>
          <w:b/>
          <w:lang w:val="ru-RU"/>
        </w:rPr>
      </w:pPr>
      <w:r w:rsidRPr="0068251B">
        <w:rPr>
          <w:rFonts w:ascii="Arial" w:hAnsi="Arial" w:cs="Arial"/>
          <w:b/>
          <w:bCs/>
          <w:lang w:val="ru-RU"/>
        </w:rPr>
        <w:t>Инструмент ОТС</w:t>
      </w:r>
      <w:r w:rsidRPr="0068251B">
        <w:rPr>
          <w:rFonts w:ascii="Arial" w:hAnsi="Arial" w:cs="Arial"/>
          <w:lang w:val="ru-RU"/>
        </w:rPr>
        <w:t xml:space="preserve"> - ценная бумага или иностранный финансовый инструмент, не квалифицированный в качестве ценной бумаги в соответствии с законодательством Российской Федерации</w:t>
      </w:r>
      <w:r w:rsidRPr="0068251B">
        <w:rPr>
          <w:szCs w:val="22"/>
          <w:lang w:val="ru-RU"/>
        </w:rPr>
        <w:t>,</w:t>
      </w:r>
      <w:r w:rsidRPr="0068251B">
        <w:rPr>
          <w:rFonts w:ascii="Arial" w:hAnsi="Arial" w:cs="Arial"/>
          <w:lang w:val="ru-RU"/>
        </w:rPr>
        <w:t xml:space="preserve"> в отношении которой (которого) Клиринговая организация заключает Внебиржевые договоры, с учетом возможных условий Внебиржевых договоров.</w:t>
      </w:r>
      <w:r w:rsidRPr="0068251B">
        <w:rPr>
          <w:rFonts w:ascii="Arial" w:hAnsi="Arial" w:cs="Arial"/>
          <w:b/>
          <w:lang w:val="ru-RU"/>
        </w:rPr>
        <w:t xml:space="preserve"> </w:t>
      </w:r>
    </w:p>
    <w:p w14:paraId="28B4C216" w14:textId="77777777" w:rsidR="002B271B" w:rsidRPr="0068251B" w:rsidRDefault="002B271B" w:rsidP="002B271B">
      <w:pPr>
        <w:jc w:val="both"/>
        <w:rPr>
          <w:rFonts w:ascii="Arial" w:hAnsi="Arial" w:cs="Arial"/>
          <w:lang w:val="ru-RU"/>
        </w:rPr>
      </w:pPr>
      <w:r w:rsidRPr="0068251B">
        <w:rPr>
          <w:rFonts w:ascii="Arial" w:hAnsi="Arial" w:cs="Arial"/>
          <w:b/>
          <w:lang w:val="ru-RU"/>
        </w:rPr>
        <w:t>Клиент</w:t>
      </w:r>
      <w:r w:rsidRPr="0068251B">
        <w:rPr>
          <w:rFonts w:ascii="Arial" w:hAnsi="Arial" w:cs="Arial"/>
          <w:lang w:val="ru-RU"/>
        </w:rPr>
        <w:t xml:space="preserve"> – лицо, являющееся клиентом Брокера для целей совершения Сделок на торгах Биржи и/или заключения Внебиржевых договоров.</w:t>
      </w:r>
    </w:p>
    <w:p w14:paraId="39868BC0" w14:textId="04C7656F" w:rsidR="002B271B" w:rsidRPr="0068251B" w:rsidRDefault="002B271B" w:rsidP="002B271B">
      <w:pPr>
        <w:pStyle w:val="31"/>
        <w:tabs>
          <w:tab w:val="clear" w:pos="0"/>
        </w:tabs>
        <w:rPr>
          <w:rFonts w:ascii="Arial" w:hAnsi="Arial" w:cs="Arial"/>
          <w:lang w:val="ru-RU"/>
        </w:rPr>
      </w:pPr>
      <w:r w:rsidRPr="0068251B">
        <w:rPr>
          <w:rFonts w:ascii="Arial" w:hAnsi="Arial" w:cs="Arial"/>
          <w:b/>
          <w:lang w:val="ru-RU"/>
        </w:rPr>
        <w:t xml:space="preserve">Клиринговая организация </w:t>
      </w:r>
      <w:r w:rsidRPr="0068251B">
        <w:rPr>
          <w:rFonts w:ascii="Arial" w:hAnsi="Arial" w:cs="Arial"/>
          <w:lang w:val="ru-RU"/>
        </w:rPr>
        <w:t>–</w:t>
      </w:r>
      <w:r w:rsidRPr="0068251B">
        <w:rPr>
          <w:rFonts w:ascii="Arial" w:hAnsi="Arial" w:cs="Arial"/>
          <w:color w:val="000000"/>
          <w:lang w:val="ru-RU"/>
        </w:rPr>
        <w:t xml:space="preserve"> </w:t>
      </w:r>
      <w:r w:rsidR="00503B49" w:rsidRPr="0068251B">
        <w:rPr>
          <w:rFonts w:ascii="Arial" w:hAnsi="Arial" w:cs="Arial"/>
          <w:color w:val="000000"/>
          <w:lang w:val="ru-RU"/>
        </w:rPr>
        <w:t>лицо, оказывающее услуги по осуществлению клиринга</w:t>
      </w:r>
      <w:r w:rsidRPr="0068251B">
        <w:rPr>
          <w:rFonts w:ascii="Arial" w:hAnsi="Arial" w:cs="Arial"/>
          <w:lang w:val="ru-RU"/>
        </w:rPr>
        <w:t>.</w:t>
      </w:r>
    </w:p>
    <w:p w14:paraId="79AC22B5" w14:textId="77777777" w:rsidR="002B271B" w:rsidRPr="0068251B" w:rsidRDefault="002B271B" w:rsidP="002B271B">
      <w:pPr>
        <w:pStyle w:val="31"/>
        <w:tabs>
          <w:tab w:val="clear" w:pos="0"/>
        </w:tabs>
        <w:rPr>
          <w:rFonts w:ascii="Arial" w:hAnsi="Arial" w:cs="Arial"/>
          <w:b/>
          <w:lang w:val="ru-RU"/>
        </w:rPr>
      </w:pPr>
      <w:r w:rsidRPr="0068251B">
        <w:rPr>
          <w:rFonts w:ascii="Arial" w:hAnsi="Arial" w:cs="Arial"/>
          <w:b/>
          <w:bCs/>
          <w:lang w:val="ru-RU"/>
        </w:rPr>
        <w:t>Оферта ОТС</w:t>
      </w:r>
      <w:r w:rsidRPr="0068251B">
        <w:rPr>
          <w:rFonts w:ascii="Arial" w:hAnsi="Arial" w:cs="Arial"/>
          <w:lang w:val="ru-RU"/>
        </w:rPr>
        <w:t xml:space="preserve"> - предложение Участника клиринга, направленное на заключение Внебиржевого договора, содержащее условия указанного Внебиржевого договора и иную информацию, предусмотренную Правилами клиринга.</w:t>
      </w:r>
    </w:p>
    <w:p w14:paraId="5BBC716A" w14:textId="1567FF30" w:rsidR="002B271B" w:rsidRPr="0068251B" w:rsidRDefault="002B271B" w:rsidP="002B271B">
      <w:pPr>
        <w:jc w:val="both"/>
        <w:rPr>
          <w:rFonts w:ascii="Arial" w:hAnsi="Arial" w:cs="Arial"/>
          <w:b/>
          <w:lang w:val="ru-RU"/>
        </w:rPr>
      </w:pPr>
      <w:r w:rsidRPr="0068251B">
        <w:rPr>
          <w:rFonts w:ascii="Arial" w:hAnsi="Arial" w:cs="Arial"/>
          <w:b/>
          <w:lang w:val="ru-RU"/>
        </w:rPr>
        <w:t>Платформа (ПО, торговая платформа, торговая система)</w:t>
      </w:r>
      <w:r w:rsidRPr="0068251B">
        <w:rPr>
          <w:rFonts w:ascii="Arial" w:hAnsi="Arial" w:cs="Arial"/>
          <w:lang w:val="ru-RU"/>
        </w:rPr>
        <w:t xml:space="preserve"> – программа для ЭВМ</w:t>
      </w:r>
      <w:r w:rsidR="00F12E55" w:rsidRPr="0068251B">
        <w:rPr>
          <w:rFonts w:ascii="Arial" w:hAnsi="Arial" w:cs="Arial"/>
          <w:lang w:val="ru-RU"/>
        </w:rPr>
        <w:t>, содержащая функционал для проведения организованных торгов и осуществления клиринга</w:t>
      </w:r>
      <w:r w:rsidRPr="0068251B">
        <w:rPr>
          <w:rFonts w:ascii="Arial" w:hAnsi="Arial" w:cs="Arial"/>
          <w:lang w:val="ru-RU"/>
        </w:rPr>
        <w:t>.</w:t>
      </w:r>
    </w:p>
    <w:p w14:paraId="6757CC7E" w14:textId="77777777" w:rsidR="002B271B" w:rsidRPr="0068251B" w:rsidRDefault="002B271B" w:rsidP="002B271B">
      <w:pPr>
        <w:jc w:val="both"/>
        <w:rPr>
          <w:rFonts w:ascii="Arial" w:hAnsi="Arial" w:cs="Arial"/>
          <w:lang w:val="ru-RU"/>
        </w:rPr>
      </w:pPr>
      <w:r w:rsidRPr="0068251B">
        <w:rPr>
          <w:rFonts w:ascii="Arial" w:hAnsi="Arial" w:cs="Arial"/>
          <w:b/>
          <w:lang w:val="ru-RU"/>
        </w:rPr>
        <w:t>Подсистема определения параметров Заявок</w:t>
      </w:r>
      <w:r w:rsidRPr="0068251B">
        <w:rPr>
          <w:rFonts w:ascii="Arial" w:hAnsi="Arial" w:cs="Arial"/>
          <w:lang w:val="ru-RU"/>
        </w:rPr>
        <w:t xml:space="preserve"> - функционал Платформы, используемый Техническим центром для определения вида Заявки, соответствующего Пулу ликвидности, в который может быть подана Заявка, в соответствии с Условиями.</w:t>
      </w:r>
    </w:p>
    <w:p w14:paraId="2E4CE793" w14:textId="77777777" w:rsidR="002B271B" w:rsidRPr="0068251B" w:rsidRDefault="002B271B" w:rsidP="002B271B">
      <w:pPr>
        <w:jc w:val="both"/>
        <w:rPr>
          <w:rFonts w:ascii="Arial" w:hAnsi="Arial" w:cs="Arial"/>
          <w:lang w:val="ru-RU"/>
        </w:rPr>
      </w:pPr>
      <w:r w:rsidRPr="0068251B">
        <w:rPr>
          <w:rFonts w:ascii="Arial" w:hAnsi="Arial" w:cs="Arial"/>
          <w:b/>
          <w:lang w:val="ru-RU"/>
        </w:rPr>
        <w:t xml:space="preserve">Подсистема подключения к торгам </w:t>
      </w:r>
      <w:r w:rsidRPr="0068251B">
        <w:rPr>
          <w:rFonts w:ascii="Arial" w:hAnsi="Arial" w:cs="Arial"/>
          <w:lang w:val="ru-RU"/>
        </w:rPr>
        <w:t xml:space="preserve">– функционал Платформы, предназначенный для проведения торговых и внебиржевых операций, для трансляции Биржевой информации. Каждый </w:t>
      </w:r>
      <w:r w:rsidRPr="0068251B">
        <w:rPr>
          <w:rFonts w:ascii="Arial" w:hAnsi="Arial" w:cs="Arial"/>
          <w:lang w:val="ru-RU"/>
        </w:rPr>
        <w:lastRenderedPageBreak/>
        <w:t>Брокер, подключающийся к Платформе, получает отдельный доступ к экземпляру Платформы с использованием индивидуальных пользовательских логинов.</w:t>
      </w:r>
    </w:p>
    <w:p w14:paraId="575CB829" w14:textId="5E5D70B0" w:rsidR="002B271B" w:rsidRPr="0068251B" w:rsidRDefault="002B271B" w:rsidP="002533F4">
      <w:pPr>
        <w:jc w:val="both"/>
        <w:rPr>
          <w:rFonts w:ascii="Arial" w:hAnsi="Arial" w:cs="Arial"/>
          <w:lang w:val="ru-RU"/>
        </w:rPr>
      </w:pPr>
      <w:r w:rsidRPr="0068251B">
        <w:rPr>
          <w:rFonts w:ascii="Arial" w:hAnsi="Arial" w:cs="Arial"/>
          <w:b/>
          <w:lang w:val="ru-RU"/>
        </w:rPr>
        <w:t>Правила клиринга</w:t>
      </w:r>
      <w:r w:rsidRPr="0068251B">
        <w:rPr>
          <w:rFonts w:ascii="Arial" w:hAnsi="Arial" w:cs="Arial"/>
          <w:lang w:val="ru-RU"/>
        </w:rPr>
        <w:t xml:space="preserve"> - Правила осуществления клиринговой деятельности</w:t>
      </w:r>
      <w:r w:rsidR="001A06BF" w:rsidRPr="0068251B">
        <w:rPr>
          <w:rFonts w:ascii="Arial" w:hAnsi="Arial" w:cs="Arial"/>
          <w:lang w:val="ru-RU"/>
        </w:rPr>
        <w:t xml:space="preserve"> Клиринговой организации</w:t>
      </w:r>
      <w:r w:rsidRPr="0068251B">
        <w:rPr>
          <w:rFonts w:ascii="Arial" w:hAnsi="Arial" w:cs="Arial"/>
          <w:lang w:val="ru-RU"/>
        </w:rPr>
        <w:t xml:space="preserve">. </w:t>
      </w:r>
    </w:p>
    <w:p w14:paraId="1B11DADB" w14:textId="77777777" w:rsidR="002B271B" w:rsidRPr="0068251B" w:rsidRDefault="002B271B" w:rsidP="002B271B">
      <w:pPr>
        <w:pStyle w:val="31"/>
        <w:tabs>
          <w:tab w:val="clear" w:pos="0"/>
        </w:tabs>
        <w:rPr>
          <w:rFonts w:ascii="Arial" w:hAnsi="Arial" w:cs="Arial"/>
          <w:lang w:val="ru-RU"/>
        </w:rPr>
      </w:pPr>
      <w:r w:rsidRPr="0068251B">
        <w:rPr>
          <w:rFonts w:ascii="Arial" w:hAnsi="Arial" w:cs="Arial"/>
          <w:b/>
          <w:lang w:val="ru-RU"/>
        </w:rPr>
        <w:t>Пул ликвидности</w:t>
      </w:r>
      <w:r w:rsidRPr="0068251B">
        <w:rPr>
          <w:rFonts w:ascii="Arial" w:hAnsi="Arial" w:cs="Arial"/>
          <w:lang w:val="ru-RU"/>
        </w:rPr>
        <w:t xml:space="preserve"> - режим торгов или аукцион (период проведения торгов) в рамках режима торгов Биржи, в которые Брокером может быть подана Заявка в результате определения параметров Заявок Техническим центром. </w:t>
      </w:r>
    </w:p>
    <w:p w14:paraId="1705D4DC" w14:textId="77777777" w:rsidR="002B271B" w:rsidRPr="0068251B" w:rsidRDefault="002B271B" w:rsidP="002B271B">
      <w:pPr>
        <w:jc w:val="both"/>
        <w:rPr>
          <w:rFonts w:ascii="Arial" w:hAnsi="Arial" w:cs="Arial"/>
          <w:lang w:val="ru-RU"/>
        </w:rPr>
      </w:pPr>
      <w:r w:rsidRPr="0068251B">
        <w:rPr>
          <w:rFonts w:ascii="Arial" w:hAnsi="Arial" w:cs="Arial"/>
          <w:b/>
          <w:lang w:val="ru-RU"/>
        </w:rPr>
        <w:t>Сделка</w:t>
      </w:r>
      <w:r w:rsidRPr="0068251B">
        <w:rPr>
          <w:rFonts w:ascii="Arial" w:hAnsi="Arial" w:cs="Arial"/>
          <w:lang w:val="ru-RU"/>
        </w:rPr>
        <w:t xml:space="preserve"> – договор в отношении Инструмента, заключаемый или заключенный на торгах Биржи на основании Заявки.</w:t>
      </w:r>
    </w:p>
    <w:p w14:paraId="55C3B278" w14:textId="77777777" w:rsidR="002B271B" w:rsidRPr="0068251B" w:rsidRDefault="002B271B" w:rsidP="002B271B">
      <w:pPr>
        <w:jc w:val="both"/>
        <w:rPr>
          <w:rFonts w:ascii="Arial" w:hAnsi="Arial" w:cs="Arial"/>
          <w:lang w:val="ru-RU"/>
        </w:rPr>
      </w:pPr>
      <w:r w:rsidRPr="0068251B">
        <w:rPr>
          <w:rFonts w:ascii="Arial" w:hAnsi="Arial" w:cs="Arial"/>
          <w:b/>
          <w:lang w:val="ru-RU"/>
        </w:rPr>
        <w:t>Система проведения торгов</w:t>
      </w:r>
      <w:r w:rsidRPr="0068251B">
        <w:rPr>
          <w:rFonts w:ascii="Arial" w:hAnsi="Arial" w:cs="Arial"/>
          <w:lang w:val="ru-RU"/>
        </w:rPr>
        <w:t xml:space="preserve"> – программно-технический комплекс, используемый Биржей в целях проведения организованных торгов.</w:t>
      </w:r>
    </w:p>
    <w:p w14:paraId="4FA2886C" w14:textId="46993866" w:rsidR="002B271B" w:rsidRPr="0068251B" w:rsidRDefault="002B271B" w:rsidP="00A8106C">
      <w:pPr>
        <w:jc w:val="both"/>
        <w:rPr>
          <w:rFonts w:ascii="Arial" w:hAnsi="Arial" w:cs="Arial"/>
          <w:lang w:val="ru-RU"/>
        </w:rPr>
      </w:pPr>
      <w:r w:rsidRPr="0068251B">
        <w:rPr>
          <w:rFonts w:ascii="Arial" w:hAnsi="Arial" w:cs="Arial"/>
          <w:b/>
          <w:lang w:val="ru-RU"/>
        </w:rPr>
        <w:t>Технический центр</w:t>
      </w:r>
      <w:r w:rsidRPr="0068251B">
        <w:rPr>
          <w:rFonts w:ascii="Arial" w:hAnsi="Arial" w:cs="Arial"/>
          <w:lang w:val="ru-RU"/>
        </w:rPr>
        <w:t xml:space="preserve"> - </w:t>
      </w:r>
      <w:r w:rsidR="00A8106C" w:rsidRPr="0068251B">
        <w:rPr>
          <w:rFonts w:ascii="Arial" w:hAnsi="Arial" w:cs="Arial"/>
          <w:lang w:val="ru-RU"/>
        </w:rPr>
        <w:t>Ассоциация участников финансового рынка «Некоммерческое партнерство развития финансового рынка РТС»</w:t>
      </w:r>
      <w:r w:rsidRPr="0068251B">
        <w:rPr>
          <w:rFonts w:ascii="Arial" w:hAnsi="Arial" w:cs="Arial"/>
          <w:lang w:val="ru-RU"/>
        </w:rPr>
        <w:t>.</w:t>
      </w:r>
    </w:p>
    <w:p w14:paraId="2958877B" w14:textId="1443FC38" w:rsidR="002B271B" w:rsidRPr="0068251B" w:rsidRDefault="002B271B" w:rsidP="002B271B">
      <w:pPr>
        <w:jc w:val="both"/>
        <w:rPr>
          <w:rFonts w:ascii="Arial" w:hAnsi="Arial" w:cs="Arial"/>
          <w:lang w:val="ru-RU"/>
        </w:rPr>
      </w:pPr>
      <w:r w:rsidRPr="0068251B">
        <w:rPr>
          <w:rFonts w:ascii="Arial" w:hAnsi="Arial" w:cs="Arial"/>
          <w:b/>
          <w:lang w:val="ru-RU"/>
        </w:rPr>
        <w:t>Условия</w:t>
      </w:r>
      <w:r w:rsidRPr="0068251B">
        <w:rPr>
          <w:rFonts w:ascii="Arial" w:hAnsi="Arial" w:cs="Arial"/>
          <w:lang w:val="ru-RU"/>
        </w:rPr>
        <w:t xml:space="preserve"> - </w:t>
      </w:r>
      <w:r w:rsidRPr="0068251B">
        <w:rPr>
          <w:rFonts w:ascii="Arial" w:hAnsi="Arial" w:cs="Arial"/>
          <w:bCs/>
          <w:lang w:val="ru-RU"/>
        </w:rPr>
        <w:t xml:space="preserve">условия оказания услуг информационно-технического обеспечения </w:t>
      </w:r>
      <w:r w:rsidR="00B551AA" w:rsidRPr="0068251B">
        <w:rPr>
          <w:rFonts w:ascii="Arial" w:hAnsi="Arial" w:cs="Arial"/>
          <w:lang w:val="ru-RU"/>
        </w:rPr>
        <w:t>Ассоциаци</w:t>
      </w:r>
      <w:r w:rsidR="00935BDC" w:rsidRPr="0068251B">
        <w:rPr>
          <w:rFonts w:ascii="Arial" w:hAnsi="Arial" w:cs="Arial"/>
          <w:lang w:val="ru-RU"/>
        </w:rPr>
        <w:t>и</w:t>
      </w:r>
      <w:r w:rsidR="00B551AA" w:rsidRPr="0068251B">
        <w:rPr>
          <w:rFonts w:ascii="Arial" w:hAnsi="Arial" w:cs="Arial"/>
          <w:lang w:val="ru-RU"/>
        </w:rPr>
        <w:t xml:space="preserve"> участников финансового рынка «Некоммерческое партнерство развития финансового рынка РТС»</w:t>
      </w:r>
      <w:r w:rsidRPr="0068251B">
        <w:rPr>
          <w:rFonts w:ascii="Arial" w:hAnsi="Arial" w:cs="Arial"/>
          <w:lang w:val="ru-RU"/>
        </w:rPr>
        <w:t>.</w:t>
      </w:r>
    </w:p>
    <w:p w14:paraId="445230E8" w14:textId="77777777" w:rsidR="002B271B" w:rsidRPr="0068251B" w:rsidRDefault="002B271B" w:rsidP="002B271B">
      <w:pPr>
        <w:jc w:val="both"/>
        <w:rPr>
          <w:rFonts w:ascii="Arial" w:hAnsi="Arial" w:cs="Arial"/>
          <w:lang w:val="ru-RU"/>
        </w:rPr>
      </w:pPr>
    </w:p>
    <w:p w14:paraId="202B091A" w14:textId="77777777" w:rsidR="002B271B" w:rsidRPr="0068251B" w:rsidRDefault="002B271B" w:rsidP="002B271B">
      <w:pPr>
        <w:pStyle w:val="20"/>
        <w:keepLines/>
        <w:numPr>
          <w:ilvl w:val="0"/>
          <w:numId w:val="28"/>
        </w:numPr>
        <w:suppressAutoHyphens w:val="0"/>
        <w:spacing w:before="360" w:after="120"/>
        <w:jc w:val="both"/>
        <w:rPr>
          <w:rFonts w:ascii="Arial" w:hAnsi="Arial" w:cs="Arial"/>
          <w:sz w:val="20"/>
          <w:szCs w:val="20"/>
          <w:lang w:val="ru-RU"/>
        </w:rPr>
      </w:pPr>
      <w:bookmarkStart w:id="79" w:name="_Toc388486125"/>
      <w:r w:rsidRPr="0068251B">
        <w:rPr>
          <w:rFonts w:ascii="Arial" w:hAnsi="Arial" w:cs="Arial"/>
          <w:sz w:val="20"/>
          <w:szCs w:val="20"/>
          <w:lang w:val="ru-RU"/>
        </w:rPr>
        <w:t>Основные функции Подсистемы</w:t>
      </w:r>
      <w:bookmarkEnd w:id="79"/>
      <w:r w:rsidRPr="0068251B">
        <w:rPr>
          <w:rFonts w:ascii="Arial" w:hAnsi="Arial" w:cs="Arial"/>
          <w:sz w:val="20"/>
          <w:szCs w:val="20"/>
          <w:lang w:val="ru-RU"/>
        </w:rPr>
        <w:t xml:space="preserve"> подключения к торгам</w:t>
      </w:r>
    </w:p>
    <w:p w14:paraId="2E08F59A" w14:textId="77777777" w:rsidR="002B271B" w:rsidRPr="0068251B" w:rsidRDefault="002B271B" w:rsidP="002B271B">
      <w:pPr>
        <w:jc w:val="both"/>
        <w:rPr>
          <w:rFonts w:ascii="Arial" w:hAnsi="Arial" w:cs="Arial"/>
          <w:lang w:val="ru-RU"/>
        </w:rPr>
      </w:pPr>
      <w:r w:rsidRPr="0068251B">
        <w:rPr>
          <w:rFonts w:ascii="Arial" w:hAnsi="Arial" w:cs="Arial"/>
          <w:lang w:val="ru-RU"/>
        </w:rPr>
        <w:t>Функциональность Подсистемы подключения к торгам Платформы включает в себя следующее:</w:t>
      </w:r>
    </w:p>
    <w:p w14:paraId="28C2CF8A"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Формирование Заявок, отправка их на Биржу, в том числе в целях частичного или полного прекращения обязательств по ранее совершенным Сделкам, ведение статусов (отчетов о состоянии) Заявок и информирование Брокера об их исполнении (изменении).</w:t>
      </w:r>
    </w:p>
    <w:p w14:paraId="54A0BC9F"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Формирование Оферт ОТС и запросов на отзыв Оферт ОТС и отправка их Техническому центру, ведение статусов (отчетов о состоянии) Оферт ОТС и информирование Брокера об их исполнении (изменении).</w:t>
      </w:r>
    </w:p>
    <w:p w14:paraId="3570F149"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Обработка информации о зарегистрированных на Бирже Заявках и Сделках, о направленных Офертах ОТС и заключенных Внебиржевых договорах.</w:t>
      </w:r>
    </w:p>
    <w:p w14:paraId="48E548F9"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 xml:space="preserve">Формирование и отправка Запросов в Подсистему определения параметров Заявок. </w:t>
      </w:r>
    </w:p>
    <w:p w14:paraId="1F2D4EED"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Трансляция неанонимной Биржевой информации – отчетов о состоянии Заявок, а также о Сделках.</w:t>
      </w:r>
    </w:p>
    <w:p w14:paraId="2839A51A"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Получение и трансляция анонимной Биржевой информации и Внебиржевой информации.</w:t>
      </w:r>
    </w:p>
    <w:p w14:paraId="467FA977"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 xml:space="preserve">Хранение данных о Клиентах, торгово-клиринговых счетах, Инструментах и других настроек, использующихся в Подсистеме подключения к торгам. </w:t>
      </w:r>
    </w:p>
    <w:p w14:paraId="2A951DF6" w14:textId="77777777" w:rsidR="002B271B" w:rsidRPr="0068251B" w:rsidRDefault="002B271B" w:rsidP="002B271B">
      <w:pPr>
        <w:pStyle w:val="20"/>
        <w:keepLines/>
        <w:numPr>
          <w:ilvl w:val="0"/>
          <w:numId w:val="28"/>
        </w:numPr>
        <w:suppressAutoHyphens w:val="0"/>
        <w:spacing w:before="360" w:after="120"/>
        <w:jc w:val="both"/>
        <w:rPr>
          <w:rFonts w:ascii="Arial" w:hAnsi="Arial" w:cs="Arial"/>
          <w:sz w:val="20"/>
          <w:szCs w:val="20"/>
          <w:lang w:val="ru-RU"/>
        </w:rPr>
      </w:pPr>
      <w:bookmarkStart w:id="80" w:name="_Toc388486128"/>
      <w:r w:rsidRPr="0068251B">
        <w:rPr>
          <w:rFonts w:ascii="Arial" w:hAnsi="Arial" w:cs="Arial"/>
          <w:sz w:val="20"/>
          <w:szCs w:val="20"/>
          <w:lang w:val="ru-RU"/>
        </w:rPr>
        <w:t>Взаимодействие Внешних систем с Платформой</w:t>
      </w:r>
      <w:bookmarkEnd w:id="80"/>
    </w:p>
    <w:p w14:paraId="35AB3724" w14:textId="77777777" w:rsidR="002B271B" w:rsidRPr="0068251B" w:rsidRDefault="002B271B" w:rsidP="002B271B">
      <w:pPr>
        <w:jc w:val="both"/>
        <w:rPr>
          <w:rFonts w:ascii="Arial" w:hAnsi="Arial" w:cs="Arial"/>
          <w:lang w:val="ru-RU"/>
        </w:rPr>
      </w:pPr>
      <w:r w:rsidRPr="0068251B">
        <w:rPr>
          <w:rFonts w:ascii="Arial" w:hAnsi="Arial" w:cs="Arial"/>
          <w:lang w:val="ru-RU"/>
        </w:rPr>
        <w:t>В Подсистеме подключения к торгам предусмотрено несколько типов шлюзов для взаимодействия с Внешними системами.</w:t>
      </w:r>
    </w:p>
    <w:p w14:paraId="046F3294" w14:textId="77777777" w:rsidR="002B271B" w:rsidRPr="0068251B" w:rsidRDefault="002B271B" w:rsidP="002B271B">
      <w:pPr>
        <w:pStyle w:val="MediumGrid1-Accent21"/>
        <w:numPr>
          <w:ilvl w:val="0"/>
          <w:numId w:val="14"/>
        </w:numPr>
        <w:suppressAutoHyphens w:val="0"/>
        <w:autoSpaceDE/>
        <w:spacing w:after="120"/>
        <w:contextualSpacing/>
        <w:jc w:val="both"/>
        <w:rPr>
          <w:rFonts w:ascii="Arial" w:hAnsi="Arial" w:cs="Arial"/>
          <w:lang w:val="ru-RU"/>
        </w:rPr>
      </w:pPr>
      <w:r w:rsidRPr="0068251B">
        <w:rPr>
          <w:rFonts w:ascii="Arial" w:hAnsi="Arial" w:cs="Arial"/>
          <w:lang w:val="ru-RU"/>
        </w:rPr>
        <w:t>Транзакционные шлюзы:</w:t>
      </w:r>
    </w:p>
    <w:p w14:paraId="38F40AB8" w14:textId="77777777" w:rsidR="002B271B" w:rsidRPr="0068251B" w:rsidRDefault="002B271B" w:rsidP="002B271B">
      <w:pPr>
        <w:pStyle w:val="MediumGrid1-Accent21"/>
        <w:numPr>
          <w:ilvl w:val="1"/>
          <w:numId w:val="14"/>
        </w:numPr>
        <w:suppressAutoHyphens w:val="0"/>
        <w:autoSpaceDE/>
        <w:spacing w:after="120"/>
        <w:contextualSpacing/>
        <w:jc w:val="both"/>
        <w:rPr>
          <w:rFonts w:ascii="Arial" w:hAnsi="Arial" w:cs="Arial"/>
          <w:lang w:val="ru-RU"/>
        </w:rPr>
      </w:pPr>
      <w:r w:rsidRPr="0068251B">
        <w:rPr>
          <w:rFonts w:ascii="Arial" w:hAnsi="Arial" w:cs="Arial"/>
          <w:lang w:val="ru-RU"/>
        </w:rPr>
        <w:t>Транзакционный (торговый) шлюз (</w:t>
      </w:r>
      <w:r w:rsidRPr="0068251B">
        <w:rPr>
          <w:rFonts w:ascii="Arial" w:hAnsi="Arial" w:cs="Arial"/>
        </w:rPr>
        <w:t>GW</w:t>
      </w:r>
      <w:r w:rsidRPr="0068251B">
        <w:rPr>
          <w:rFonts w:ascii="Arial" w:hAnsi="Arial" w:cs="Arial"/>
          <w:lang w:val="ru-RU"/>
        </w:rPr>
        <w:t>);</w:t>
      </w:r>
    </w:p>
    <w:p w14:paraId="054BFC1B" w14:textId="77777777" w:rsidR="002B271B" w:rsidRPr="0068251B" w:rsidRDefault="002B271B" w:rsidP="002B271B">
      <w:pPr>
        <w:pStyle w:val="MediumGrid1-Accent21"/>
        <w:numPr>
          <w:ilvl w:val="1"/>
          <w:numId w:val="14"/>
        </w:numPr>
        <w:suppressAutoHyphens w:val="0"/>
        <w:autoSpaceDE/>
        <w:spacing w:after="120"/>
        <w:contextualSpacing/>
        <w:jc w:val="both"/>
        <w:rPr>
          <w:rFonts w:ascii="Arial" w:hAnsi="Arial" w:cs="Arial"/>
          <w:lang w:val="ru-RU"/>
        </w:rPr>
      </w:pPr>
      <w:r w:rsidRPr="0068251B">
        <w:rPr>
          <w:rFonts w:ascii="Arial" w:hAnsi="Arial" w:cs="Arial"/>
          <w:lang w:val="ru-RU"/>
        </w:rPr>
        <w:t>Шлюз просмотра истории транзакций (DC-GW);;</w:t>
      </w:r>
    </w:p>
    <w:p w14:paraId="4F134151" w14:textId="77777777" w:rsidR="002B271B" w:rsidRPr="0068251B" w:rsidRDefault="002B271B" w:rsidP="002B271B">
      <w:pPr>
        <w:pStyle w:val="MediumGrid1-Accent21"/>
        <w:numPr>
          <w:ilvl w:val="0"/>
          <w:numId w:val="14"/>
        </w:numPr>
        <w:suppressAutoHyphens w:val="0"/>
        <w:autoSpaceDE/>
        <w:spacing w:after="120"/>
        <w:contextualSpacing/>
        <w:jc w:val="both"/>
        <w:rPr>
          <w:rFonts w:ascii="Arial" w:hAnsi="Arial" w:cs="Arial"/>
          <w:lang w:val="ru-RU"/>
        </w:rPr>
      </w:pPr>
      <w:r w:rsidRPr="0068251B">
        <w:rPr>
          <w:rFonts w:ascii="Arial" w:hAnsi="Arial" w:cs="Arial"/>
          <w:lang w:val="ru-RU"/>
        </w:rPr>
        <w:t>Шлюз восстановления маркет-даты (MD-GW);</w:t>
      </w:r>
    </w:p>
    <w:p w14:paraId="30BDB265" w14:textId="77777777" w:rsidR="002B271B" w:rsidRPr="0068251B" w:rsidRDefault="002B271B" w:rsidP="002B271B">
      <w:pPr>
        <w:pStyle w:val="MediumGrid1-Accent21"/>
        <w:numPr>
          <w:ilvl w:val="0"/>
          <w:numId w:val="14"/>
        </w:numPr>
        <w:suppressAutoHyphens w:val="0"/>
        <w:autoSpaceDE/>
        <w:spacing w:after="120"/>
        <w:contextualSpacing/>
        <w:jc w:val="both"/>
        <w:rPr>
          <w:rFonts w:ascii="Arial" w:hAnsi="Arial" w:cs="Arial"/>
          <w:lang w:val="ru-RU"/>
        </w:rPr>
      </w:pPr>
      <w:r w:rsidRPr="0068251B">
        <w:rPr>
          <w:rFonts w:ascii="Arial" w:hAnsi="Arial" w:cs="Arial"/>
          <w:lang w:val="ru-RU"/>
        </w:rPr>
        <w:t>Шлюз управления рисками (</w:t>
      </w:r>
      <w:r w:rsidRPr="0068251B">
        <w:rPr>
          <w:rFonts w:ascii="Arial" w:hAnsi="Arial" w:cs="Arial"/>
        </w:rPr>
        <w:t>risk</w:t>
      </w:r>
      <w:r w:rsidRPr="0068251B">
        <w:rPr>
          <w:rFonts w:ascii="Arial" w:hAnsi="Arial" w:cs="Arial"/>
          <w:lang w:val="ru-RU"/>
        </w:rPr>
        <w:t xml:space="preserve"> – </w:t>
      </w:r>
      <w:r w:rsidRPr="0068251B">
        <w:rPr>
          <w:rFonts w:ascii="Arial" w:hAnsi="Arial" w:cs="Arial"/>
        </w:rPr>
        <w:t>GW</w:t>
      </w:r>
      <w:r w:rsidRPr="0068251B">
        <w:rPr>
          <w:rFonts w:ascii="Arial" w:hAnsi="Arial" w:cs="Arial"/>
          <w:lang w:val="ru-RU"/>
        </w:rPr>
        <w:t>).</w:t>
      </w:r>
    </w:p>
    <w:p w14:paraId="78718ABB" w14:textId="77777777" w:rsidR="002B271B" w:rsidRPr="0068251B" w:rsidRDefault="002B271B" w:rsidP="002B271B">
      <w:pPr>
        <w:jc w:val="both"/>
        <w:rPr>
          <w:rFonts w:ascii="Arial" w:hAnsi="Arial" w:cs="Arial"/>
          <w:lang w:val="ru-RU"/>
        </w:rPr>
      </w:pPr>
      <w:r w:rsidRPr="0068251B">
        <w:rPr>
          <w:rFonts w:ascii="Arial" w:hAnsi="Arial" w:cs="Arial"/>
          <w:lang w:val="ru-RU"/>
        </w:rPr>
        <w:t xml:space="preserve">Транзакционные шлюзы имеют реализации в двух интерфейсах: (1) бинарный протокол и (2) протокол FIX версии 5.0 SP2 (Подробнее см. документы </w:t>
      </w:r>
      <w:r w:rsidRPr="0068251B">
        <w:rPr>
          <w:rFonts w:ascii="Arial" w:hAnsi="Arial" w:cs="Arial"/>
          <w:i/>
          <w:lang w:val="ru-RU"/>
        </w:rPr>
        <w:t>Транзакционный шлюз бинарного протокола</w:t>
      </w:r>
      <w:r w:rsidRPr="0068251B">
        <w:rPr>
          <w:rFonts w:ascii="Arial" w:hAnsi="Arial" w:cs="Arial"/>
          <w:lang w:val="ru-RU"/>
        </w:rPr>
        <w:t xml:space="preserve"> и </w:t>
      </w:r>
      <w:r w:rsidRPr="0068251B">
        <w:rPr>
          <w:rFonts w:ascii="Arial" w:hAnsi="Arial" w:cs="Arial"/>
          <w:i/>
          <w:lang w:val="ru-RU"/>
        </w:rPr>
        <w:t>Транзакционный шлюз протокола FIX</w:t>
      </w:r>
      <w:r w:rsidRPr="0068251B">
        <w:rPr>
          <w:rFonts w:ascii="Arial" w:hAnsi="Arial" w:cs="Arial"/>
          <w:lang w:val="ru-RU"/>
        </w:rPr>
        <w:t xml:space="preserve">). </w:t>
      </w:r>
    </w:p>
    <w:p w14:paraId="36E4110F" w14:textId="77777777" w:rsidR="002B271B" w:rsidRPr="0068251B" w:rsidRDefault="002B271B" w:rsidP="002B271B">
      <w:pPr>
        <w:jc w:val="both"/>
        <w:rPr>
          <w:rFonts w:ascii="Arial" w:hAnsi="Arial" w:cs="Arial"/>
          <w:lang w:val="ru-RU"/>
        </w:rPr>
      </w:pPr>
      <w:r w:rsidRPr="0068251B">
        <w:rPr>
          <w:rFonts w:ascii="Arial" w:hAnsi="Arial" w:cs="Arial"/>
          <w:lang w:val="ru-RU"/>
        </w:rPr>
        <w:t>Торговый шлюз предназначен для подачи транзакционных запросов (подача и отзыв Заявок и Оферт ОТС) и получения Брокером неанонимных рыночных данных.</w:t>
      </w:r>
    </w:p>
    <w:p w14:paraId="666F404B" w14:textId="77777777" w:rsidR="002B271B" w:rsidRPr="0068251B" w:rsidRDefault="002B271B" w:rsidP="002B271B">
      <w:pPr>
        <w:jc w:val="both"/>
        <w:rPr>
          <w:rFonts w:ascii="Arial" w:hAnsi="Arial" w:cs="Arial"/>
          <w:lang w:val="ru-RU"/>
        </w:rPr>
      </w:pPr>
      <w:r w:rsidRPr="0068251B">
        <w:rPr>
          <w:rFonts w:ascii="Arial" w:hAnsi="Arial" w:cs="Arial"/>
          <w:lang w:val="ru-RU"/>
        </w:rPr>
        <w:t>В рамках просмотрового шлюза Подсистема подключения к торгам предусматривает трансляцию неанонимной рыночной информации - информации об исполнении (Сделках) и статусах Заявок Брокера, и Внебиржевой информации.</w:t>
      </w:r>
    </w:p>
    <w:p w14:paraId="550260E6" w14:textId="77777777" w:rsidR="002B271B" w:rsidRPr="0068251B" w:rsidRDefault="002B271B" w:rsidP="002B271B">
      <w:pPr>
        <w:jc w:val="both"/>
        <w:rPr>
          <w:rFonts w:ascii="Arial" w:hAnsi="Arial" w:cs="Arial"/>
          <w:lang w:val="ru-RU"/>
        </w:rPr>
      </w:pPr>
    </w:p>
    <w:p w14:paraId="574C47B9" w14:textId="77777777" w:rsidR="002B271B" w:rsidRPr="0068251B" w:rsidRDefault="002B271B" w:rsidP="002B271B">
      <w:pPr>
        <w:jc w:val="both"/>
        <w:rPr>
          <w:rFonts w:ascii="Arial" w:hAnsi="Arial" w:cs="Arial"/>
          <w:lang w:val="ru-RU"/>
        </w:rPr>
      </w:pPr>
      <w:r w:rsidRPr="0068251B">
        <w:rPr>
          <w:rFonts w:ascii="Arial" w:hAnsi="Arial" w:cs="Arial"/>
          <w:lang w:val="ru-RU"/>
        </w:rPr>
        <w:t xml:space="preserve">Шлюзы трансляции анонимных рыночных данных также имеют реализации в двух интерфейсах: (1) бинарный протокол и (2) протокол FIX версии 5.0 SP2 с использованием сжатия по стандарту FAST (Подробнее см. документы </w:t>
      </w:r>
      <w:r w:rsidRPr="0068251B">
        <w:rPr>
          <w:rFonts w:ascii="Arial" w:hAnsi="Arial" w:cs="Arial"/>
          <w:i/>
          <w:lang w:val="ru-RU"/>
        </w:rPr>
        <w:t>Трансляция рыночных данных (бинарный протокол)</w:t>
      </w:r>
      <w:r w:rsidRPr="0068251B">
        <w:rPr>
          <w:rFonts w:ascii="Arial" w:hAnsi="Arial" w:cs="Arial"/>
          <w:lang w:val="ru-RU"/>
        </w:rPr>
        <w:t xml:space="preserve"> и </w:t>
      </w:r>
      <w:r w:rsidRPr="0068251B">
        <w:rPr>
          <w:rFonts w:ascii="Arial" w:hAnsi="Arial" w:cs="Arial"/>
          <w:i/>
          <w:lang w:val="ru-RU"/>
        </w:rPr>
        <w:t>Трансляция рыночных данных (</w:t>
      </w:r>
      <w:r w:rsidRPr="0068251B">
        <w:rPr>
          <w:rFonts w:ascii="Arial" w:hAnsi="Arial" w:cs="Arial"/>
          <w:i/>
        </w:rPr>
        <w:t>FIX</w:t>
      </w:r>
      <w:r w:rsidRPr="0068251B">
        <w:rPr>
          <w:rFonts w:ascii="Arial" w:hAnsi="Arial" w:cs="Arial"/>
          <w:i/>
          <w:lang w:val="ru-RU"/>
        </w:rPr>
        <w:t>/</w:t>
      </w:r>
      <w:r w:rsidRPr="0068251B">
        <w:rPr>
          <w:rFonts w:ascii="Arial" w:hAnsi="Arial" w:cs="Arial"/>
          <w:i/>
        </w:rPr>
        <w:t>FAST</w:t>
      </w:r>
      <w:r w:rsidRPr="0068251B">
        <w:rPr>
          <w:rFonts w:ascii="Arial" w:hAnsi="Arial" w:cs="Arial"/>
          <w:i/>
          <w:lang w:val="ru-RU"/>
        </w:rPr>
        <w:t xml:space="preserve"> 1.1)</w:t>
      </w:r>
      <w:r w:rsidRPr="0068251B">
        <w:rPr>
          <w:rFonts w:ascii="Arial" w:hAnsi="Arial" w:cs="Arial"/>
          <w:lang w:val="ru-RU"/>
        </w:rPr>
        <w:t>)). Шлюз трансляции анонимных рыночных данных осуществляет однонаправленную передачу нескольких потоков рыночных данных Биржи и Внебиржевой информации. В указанной категории информации могут быть доступны следующие каналы данных:</w:t>
      </w:r>
    </w:p>
    <w:p w14:paraId="24685AD3" w14:textId="77777777" w:rsidR="002B271B" w:rsidRPr="0068251B" w:rsidRDefault="002B271B" w:rsidP="002B271B">
      <w:pPr>
        <w:numPr>
          <w:ilvl w:val="0"/>
          <w:numId w:val="20"/>
        </w:numPr>
        <w:suppressAutoHyphens w:val="0"/>
        <w:autoSpaceDE/>
        <w:spacing w:after="120"/>
        <w:contextualSpacing/>
        <w:jc w:val="both"/>
        <w:rPr>
          <w:rFonts w:ascii="Arial" w:hAnsi="Arial" w:cs="Arial"/>
          <w:lang w:val="ru-RU"/>
        </w:rPr>
      </w:pPr>
      <w:r w:rsidRPr="0068251B">
        <w:rPr>
          <w:rFonts w:ascii="Arial" w:hAnsi="Arial" w:cs="Arial"/>
          <w:lang w:val="ru-RU"/>
        </w:rPr>
        <w:t>Статистические параметры торгов;</w:t>
      </w:r>
    </w:p>
    <w:p w14:paraId="52712997" w14:textId="77777777" w:rsidR="002B271B" w:rsidRPr="0068251B" w:rsidRDefault="002B271B" w:rsidP="002B271B">
      <w:pPr>
        <w:numPr>
          <w:ilvl w:val="0"/>
          <w:numId w:val="20"/>
        </w:numPr>
        <w:suppressAutoHyphens w:val="0"/>
        <w:autoSpaceDE/>
        <w:spacing w:after="120"/>
        <w:contextualSpacing/>
        <w:jc w:val="both"/>
        <w:rPr>
          <w:rFonts w:ascii="Arial" w:hAnsi="Arial" w:cs="Arial"/>
          <w:lang w:val="ru-RU"/>
        </w:rPr>
      </w:pPr>
      <w:r w:rsidRPr="0068251B">
        <w:rPr>
          <w:rFonts w:ascii="Arial" w:hAnsi="Arial" w:cs="Arial"/>
          <w:lang w:val="ru-RU"/>
        </w:rPr>
        <w:t>Обезличенный поток Сделок;</w:t>
      </w:r>
    </w:p>
    <w:p w14:paraId="5A5576FF" w14:textId="77777777" w:rsidR="002B271B" w:rsidRPr="0068251B" w:rsidRDefault="002B271B" w:rsidP="002B271B">
      <w:pPr>
        <w:numPr>
          <w:ilvl w:val="0"/>
          <w:numId w:val="20"/>
        </w:numPr>
        <w:suppressAutoHyphens w:val="0"/>
        <w:autoSpaceDE/>
        <w:spacing w:after="120"/>
        <w:contextualSpacing/>
        <w:jc w:val="both"/>
        <w:rPr>
          <w:rFonts w:ascii="Arial" w:hAnsi="Arial" w:cs="Arial"/>
          <w:lang w:val="ru-RU"/>
        </w:rPr>
      </w:pPr>
      <w:r w:rsidRPr="0068251B">
        <w:rPr>
          <w:rFonts w:ascii="Arial" w:hAnsi="Arial" w:cs="Arial"/>
          <w:lang w:val="ru-RU"/>
        </w:rPr>
        <w:lastRenderedPageBreak/>
        <w:t>Поток лучших цен;</w:t>
      </w:r>
    </w:p>
    <w:p w14:paraId="1BC2F91E" w14:textId="77777777" w:rsidR="002B271B" w:rsidRPr="0068251B" w:rsidRDefault="002B271B" w:rsidP="002B271B">
      <w:pPr>
        <w:numPr>
          <w:ilvl w:val="0"/>
          <w:numId w:val="20"/>
        </w:numPr>
        <w:suppressAutoHyphens w:val="0"/>
        <w:autoSpaceDE/>
        <w:spacing w:after="120"/>
        <w:contextualSpacing/>
        <w:jc w:val="both"/>
        <w:rPr>
          <w:rFonts w:ascii="Arial" w:hAnsi="Arial" w:cs="Arial"/>
          <w:lang w:val="ru-RU"/>
        </w:rPr>
      </w:pPr>
      <w:r w:rsidRPr="0068251B">
        <w:rPr>
          <w:rFonts w:ascii="Arial" w:hAnsi="Arial" w:cs="Arial"/>
          <w:lang w:val="ru-RU"/>
        </w:rPr>
        <w:t>Внебиржевая информация;</w:t>
      </w:r>
    </w:p>
    <w:p w14:paraId="21DBBDA1" w14:textId="77777777" w:rsidR="002B271B" w:rsidRPr="0068251B" w:rsidRDefault="002B271B" w:rsidP="002B271B">
      <w:pPr>
        <w:numPr>
          <w:ilvl w:val="0"/>
          <w:numId w:val="20"/>
        </w:numPr>
        <w:suppressAutoHyphens w:val="0"/>
        <w:autoSpaceDE/>
        <w:spacing w:after="120"/>
        <w:contextualSpacing/>
        <w:jc w:val="both"/>
        <w:rPr>
          <w:rFonts w:ascii="Arial" w:hAnsi="Arial" w:cs="Arial"/>
          <w:lang w:val="ru-RU"/>
        </w:rPr>
      </w:pPr>
      <w:r w:rsidRPr="0068251B">
        <w:rPr>
          <w:rFonts w:ascii="Arial" w:hAnsi="Arial" w:cs="Arial"/>
          <w:lang w:val="ru-RU"/>
        </w:rPr>
        <w:t xml:space="preserve">Прочие потоки, если это предусмотрено технической документацией, размещенной на сайте </w:t>
      </w:r>
      <w:hyperlink r:id="rId25" w:history="1">
        <w:r w:rsidRPr="0068251B">
          <w:rPr>
            <w:rStyle w:val="a9"/>
            <w:rFonts w:ascii="Arial" w:hAnsi="Arial" w:cs="Arial"/>
            <w:lang w:val="ru-RU"/>
          </w:rPr>
          <w:t>www.nprts.ru</w:t>
        </w:r>
      </w:hyperlink>
      <w:r w:rsidRPr="0068251B">
        <w:rPr>
          <w:rFonts w:ascii="Arial" w:hAnsi="Arial" w:cs="Arial"/>
          <w:lang w:val="ru-RU"/>
        </w:rPr>
        <w:t>.</w:t>
      </w:r>
    </w:p>
    <w:p w14:paraId="06069924" w14:textId="77777777" w:rsidR="002B271B" w:rsidRPr="0068251B" w:rsidRDefault="002B271B" w:rsidP="002B271B">
      <w:pPr>
        <w:jc w:val="both"/>
        <w:rPr>
          <w:lang w:val="ru-RU"/>
        </w:rPr>
      </w:pPr>
      <w:r w:rsidRPr="0068251B">
        <w:rPr>
          <w:rFonts w:ascii="Arial" w:hAnsi="Arial" w:cs="Arial"/>
          <w:lang w:val="ru-RU"/>
        </w:rPr>
        <w:t xml:space="preserve">Перечень доступных каналов данных для различных групп Инструментов раскрывается в технической документации на ПО, размещенной на сайте </w:t>
      </w:r>
      <w:hyperlink r:id="rId26" w:history="1">
        <w:r w:rsidRPr="0068251B">
          <w:rPr>
            <w:rStyle w:val="a9"/>
            <w:rFonts w:ascii="Arial" w:hAnsi="Arial" w:cs="Arial"/>
            <w:lang w:val="ru-RU"/>
          </w:rPr>
          <w:t>www.nprts.ru</w:t>
        </w:r>
      </w:hyperlink>
      <w:r w:rsidRPr="0068251B">
        <w:rPr>
          <w:lang w:val="ru-RU"/>
        </w:rPr>
        <w:t>.</w:t>
      </w:r>
    </w:p>
    <w:p w14:paraId="462DB0C7" w14:textId="77777777" w:rsidR="002B271B" w:rsidRPr="0068251B" w:rsidRDefault="002B271B" w:rsidP="002B271B">
      <w:pPr>
        <w:jc w:val="both"/>
        <w:rPr>
          <w:lang w:val="ru-RU"/>
        </w:rPr>
      </w:pPr>
    </w:p>
    <w:p w14:paraId="61E38CB2" w14:textId="77777777" w:rsidR="002B271B" w:rsidRPr="0068251B" w:rsidRDefault="002B271B" w:rsidP="002B271B">
      <w:pPr>
        <w:suppressAutoHyphens w:val="0"/>
        <w:autoSpaceDN w:val="0"/>
        <w:adjustRightInd w:val="0"/>
        <w:jc w:val="both"/>
        <w:rPr>
          <w:rFonts w:ascii="Arial" w:hAnsi="Arial" w:cs="Arial"/>
          <w:lang w:val="ru-RU"/>
        </w:rPr>
      </w:pPr>
      <w:r w:rsidRPr="0068251B">
        <w:rPr>
          <w:rFonts w:ascii="Arial" w:hAnsi="Arial" w:cs="Arial"/>
          <w:lang w:val="ru-RU"/>
        </w:rPr>
        <w:t xml:space="preserve">Шлюз управления рисками имеет реализацию в одном интерфейсе — бинарный протокол (подробнее см. документ </w:t>
      </w:r>
      <w:r w:rsidRPr="0068251B">
        <w:rPr>
          <w:rFonts w:ascii="Arial" w:hAnsi="Arial" w:cs="Arial"/>
          <w:i/>
          <w:lang w:val="ru-RU"/>
        </w:rPr>
        <w:t>Шлюз управления рисками бинарного протокола</w:t>
      </w:r>
      <w:r w:rsidRPr="0068251B">
        <w:rPr>
          <w:rFonts w:ascii="Arial" w:hAnsi="Arial" w:cs="Arial"/>
          <w:lang w:val="ru-RU"/>
        </w:rPr>
        <w:t>). Шлюз управления рисками предоставляет доступ к данным, относящимся к участникам и параметрам торгов, и позволяет управлять лимитами участников торгов. Шлюз осуществляет трансляцию следующих потоков данных:</w:t>
      </w:r>
    </w:p>
    <w:p w14:paraId="719970A9" w14:textId="77777777" w:rsidR="002B271B" w:rsidRPr="0068251B" w:rsidRDefault="002B271B" w:rsidP="002B271B">
      <w:pPr>
        <w:pStyle w:val="afff0"/>
        <w:numPr>
          <w:ilvl w:val="0"/>
          <w:numId w:val="83"/>
        </w:numPr>
        <w:suppressAutoHyphens w:val="0"/>
        <w:autoSpaceDN w:val="0"/>
        <w:adjustRightInd w:val="0"/>
        <w:spacing w:before="200"/>
        <w:ind w:left="714" w:hanging="357"/>
        <w:jc w:val="both"/>
        <w:rPr>
          <w:rFonts w:ascii="Arial" w:hAnsi="Arial" w:cs="Arial"/>
          <w:lang w:val="ru-RU"/>
        </w:rPr>
      </w:pPr>
      <w:r w:rsidRPr="0068251B">
        <w:rPr>
          <w:rFonts w:ascii="Arial" w:hAnsi="Arial" w:cs="Arial"/>
          <w:lang w:val="ru-RU"/>
        </w:rPr>
        <w:t>Поток клиринговых сделок и переводов;</w:t>
      </w:r>
    </w:p>
    <w:p w14:paraId="26840818" w14:textId="77777777" w:rsidR="002B271B" w:rsidRPr="0068251B" w:rsidRDefault="002B271B" w:rsidP="002B271B">
      <w:pPr>
        <w:pStyle w:val="afff0"/>
        <w:numPr>
          <w:ilvl w:val="0"/>
          <w:numId w:val="83"/>
        </w:numPr>
        <w:suppressAutoHyphens w:val="0"/>
        <w:autoSpaceDN w:val="0"/>
        <w:adjustRightInd w:val="0"/>
        <w:jc w:val="both"/>
        <w:rPr>
          <w:rFonts w:ascii="Arial" w:hAnsi="Arial" w:cs="Arial"/>
          <w:lang w:val="ru-RU"/>
        </w:rPr>
      </w:pPr>
      <w:r w:rsidRPr="0068251B">
        <w:rPr>
          <w:rFonts w:ascii="Arial" w:hAnsi="Arial" w:cs="Arial"/>
          <w:lang w:val="ru-RU"/>
        </w:rPr>
        <w:t>Поток клиринговых позиций;</w:t>
      </w:r>
    </w:p>
    <w:p w14:paraId="32374E92" w14:textId="77777777" w:rsidR="002B271B" w:rsidRPr="0068251B" w:rsidRDefault="002B271B" w:rsidP="002B271B">
      <w:pPr>
        <w:pStyle w:val="afff0"/>
        <w:numPr>
          <w:ilvl w:val="0"/>
          <w:numId w:val="83"/>
        </w:numPr>
        <w:suppressAutoHyphens w:val="0"/>
        <w:autoSpaceDN w:val="0"/>
        <w:adjustRightInd w:val="0"/>
        <w:jc w:val="both"/>
        <w:rPr>
          <w:rFonts w:ascii="Arial" w:hAnsi="Arial" w:cs="Arial"/>
          <w:lang w:val="ru-RU"/>
        </w:rPr>
      </w:pPr>
      <w:r w:rsidRPr="0068251B">
        <w:rPr>
          <w:rFonts w:ascii="Arial" w:hAnsi="Arial" w:cs="Arial"/>
          <w:lang w:val="ru-RU"/>
        </w:rPr>
        <w:t>Поток состояния средств;</w:t>
      </w:r>
    </w:p>
    <w:p w14:paraId="0ECE0651" w14:textId="77777777" w:rsidR="002B271B" w:rsidRPr="0068251B" w:rsidRDefault="002B271B" w:rsidP="002B271B">
      <w:pPr>
        <w:pStyle w:val="afff0"/>
        <w:numPr>
          <w:ilvl w:val="0"/>
          <w:numId w:val="83"/>
        </w:numPr>
        <w:suppressAutoHyphens w:val="0"/>
        <w:autoSpaceDN w:val="0"/>
        <w:adjustRightInd w:val="0"/>
        <w:jc w:val="both"/>
        <w:rPr>
          <w:rFonts w:ascii="Arial" w:hAnsi="Arial" w:cs="Arial"/>
          <w:lang w:val="ru-RU"/>
        </w:rPr>
      </w:pPr>
      <w:r w:rsidRPr="0068251B">
        <w:rPr>
          <w:rFonts w:ascii="Arial" w:hAnsi="Arial" w:cs="Arial"/>
          <w:lang w:val="ru-RU"/>
        </w:rPr>
        <w:t>Поток маржинальных ставок;</w:t>
      </w:r>
    </w:p>
    <w:p w14:paraId="10D50BA6" w14:textId="77777777" w:rsidR="002B271B" w:rsidRPr="0068251B" w:rsidRDefault="002B271B" w:rsidP="002B271B">
      <w:pPr>
        <w:pStyle w:val="afff0"/>
        <w:numPr>
          <w:ilvl w:val="0"/>
          <w:numId w:val="83"/>
        </w:numPr>
        <w:suppressAutoHyphens w:val="0"/>
        <w:autoSpaceDN w:val="0"/>
        <w:adjustRightInd w:val="0"/>
        <w:jc w:val="both"/>
        <w:rPr>
          <w:rFonts w:ascii="Arial" w:hAnsi="Arial" w:cs="Arial"/>
          <w:lang w:val="ru-RU"/>
        </w:rPr>
      </w:pPr>
      <w:r w:rsidRPr="0068251B">
        <w:rPr>
          <w:rFonts w:ascii="Arial" w:hAnsi="Arial" w:cs="Arial"/>
          <w:lang w:val="ru-RU"/>
        </w:rPr>
        <w:t>Поток риск-параметров;</w:t>
      </w:r>
    </w:p>
    <w:p w14:paraId="582C97F3" w14:textId="77777777" w:rsidR="002B271B" w:rsidRPr="0068251B" w:rsidRDefault="002B271B" w:rsidP="002B271B">
      <w:pPr>
        <w:pStyle w:val="afff0"/>
        <w:numPr>
          <w:ilvl w:val="0"/>
          <w:numId w:val="83"/>
        </w:numPr>
        <w:suppressAutoHyphens w:val="0"/>
        <w:autoSpaceDN w:val="0"/>
        <w:adjustRightInd w:val="0"/>
        <w:jc w:val="both"/>
        <w:rPr>
          <w:rFonts w:ascii="Arial" w:hAnsi="Arial" w:cs="Arial"/>
          <w:lang w:val="ru-RU"/>
        </w:rPr>
      </w:pPr>
      <w:r w:rsidRPr="0068251B">
        <w:rPr>
          <w:rFonts w:ascii="Arial" w:hAnsi="Arial" w:cs="Arial"/>
          <w:lang w:val="ru-RU"/>
        </w:rPr>
        <w:t>Поток справочников, относящихся к участникам торгов;</w:t>
      </w:r>
    </w:p>
    <w:p w14:paraId="41CE2B68" w14:textId="77777777" w:rsidR="002B271B" w:rsidRPr="0068251B" w:rsidRDefault="002B271B" w:rsidP="002B271B">
      <w:pPr>
        <w:pStyle w:val="afff0"/>
        <w:numPr>
          <w:ilvl w:val="0"/>
          <w:numId w:val="83"/>
        </w:numPr>
        <w:suppressAutoHyphens w:val="0"/>
        <w:autoSpaceDN w:val="0"/>
        <w:adjustRightInd w:val="0"/>
        <w:jc w:val="both"/>
        <w:rPr>
          <w:rFonts w:ascii="Arial" w:hAnsi="Arial" w:cs="Arial"/>
          <w:lang w:val="ru-RU"/>
        </w:rPr>
      </w:pPr>
      <w:r w:rsidRPr="0068251B">
        <w:rPr>
          <w:rFonts w:ascii="Arial" w:hAnsi="Arial" w:cs="Arial"/>
          <w:lang w:val="ru-RU"/>
        </w:rPr>
        <w:t>Поток инструментов;</w:t>
      </w:r>
    </w:p>
    <w:p w14:paraId="1D63FE5D" w14:textId="77777777" w:rsidR="002B271B" w:rsidRPr="0068251B" w:rsidRDefault="002B271B" w:rsidP="002B271B">
      <w:pPr>
        <w:pStyle w:val="afff0"/>
        <w:numPr>
          <w:ilvl w:val="0"/>
          <w:numId w:val="83"/>
        </w:numPr>
        <w:suppressAutoHyphens w:val="0"/>
        <w:autoSpaceDN w:val="0"/>
        <w:adjustRightInd w:val="0"/>
        <w:spacing w:after="200"/>
        <w:ind w:left="714" w:hanging="357"/>
        <w:jc w:val="both"/>
        <w:rPr>
          <w:rFonts w:ascii="Arial" w:hAnsi="Arial" w:cs="Arial"/>
          <w:lang w:val="ru-RU"/>
        </w:rPr>
      </w:pPr>
      <w:r w:rsidRPr="0068251B">
        <w:rPr>
          <w:rFonts w:ascii="Arial" w:hAnsi="Arial" w:cs="Arial"/>
          <w:lang w:val="ru-RU"/>
        </w:rPr>
        <w:t>Поток системной информации.</w:t>
      </w:r>
    </w:p>
    <w:p w14:paraId="2021F780" w14:textId="77777777" w:rsidR="002B271B" w:rsidRPr="0068251B" w:rsidRDefault="002B271B" w:rsidP="002B271B">
      <w:pPr>
        <w:jc w:val="both"/>
        <w:rPr>
          <w:rFonts w:ascii="Arial" w:hAnsi="Arial" w:cs="Arial"/>
          <w:lang w:val="ru-RU"/>
        </w:rPr>
      </w:pPr>
    </w:p>
    <w:p w14:paraId="5220A870" w14:textId="77777777" w:rsidR="002B271B" w:rsidRPr="0068251B" w:rsidRDefault="002B271B" w:rsidP="002B271B">
      <w:pPr>
        <w:jc w:val="both"/>
        <w:rPr>
          <w:rFonts w:ascii="Arial" w:hAnsi="Arial" w:cs="Arial"/>
          <w:lang w:val="ru-RU"/>
        </w:rPr>
      </w:pPr>
      <w:r w:rsidRPr="0068251B">
        <w:rPr>
          <w:rFonts w:ascii="Arial" w:hAnsi="Arial" w:cs="Arial"/>
          <w:lang w:val="ru-RU"/>
        </w:rPr>
        <w:t xml:space="preserve">Доступ к шлюзам осуществляется посредством логинов, обладающих различными правами доступа (возможные права и другие настройки логинов описаны в разделе 4 настоящей Спецификации и в документе </w:t>
      </w:r>
      <w:r w:rsidRPr="0068251B">
        <w:rPr>
          <w:rFonts w:ascii="Arial" w:hAnsi="Arial" w:cs="Arial"/>
          <w:i/>
          <w:lang w:val="ru-RU"/>
        </w:rPr>
        <w:t>Спецификация электронных документов к Регламенту взаимодействия Технического центра и Клиента</w:t>
      </w:r>
      <w:r w:rsidRPr="0068251B">
        <w:rPr>
          <w:rFonts w:ascii="Arial" w:hAnsi="Arial" w:cs="Arial"/>
          <w:lang w:val="ru-RU"/>
        </w:rPr>
        <w:t>, который раскрывается</w:t>
      </w:r>
      <w:r w:rsidRPr="0068251B">
        <w:rPr>
          <w:rFonts w:ascii="Arial" w:hAnsi="Arial" w:cs="Arial"/>
          <w:i/>
          <w:lang w:val="ru-RU"/>
        </w:rPr>
        <w:t xml:space="preserve"> </w:t>
      </w:r>
      <w:r w:rsidRPr="0068251B">
        <w:rPr>
          <w:rFonts w:ascii="Arial" w:hAnsi="Arial" w:cs="Arial"/>
          <w:lang w:val="ru-RU"/>
        </w:rPr>
        <w:t xml:space="preserve">на сайте </w:t>
      </w:r>
      <w:hyperlink r:id="rId27" w:history="1">
        <w:r w:rsidRPr="0068251B">
          <w:rPr>
            <w:rStyle w:val="a9"/>
            <w:rFonts w:ascii="Arial" w:hAnsi="Arial" w:cs="Arial"/>
            <w:lang w:val="ru-RU"/>
          </w:rPr>
          <w:t>www.nprts.ru</w:t>
        </w:r>
      </w:hyperlink>
      <w:r w:rsidRPr="0068251B">
        <w:rPr>
          <w:rFonts w:ascii="Arial" w:hAnsi="Arial" w:cs="Arial"/>
          <w:lang w:val="ru-RU"/>
        </w:rPr>
        <w:t>).</w:t>
      </w:r>
    </w:p>
    <w:p w14:paraId="49EAC0B4" w14:textId="77777777" w:rsidR="002B271B" w:rsidRPr="0068251B" w:rsidRDefault="002B271B" w:rsidP="002B271B">
      <w:pPr>
        <w:jc w:val="both"/>
        <w:rPr>
          <w:rFonts w:ascii="Arial" w:hAnsi="Arial" w:cs="Arial"/>
          <w:lang w:val="ru-RU"/>
        </w:rPr>
      </w:pPr>
      <w:r w:rsidRPr="0068251B">
        <w:rPr>
          <w:rFonts w:ascii="Arial" w:hAnsi="Arial" w:cs="Arial"/>
          <w:lang w:val="ru-RU"/>
        </w:rPr>
        <w:t>В целях взаимодействия Внешних систем с Платформой каждый Инструмент относится к одной из следующих секций:</w:t>
      </w:r>
    </w:p>
    <w:p w14:paraId="4DEFA86F" w14:textId="77777777" w:rsidR="002B271B" w:rsidRPr="0068251B" w:rsidRDefault="002B271B" w:rsidP="002B271B">
      <w:pPr>
        <w:jc w:val="both"/>
        <w:rPr>
          <w:rFonts w:ascii="Arial" w:hAnsi="Arial" w:cs="Arial"/>
          <w:lang w:val="ru-RU"/>
        </w:rPr>
      </w:pPr>
    </w:p>
    <w:tbl>
      <w:tblPr>
        <w:tblStyle w:val="affc"/>
        <w:tblW w:w="0" w:type="auto"/>
        <w:tblLook w:val="04A0" w:firstRow="1" w:lastRow="0" w:firstColumn="1" w:lastColumn="0" w:noHBand="0" w:noVBand="1"/>
      </w:tblPr>
      <w:tblGrid>
        <w:gridCol w:w="4767"/>
        <w:gridCol w:w="4804"/>
      </w:tblGrid>
      <w:tr w:rsidR="002B271B" w:rsidRPr="0068251B" w14:paraId="49DEDD23" w14:textId="77777777" w:rsidTr="0039098E">
        <w:tc>
          <w:tcPr>
            <w:tcW w:w="5058" w:type="dxa"/>
          </w:tcPr>
          <w:p w14:paraId="7E1D8B81" w14:textId="77777777" w:rsidR="002B271B" w:rsidRPr="0068251B" w:rsidRDefault="002B271B" w:rsidP="0039098E">
            <w:pPr>
              <w:jc w:val="both"/>
              <w:rPr>
                <w:rFonts w:ascii="Arial" w:hAnsi="Arial" w:cs="Arial"/>
                <w:b/>
                <w:bCs/>
                <w:lang w:val="ru-RU"/>
              </w:rPr>
            </w:pPr>
            <w:r w:rsidRPr="0068251B">
              <w:rPr>
                <w:rFonts w:ascii="Arial" w:hAnsi="Arial" w:cs="Arial"/>
                <w:b/>
                <w:bCs/>
                <w:lang w:val="ru-RU"/>
              </w:rPr>
              <w:t>Код секции</w:t>
            </w:r>
          </w:p>
        </w:tc>
        <w:tc>
          <w:tcPr>
            <w:tcW w:w="5058" w:type="dxa"/>
          </w:tcPr>
          <w:p w14:paraId="4E7DC441" w14:textId="77777777" w:rsidR="002B271B" w:rsidRPr="0068251B" w:rsidRDefault="002B271B" w:rsidP="0039098E">
            <w:pPr>
              <w:jc w:val="both"/>
              <w:rPr>
                <w:rFonts w:ascii="Arial" w:hAnsi="Arial" w:cs="Arial"/>
                <w:b/>
                <w:bCs/>
                <w:lang w:val="ru-RU"/>
              </w:rPr>
            </w:pPr>
            <w:r w:rsidRPr="0068251B">
              <w:rPr>
                <w:rFonts w:ascii="Arial" w:hAnsi="Arial" w:cs="Arial"/>
                <w:b/>
                <w:bCs/>
                <w:lang w:val="ru-RU"/>
              </w:rPr>
              <w:t>Наименование секции</w:t>
            </w:r>
          </w:p>
        </w:tc>
      </w:tr>
      <w:tr w:rsidR="002B271B" w:rsidRPr="0068251B" w14:paraId="016FC4B9" w14:textId="77777777" w:rsidTr="0039098E">
        <w:tc>
          <w:tcPr>
            <w:tcW w:w="5058" w:type="dxa"/>
            <w:vAlign w:val="center"/>
          </w:tcPr>
          <w:p w14:paraId="05D6544C" w14:textId="77777777" w:rsidR="002B271B" w:rsidRPr="0068251B" w:rsidRDefault="002B271B" w:rsidP="0039098E">
            <w:pPr>
              <w:jc w:val="both"/>
              <w:rPr>
                <w:rFonts w:ascii="Arial" w:hAnsi="Arial" w:cs="Arial"/>
                <w:lang w:val="ru-RU"/>
              </w:rPr>
            </w:pPr>
            <w:r w:rsidRPr="0068251B">
              <w:rPr>
                <w:color w:val="000000"/>
              </w:rPr>
              <w:t>EBOND</w:t>
            </w:r>
          </w:p>
        </w:tc>
        <w:tc>
          <w:tcPr>
            <w:tcW w:w="5058" w:type="dxa"/>
            <w:vAlign w:val="center"/>
          </w:tcPr>
          <w:p w14:paraId="0A6C8D27" w14:textId="77777777" w:rsidR="002B271B" w:rsidRPr="0068251B" w:rsidRDefault="002B271B" w:rsidP="0039098E">
            <w:pPr>
              <w:jc w:val="both"/>
              <w:rPr>
                <w:rFonts w:ascii="Arial" w:hAnsi="Arial" w:cs="Arial"/>
                <w:lang w:val="ru-RU"/>
              </w:rPr>
            </w:pPr>
            <w:r w:rsidRPr="0068251B">
              <w:rPr>
                <w:color w:val="000000"/>
              </w:rPr>
              <w:t>Еврооблигации</w:t>
            </w:r>
          </w:p>
        </w:tc>
      </w:tr>
      <w:tr w:rsidR="002B271B" w:rsidRPr="0068251B" w14:paraId="0248567E" w14:textId="77777777" w:rsidTr="0039098E">
        <w:tc>
          <w:tcPr>
            <w:tcW w:w="5058" w:type="dxa"/>
            <w:vAlign w:val="center"/>
          </w:tcPr>
          <w:p w14:paraId="37DA9F7C" w14:textId="77777777" w:rsidR="002B271B" w:rsidRPr="0068251B" w:rsidRDefault="002B271B" w:rsidP="0039098E">
            <w:pPr>
              <w:jc w:val="both"/>
              <w:rPr>
                <w:rFonts w:ascii="Arial" w:hAnsi="Arial" w:cs="Arial"/>
                <w:lang w:val="ru-RU"/>
              </w:rPr>
            </w:pPr>
            <w:r w:rsidRPr="0068251B">
              <w:rPr>
                <w:color w:val="000000"/>
              </w:rPr>
              <w:t>EQF</w:t>
            </w:r>
          </w:p>
        </w:tc>
        <w:tc>
          <w:tcPr>
            <w:tcW w:w="5058" w:type="dxa"/>
            <w:vAlign w:val="center"/>
          </w:tcPr>
          <w:p w14:paraId="59252D51" w14:textId="77777777" w:rsidR="002B271B" w:rsidRPr="0068251B" w:rsidRDefault="002B271B" w:rsidP="0039098E">
            <w:pPr>
              <w:jc w:val="both"/>
              <w:rPr>
                <w:rFonts w:ascii="Arial" w:hAnsi="Arial" w:cs="Arial"/>
                <w:lang w:val="ru-RU"/>
              </w:rPr>
            </w:pPr>
            <w:r w:rsidRPr="0068251B">
              <w:rPr>
                <w:color w:val="000000"/>
              </w:rPr>
              <w:t xml:space="preserve">Иностранные </w:t>
            </w:r>
            <w:r w:rsidRPr="0068251B">
              <w:rPr>
                <w:color w:val="000000"/>
                <w:lang w:val="ru-RU"/>
              </w:rPr>
              <w:t>ценные бумаги</w:t>
            </w:r>
          </w:p>
        </w:tc>
      </w:tr>
      <w:tr w:rsidR="002B271B" w:rsidRPr="0068251B" w14:paraId="38ED128A" w14:textId="77777777" w:rsidTr="0039098E">
        <w:tc>
          <w:tcPr>
            <w:tcW w:w="5058" w:type="dxa"/>
            <w:vAlign w:val="center"/>
          </w:tcPr>
          <w:p w14:paraId="2C2ADFFD" w14:textId="77777777" w:rsidR="002B271B" w:rsidRPr="0068251B" w:rsidRDefault="002B271B" w:rsidP="0039098E">
            <w:pPr>
              <w:jc w:val="both"/>
              <w:rPr>
                <w:rFonts w:ascii="Arial" w:hAnsi="Arial" w:cs="Arial"/>
                <w:lang w:val="ru-RU"/>
              </w:rPr>
            </w:pPr>
            <w:r w:rsidRPr="0068251B">
              <w:rPr>
                <w:color w:val="000000"/>
              </w:rPr>
              <w:t>EQR</w:t>
            </w:r>
          </w:p>
        </w:tc>
        <w:tc>
          <w:tcPr>
            <w:tcW w:w="5058" w:type="dxa"/>
            <w:vAlign w:val="center"/>
          </w:tcPr>
          <w:p w14:paraId="03DFB9F1" w14:textId="77777777" w:rsidR="002B271B" w:rsidRPr="0068251B" w:rsidRDefault="002B271B" w:rsidP="0039098E">
            <w:pPr>
              <w:jc w:val="both"/>
              <w:rPr>
                <w:rFonts w:ascii="Arial" w:hAnsi="Arial" w:cs="Arial"/>
                <w:lang w:val="ru-RU"/>
              </w:rPr>
            </w:pPr>
            <w:r w:rsidRPr="0068251B">
              <w:rPr>
                <w:color w:val="000000"/>
              </w:rPr>
              <w:t xml:space="preserve">Российские </w:t>
            </w:r>
            <w:r w:rsidRPr="0068251B">
              <w:rPr>
                <w:color w:val="000000"/>
                <w:lang w:val="ru-RU"/>
              </w:rPr>
              <w:t>ценные бумаги</w:t>
            </w:r>
          </w:p>
        </w:tc>
      </w:tr>
      <w:tr w:rsidR="002B271B" w:rsidRPr="0068251B" w14:paraId="1211239A" w14:textId="77777777" w:rsidTr="0039098E">
        <w:tc>
          <w:tcPr>
            <w:tcW w:w="5058" w:type="dxa"/>
            <w:vAlign w:val="center"/>
          </w:tcPr>
          <w:p w14:paraId="79ED169D" w14:textId="77777777" w:rsidR="002B271B" w:rsidRPr="0068251B" w:rsidRDefault="002B271B" w:rsidP="0039098E">
            <w:pPr>
              <w:jc w:val="both"/>
              <w:rPr>
                <w:rFonts w:ascii="Arial" w:hAnsi="Arial" w:cs="Arial"/>
                <w:lang w:val="ru-RU"/>
              </w:rPr>
            </w:pPr>
            <w:r w:rsidRPr="0068251B">
              <w:rPr>
                <w:color w:val="000000"/>
              </w:rPr>
              <w:t>OTC</w:t>
            </w:r>
          </w:p>
        </w:tc>
        <w:tc>
          <w:tcPr>
            <w:tcW w:w="5058" w:type="dxa"/>
            <w:vAlign w:val="center"/>
          </w:tcPr>
          <w:p w14:paraId="1789871D" w14:textId="77777777" w:rsidR="002B271B" w:rsidRPr="0068251B" w:rsidRDefault="002B271B" w:rsidP="0039098E">
            <w:pPr>
              <w:jc w:val="both"/>
              <w:rPr>
                <w:rFonts w:ascii="Arial" w:hAnsi="Arial" w:cs="Arial"/>
                <w:lang w:val="ru-RU"/>
              </w:rPr>
            </w:pPr>
            <w:r w:rsidRPr="0068251B">
              <w:rPr>
                <w:color w:val="000000"/>
              </w:rPr>
              <w:t>Инструменты ОТС</w:t>
            </w:r>
          </w:p>
        </w:tc>
      </w:tr>
      <w:tr w:rsidR="002B271B" w:rsidRPr="0068251B" w14:paraId="500AA8B9" w14:textId="77777777" w:rsidTr="0039098E">
        <w:tc>
          <w:tcPr>
            <w:tcW w:w="5058" w:type="dxa"/>
            <w:vAlign w:val="center"/>
          </w:tcPr>
          <w:p w14:paraId="368F8A09" w14:textId="77777777" w:rsidR="002B271B" w:rsidRPr="0068251B" w:rsidRDefault="002B271B" w:rsidP="0039098E">
            <w:pPr>
              <w:jc w:val="both"/>
              <w:rPr>
                <w:rFonts w:ascii="Arial" w:hAnsi="Arial" w:cs="Arial"/>
                <w:lang w:val="ru-RU"/>
              </w:rPr>
            </w:pPr>
            <w:r w:rsidRPr="0068251B">
              <w:rPr>
                <w:color w:val="000000"/>
              </w:rPr>
              <w:t>OTCBOND</w:t>
            </w:r>
          </w:p>
        </w:tc>
        <w:tc>
          <w:tcPr>
            <w:tcW w:w="5058" w:type="dxa"/>
            <w:vAlign w:val="center"/>
          </w:tcPr>
          <w:p w14:paraId="3BAF52DC" w14:textId="77777777" w:rsidR="002B271B" w:rsidRPr="0068251B" w:rsidRDefault="002B271B" w:rsidP="0039098E">
            <w:pPr>
              <w:jc w:val="both"/>
              <w:rPr>
                <w:rFonts w:ascii="Arial" w:hAnsi="Arial" w:cs="Arial"/>
                <w:lang w:val="ru-RU"/>
              </w:rPr>
            </w:pPr>
            <w:r w:rsidRPr="0068251B">
              <w:rPr>
                <w:color w:val="000000"/>
              </w:rPr>
              <w:t>Еврооблигации OTC</w:t>
            </w:r>
          </w:p>
        </w:tc>
      </w:tr>
    </w:tbl>
    <w:p w14:paraId="43F7A323" w14:textId="77777777" w:rsidR="002B271B" w:rsidRPr="0068251B" w:rsidRDefault="002B271B" w:rsidP="002B271B">
      <w:pPr>
        <w:jc w:val="both"/>
        <w:rPr>
          <w:rFonts w:ascii="Arial" w:hAnsi="Arial" w:cs="Arial"/>
          <w:lang w:val="ru-RU"/>
        </w:rPr>
      </w:pPr>
    </w:p>
    <w:p w14:paraId="0E3A5F11" w14:textId="77777777" w:rsidR="002B271B" w:rsidRPr="0068251B" w:rsidRDefault="002B271B" w:rsidP="002B271B">
      <w:pPr>
        <w:jc w:val="both"/>
        <w:rPr>
          <w:rFonts w:ascii="Arial" w:hAnsi="Arial" w:cs="Arial"/>
          <w:lang w:val="ru-RU"/>
        </w:rPr>
      </w:pPr>
    </w:p>
    <w:p w14:paraId="705DD17C" w14:textId="77777777" w:rsidR="002B271B" w:rsidRPr="0068251B" w:rsidRDefault="002B271B" w:rsidP="002B271B">
      <w:pPr>
        <w:pStyle w:val="20"/>
        <w:keepLines/>
        <w:numPr>
          <w:ilvl w:val="0"/>
          <w:numId w:val="28"/>
        </w:numPr>
        <w:suppressAutoHyphens w:val="0"/>
        <w:spacing w:before="360" w:after="120"/>
        <w:jc w:val="both"/>
        <w:rPr>
          <w:rFonts w:ascii="Arial" w:hAnsi="Arial" w:cs="Arial"/>
          <w:sz w:val="20"/>
          <w:szCs w:val="20"/>
          <w:lang w:val="ru-RU"/>
        </w:rPr>
      </w:pPr>
      <w:bookmarkStart w:id="81" w:name="_Toc388486130"/>
      <w:bookmarkStart w:id="82" w:name="OLE_LINK1"/>
      <w:bookmarkStart w:id="83" w:name="OLE_LINK2"/>
      <w:r w:rsidRPr="0068251B">
        <w:rPr>
          <w:rFonts w:ascii="Arial" w:hAnsi="Arial" w:cs="Arial"/>
          <w:sz w:val="20"/>
          <w:szCs w:val="20"/>
          <w:lang w:val="ru-RU"/>
        </w:rPr>
        <w:t>Права логинов для доступа к Подсистеме</w:t>
      </w:r>
      <w:bookmarkEnd w:id="81"/>
      <w:r w:rsidRPr="0068251B">
        <w:rPr>
          <w:rFonts w:ascii="Arial" w:hAnsi="Arial" w:cs="Arial"/>
          <w:sz w:val="20"/>
          <w:szCs w:val="20"/>
          <w:lang w:val="ru-RU"/>
        </w:rPr>
        <w:t xml:space="preserve"> подключения к торгам</w:t>
      </w:r>
    </w:p>
    <w:p w14:paraId="5A3A78BB" w14:textId="77777777" w:rsidR="002B271B" w:rsidRPr="0068251B" w:rsidRDefault="002B271B" w:rsidP="002B271B">
      <w:pPr>
        <w:jc w:val="both"/>
        <w:rPr>
          <w:rFonts w:ascii="Arial" w:hAnsi="Arial" w:cs="Arial"/>
          <w:lang w:val="ru-RU"/>
        </w:rPr>
      </w:pPr>
      <w:r w:rsidRPr="0068251B">
        <w:rPr>
          <w:rFonts w:ascii="Arial" w:hAnsi="Arial" w:cs="Arial"/>
          <w:lang w:val="ru-RU"/>
        </w:rPr>
        <w:t>В Подсистеме подключения к торгам предусмотрено три типа пользовательских логинов с точки зрения статуса Участника торгов на Бирже:</w:t>
      </w:r>
    </w:p>
    <w:p w14:paraId="10369359" w14:textId="77777777" w:rsidR="002B271B" w:rsidRPr="0068251B" w:rsidRDefault="002B271B" w:rsidP="002B271B">
      <w:pPr>
        <w:numPr>
          <w:ilvl w:val="0"/>
          <w:numId w:val="18"/>
        </w:numPr>
        <w:suppressAutoHyphens w:val="0"/>
        <w:autoSpaceDE/>
        <w:spacing w:after="120"/>
        <w:contextualSpacing/>
        <w:jc w:val="both"/>
        <w:rPr>
          <w:rFonts w:ascii="Arial" w:hAnsi="Arial" w:cs="Arial"/>
          <w:lang w:val="ru-RU"/>
        </w:rPr>
      </w:pPr>
      <w:r w:rsidRPr="0068251B">
        <w:rPr>
          <w:rFonts w:ascii="Arial" w:hAnsi="Arial" w:cs="Arial"/>
          <w:lang w:val="ru-RU"/>
        </w:rPr>
        <w:t xml:space="preserve">маркет-мейкерские логины – пользовательские логины, которым присвоены права на подачу Заявок на торгах Биржи при выполнении обязательств маркет-мейкера; </w:t>
      </w:r>
    </w:p>
    <w:p w14:paraId="18BF8903" w14:textId="7AD2400A" w:rsidR="002B271B" w:rsidRPr="0068251B" w:rsidRDefault="002B271B" w:rsidP="002B271B">
      <w:pPr>
        <w:numPr>
          <w:ilvl w:val="0"/>
          <w:numId w:val="18"/>
        </w:numPr>
        <w:suppressAutoHyphens w:val="0"/>
        <w:autoSpaceDE/>
        <w:spacing w:after="120"/>
        <w:contextualSpacing/>
        <w:jc w:val="both"/>
        <w:rPr>
          <w:rFonts w:ascii="Arial" w:hAnsi="Arial" w:cs="Arial"/>
          <w:lang w:val="ru-RU"/>
        </w:rPr>
      </w:pPr>
      <w:r w:rsidRPr="0068251B">
        <w:rPr>
          <w:rFonts w:ascii="Arial" w:hAnsi="Arial" w:cs="Arial"/>
          <w:lang w:val="ru-RU"/>
        </w:rPr>
        <w:t>брокерские логины – пользовательские логины, с использованием которых осуществляется направление Оферт ОТС, запросов на отзыв Оферт ОТС и которым не присвоены права на подачу Заявок на торгах Биржи при выполнении обязательств маркет-мейкера. Перечень Участников торгов, выполняющих обязательства маркет-мейкера, информация об изменении статуса маркет-мейкера отдельных Участников торгов, а также о прочих реквизитах договоров, предметом которых является выполнение обязательств маркет-мейкера, необходимых для регистрации логинов, предоставляется Биржей Техническому центру;</w:t>
      </w:r>
    </w:p>
    <w:p w14:paraId="06F7FD1A" w14:textId="77777777" w:rsidR="002B271B" w:rsidRPr="0068251B" w:rsidRDefault="002B271B" w:rsidP="002B271B">
      <w:pPr>
        <w:numPr>
          <w:ilvl w:val="0"/>
          <w:numId w:val="18"/>
        </w:numPr>
        <w:suppressAutoHyphens w:val="0"/>
        <w:autoSpaceDE/>
        <w:spacing w:after="120"/>
        <w:contextualSpacing/>
        <w:jc w:val="both"/>
        <w:rPr>
          <w:rFonts w:ascii="Arial" w:hAnsi="Arial" w:cs="Arial"/>
          <w:lang w:val="ru-RU"/>
        </w:rPr>
      </w:pPr>
      <w:r w:rsidRPr="0068251B">
        <w:rPr>
          <w:rFonts w:ascii="Arial" w:hAnsi="Arial" w:cs="Arial"/>
          <w:lang w:val="ru-RU"/>
        </w:rPr>
        <w:t>логины Клирингового центра - пользовательские логины, право использования которых предоставляется только лицу, выполняющему функции центрального контрагента на торгах Биржи.</w:t>
      </w:r>
    </w:p>
    <w:bookmarkEnd w:id="82"/>
    <w:bookmarkEnd w:id="83"/>
    <w:p w14:paraId="72B58D15" w14:textId="77777777" w:rsidR="002B271B" w:rsidRPr="0068251B" w:rsidRDefault="002B271B" w:rsidP="002B271B">
      <w:pPr>
        <w:suppressAutoHyphens w:val="0"/>
        <w:autoSpaceDE/>
        <w:spacing w:after="120"/>
        <w:ind w:left="720"/>
        <w:contextualSpacing/>
        <w:jc w:val="both"/>
        <w:rPr>
          <w:rFonts w:ascii="Arial" w:hAnsi="Arial" w:cs="Arial"/>
          <w:lang w:val="ru-RU"/>
        </w:rPr>
      </w:pPr>
    </w:p>
    <w:p w14:paraId="39F25923" w14:textId="77777777" w:rsidR="002B271B" w:rsidRPr="0068251B" w:rsidRDefault="002B271B" w:rsidP="002B271B">
      <w:pPr>
        <w:suppressAutoHyphens w:val="0"/>
        <w:autoSpaceDE/>
        <w:spacing w:after="120"/>
        <w:contextualSpacing/>
        <w:jc w:val="both"/>
        <w:rPr>
          <w:rFonts w:ascii="Arial" w:hAnsi="Arial" w:cs="Arial"/>
          <w:lang w:val="ru-RU"/>
        </w:rPr>
      </w:pPr>
      <w:r w:rsidRPr="0068251B">
        <w:rPr>
          <w:rFonts w:ascii="Arial" w:hAnsi="Arial" w:cs="Arial"/>
          <w:lang w:val="ru-RU"/>
        </w:rPr>
        <w:t xml:space="preserve">Маркет-мейкерские логины, могут быть следующих видов: логин на одного Клиента, логин на группу Клиентов, логин на именованный список Клиентов; маркет-мейкерским логином не может быть логин Участника клиринга и/или логин Участника торгов. При этом краткие коды клиентов, имеющие доступ к операциям с использованием данного логина, должны быть авторизованы </w:t>
      </w:r>
      <w:r w:rsidRPr="0068251B">
        <w:rPr>
          <w:rFonts w:ascii="Arial" w:hAnsi="Arial" w:cs="Arial"/>
          <w:lang w:val="ru-RU"/>
        </w:rPr>
        <w:lastRenderedPageBreak/>
        <w:t>Биржей на проведение таких операций посредством передачи Техническому центру соответствующей информации.</w:t>
      </w:r>
    </w:p>
    <w:p w14:paraId="21526CF5" w14:textId="7D1B63A6" w:rsidR="002B271B" w:rsidRPr="0068251B" w:rsidRDefault="002B271B" w:rsidP="002B271B">
      <w:pPr>
        <w:jc w:val="both"/>
        <w:rPr>
          <w:rFonts w:ascii="Arial" w:hAnsi="Arial" w:cs="Arial"/>
          <w:lang w:val="ru-RU"/>
        </w:rPr>
      </w:pPr>
      <w:r w:rsidRPr="0068251B">
        <w:rPr>
          <w:rFonts w:ascii="Arial" w:hAnsi="Arial" w:cs="Arial"/>
          <w:lang w:val="ru-RU"/>
        </w:rPr>
        <w:t xml:space="preserve">Брокерские логины предусматривают доступ к Подсистеме подключения торгов Внешних систем для массового обслуживания клиентов Брокера, при этом по умолчанию доступны следующие виды логинов – логин Участника клиринга и логин Участника торгов. Возможность использования брокерских логинов для одного краткого кода Клиента, группы кратких кодов Клиентов или именованного списка кратких кодов Клиентов для определенной группы Инструментов устанавливается в </w:t>
      </w:r>
      <w:r w:rsidRPr="0068251B">
        <w:rPr>
          <w:rFonts w:ascii="Arial" w:hAnsi="Arial" w:cs="Arial"/>
          <w:i/>
          <w:lang w:val="ru-RU"/>
        </w:rPr>
        <w:t>Особенностях использования логинов</w:t>
      </w:r>
      <w:r w:rsidRPr="0068251B">
        <w:rPr>
          <w:rFonts w:ascii="Arial" w:hAnsi="Arial" w:cs="Arial"/>
          <w:lang w:val="ru-RU"/>
        </w:rPr>
        <w:t>, которые раскрываются</w:t>
      </w:r>
      <w:r w:rsidRPr="0068251B">
        <w:rPr>
          <w:rFonts w:ascii="Arial" w:hAnsi="Arial" w:cs="Arial"/>
          <w:i/>
          <w:lang w:val="ru-RU"/>
        </w:rPr>
        <w:t xml:space="preserve"> </w:t>
      </w:r>
      <w:r w:rsidRPr="0068251B">
        <w:rPr>
          <w:rFonts w:ascii="Arial" w:hAnsi="Arial" w:cs="Arial"/>
          <w:lang w:val="ru-RU"/>
        </w:rPr>
        <w:t xml:space="preserve">на сайте </w:t>
      </w:r>
      <w:hyperlink r:id="rId28" w:history="1">
        <w:r w:rsidRPr="0068251B">
          <w:rPr>
            <w:rStyle w:val="a9"/>
            <w:rFonts w:ascii="Arial" w:hAnsi="Arial" w:cs="Arial"/>
            <w:lang w:val="ru-RU"/>
          </w:rPr>
          <w:t>www.nprts.ru</w:t>
        </w:r>
      </w:hyperlink>
      <w:r w:rsidRPr="0068251B">
        <w:rPr>
          <w:rFonts w:ascii="Arial" w:hAnsi="Arial" w:cs="Arial"/>
          <w:lang w:val="ru-RU"/>
        </w:rPr>
        <w:t xml:space="preserve">. </w:t>
      </w:r>
    </w:p>
    <w:p w14:paraId="722AB34A" w14:textId="176A0480" w:rsidR="002B271B" w:rsidRPr="0068251B" w:rsidRDefault="002B271B" w:rsidP="002B271B">
      <w:pPr>
        <w:jc w:val="both"/>
        <w:rPr>
          <w:lang w:val="ru-RU"/>
        </w:rPr>
      </w:pPr>
      <w:r w:rsidRPr="0068251B">
        <w:rPr>
          <w:rFonts w:ascii="Arial" w:hAnsi="Arial" w:cs="Arial"/>
          <w:lang w:val="ru-RU"/>
        </w:rPr>
        <w:t xml:space="preserve">По умолчанию Технический центр устанавливает право подачи заявок дополнительной ликвидности, установленное пунктом 7.4.5 настоящей Спецификации, только для логинов Клирингового центра. Возможность и условия предоставления Техническим центром права подачи Заявок дополнительной ликвидности Аукциона дополнительной ликвидности или к отправке Оффсетной заявки Аукциона закрытия (как они определены правилами организованных торгов Биржи) для прочих типов логинов устанавливается в </w:t>
      </w:r>
      <w:r w:rsidRPr="0068251B">
        <w:rPr>
          <w:rFonts w:ascii="Arial" w:hAnsi="Arial" w:cs="Arial"/>
          <w:i/>
          <w:lang w:val="ru-RU"/>
        </w:rPr>
        <w:t>Особенностях использования логинов</w:t>
      </w:r>
      <w:r w:rsidRPr="0068251B">
        <w:rPr>
          <w:rFonts w:ascii="Arial" w:hAnsi="Arial" w:cs="Arial"/>
          <w:lang w:val="ru-RU"/>
        </w:rPr>
        <w:t>, которые раскрываются</w:t>
      </w:r>
      <w:r w:rsidRPr="0068251B">
        <w:rPr>
          <w:rFonts w:ascii="Arial" w:hAnsi="Arial" w:cs="Arial"/>
          <w:i/>
          <w:lang w:val="ru-RU"/>
        </w:rPr>
        <w:t xml:space="preserve"> </w:t>
      </w:r>
      <w:r w:rsidRPr="0068251B">
        <w:rPr>
          <w:rFonts w:ascii="Arial" w:hAnsi="Arial" w:cs="Arial"/>
          <w:lang w:val="ru-RU"/>
        </w:rPr>
        <w:t xml:space="preserve">на сайте </w:t>
      </w:r>
      <w:hyperlink r:id="rId29" w:history="1">
        <w:r w:rsidRPr="0068251B">
          <w:rPr>
            <w:rStyle w:val="a9"/>
            <w:rFonts w:ascii="Arial" w:hAnsi="Arial" w:cs="Arial"/>
            <w:lang w:val="ru-RU"/>
          </w:rPr>
          <w:t>www.nprts.ru</w:t>
        </w:r>
      </w:hyperlink>
      <w:r w:rsidRPr="0068251B">
        <w:rPr>
          <w:lang w:val="ru-RU"/>
        </w:rPr>
        <w:t xml:space="preserve">. </w:t>
      </w:r>
    </w:p>
    <w:p w14:paraId="6B2D183D" w14:textId="29157885" w:rsidR="002B271B" w:rsidRPr="0068251B" w:rsidRDefault="002B271B" w:rsidP="002B271B">
      <w:pPr>
        <w:jc w:val="both"/>
        <w:rPr>
          <w:rFonts w:ascii="Arial" w:hAnsi="Arial" w:cs="Arial"/>
          <w:lang w:val="ru-RU"/>
        </w:rPr>
      </w:pPr>
      <w:r w:rsidRPr="0068251B">
        <w:rPr>
          <w:rFonts w:ascii="Arial" w:hAnsi="Arial" w:cs="Arial"/>
          <w:lang w:val="ru-RU"/>
        </w:rPr>
        <w:t xml:space="preserve">Право использования функционала определения параметров Заявок для различных типов и видов логинов  устанавливается в Особенностях использования логинов, которые раскрываются на сайте </w:t>
      </w:r>
      <w:r w:rsidRPr="0068251B">
        <w:rPr>
          <w:rStyle w:val="a9"/>
          <w:rFonts w:ascii="Arial" w:hAnsi="Arial" w:cs="Arial"/>
          <w:lang w:val="ru-RU"/>
        </w:rPr>
        <w:t>www.nprts.ru.</w:t>
      </w:r>
    </w:p>
    <w:p w14:paraId="3C07CDD4" w14:textId="77777777" w:rsidR="002B271B" w:rsidRPr="0068251B" w:rsidRDefault="002B271B" w:rsidP="002B271B">
      <w:pPr>
        <w:jc w:val="both"/>
        <w:rPr>
          <w:rFonts w:ascii="Arial" w:hAnsi="Arial" w:cs="Arial"/>
          <w:lang w:val="ru-RU"/>
        </w:rPr>
      </w:pPr>
      <w:r w:rsidRPr="0068251B">
        <w:rPr>
          <w:rFonts w:ascii="Arial" w:hAnsi="Arial" w:cs="Arial"/>
          <w:lang w:val="ru-RU"/>
        </w:rPr>
        <w:t xml:space="preserve">Более подробная информация о типах логинов, их правах и других параметрах представлена в </w:t>
      </w:r>
      <w:r w:rsidRPr="0068251B">
        <w:rPr>
          <w:rFonts w:ascii="Arial" w:hAnsi="Arial" w:cs="Arial"/>
          <w:i/>
          <w:lang w:val="ru-RU"/>
        </w:rPr>
        <w:t>Спецификации электронных документов к Регламенту взаимодействия Технического центра и Клиента</w:t>
      </w:r>
      <w:r w:rsidRPr="0068251B">
        <w:rPr>
          <w:rFonts w:ascii="Arial" w:hAnsi="Arial" w:cs="Arial"/>
          <w:lang w:val="ru-RU"/>
        </w:rPr>
        <w:t>, которая раскрывается</w:t>
      </w:r>
      <w:r w:rsidRPr="0068251B">
        <w:rPr>
          <w:rFonts w:ascii="Arial" w:hAnsi="Arial" w:cs="Arial"/>
          <w:i/>
          <w:lang w:val="ru-RU"/>
        </w:rPr>
        <w:t xml:space="preserve"> </w:t>
      </w:r>
      <w:r w:rsidRPr="0068251B">
        <w:rPr>
          <w:rFonts w:ascii="Arial" w:hAnsi="Arial" w:cs="Arial"/>
          <w:lang w:val="ru-RU"/>
        </w:rPr>
        <w:t xml:space="preserve">на сайте </w:t>
      </w:r>
      <w:hyperlink r:id="rId30" w:history="1">
        <w:r w:rsidRPr="0068251B">
          <w:rPr>
            <w:rStyle w:val="a9"/>
            <w:rFonts w:ascii="Arial" w:hAnsi="Arial" w:cs="Arial"/>
            <w:lang w:val="ru-RU"/>
          </w:rPr>
          <w:t>www.nprts.ru</w:t>
        </w:r>
      </w:hyperlink>
      <w:r w:rsidRPr="0068251B">
        <w:rPr>
          <w:rFonts w:ascii="Arial" w:hAnsi="Arial" w:cs="Arial"/>
          <w:lang w:val="ru-RU"/>
        </w:rPr>
        <w:t>.</w:t>
      </w:r>
    </w:p>
    <w:p w14:paraId="127006A0" w14:textId="77777777" w:rsidR="002B271B" w:rsidRPr="0068251B" w:rsidRDefault="002B271B" w:rsidP="002B271B">
      <w:pPr>
        <w:pStyle w:val="20"/>
        <w:keepLines/>
        <w:numPr>
          <w:ilvl w:val="0"/>
          <w:numId w:val="28"/>
        </w:numPr>
        <w:suppressAutoHyphens w:val="0"/>
        <w:spacing w:before="360" w:after="120"/>
        <w:jc w:val="both"/>
        <w:rPr>
          <w:rFonts w:ascii="Arial" w:hAnsi="Arial" w:cs="Arial"/>
          <w:sz w:val="20"/>
          <w:szCs w:val="20"/>
          <w:lang w:val="ru-RU"/>
        </w:rPr>
      </w:pPr>
      <w:bookmarkStart w:id="84" w:name="_Toc388486141"/>
      <w:r w:rsidRPr="0068251B">
        <w:rPr>
          <w:rFonts w:ascii="Arial" w:hAnsi="Arial" w:cs="Arial"/>
          <w:sz w:val="20"/>
          <w:szCs w:val="20"/>
          <w:lang w:val="ru-RU"/>
        </w:rPr>
        <w:t xml:space="preserve">Получение анонимной Биржевой информации </w:t>
      </w:r>
      <w:bookmarkEnd w:id="84"/>
      <w:r w:rsidRPr="0068251B">
        <w:rPr>
          <w:rFonts w:ascii="Arial" w:hAnsi="Arial" w:cs="Arial"/>
          <w:sz w:val="20"/>
          <w:szCs w:val="20"/>
          <w:lang w:val="ru-RU"/>
        </w:rPr>
        <w:t xml:space="preserve">и Внебиржевой информации  </w:t>
      </w:r>
    </w:p>
    <w:p w14:paraId="6EBADBF9"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Анонимная Биржевая информация, необходимая для выполнения функций Подсистемы подключения к торгам, транслируется Биржей в Подсистему подключения к торгам Брокера в соответствии с имеющимися подключениями данного Брокера к рыночным данным Биржи.</w:t>
      </w:r>
    </w:p>
    <w:p w14:paraId="1195D3F9"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Внебиржевая информация транслируется Клиринговой организацией во Внебиржевую подсистему «Модуль ОТС», которая передает ее в Подсистему подключения к торгам Брокера.</w:t>
      </w:r>
    </w:p>
    <w:p w14:paraId="3BF1BC51"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 xml:space="preserve">Технический центр вправе установить иные требования, касающиеся технологических особенностей получения Брокером анонимной Биржевой информации и Внебиржевой информации, в технической документации, размещенной на сайте </w:t>
      </w:r>
      <w:hyperlink r:id="rId31" w:history="1">
        <w:r w:rsidRPr="0068251B">
          <w:rPr>
            <w:rStyle w:val="a9"/>
            <w:rFonts w:ascii="Arial" w:hAnsi="Arial" w:cs="Arial"/>
            <w:lang w:val="ru-RU"/>
          </w:rPr>
          <w:t>www.nprts.ru</w:t>
        </w:r>
      </w:hyperlink>
      <w:r w:rsidRPr="0068251B">
        <w:rPr>
          <w:rFonts w:ascii="Arial" w:hAnsi="Arial" w:cs="Arial"/>
          <w:lang w:val="ru-RU"/>
        </w:rPr>
        <w:t>.</w:t>
      </w:r>
    </w:p>
    <w:p w14:paraId="43D2467E" w14:textId="77777777" w:rsidR="002B271B" w:rsidRPr="0068251B" w:rsidRDefault="002B271B" w:rsidP="002B271B">
      <w:pPr>
        <w:pStyle w:val="20"/>
        <w:keepLines/>
        <w:numPr>
          <w:ilvl w:val="0"/>
          <w:numId w:val="28"/>
        </w:numPr>
        <w:suppressAutoHyphens w:val="0"/>
        <w:spacing w:before="360" w:after="120"/>
        <w:jc w:val="both"/>
        <w:rPr>
          <w:rFonts w:ascii="Arial" w:hAnsi="Arial" w:cs="Arial"/>
          <w:sz w:val="20"/>
          <w:szCs w:val="20"/>
          <w:lang w:val="ru-RU"/>
        </w:rPr>
      </w:pPr>
      <w:bookmarkStart w:id="85" w:name="_Toc388486142"/>
      <w:r w:rsidRPr="0068251B">
        <w:rPr>
          <w:rFonts w:ascii="Arial" w:hAnsi="Arial" w:cs="Arial"/>
          <w:sz w:val="20"/>
          <w:szCs w:val="20"/>
          <w:lang w:val="ru-RU"/>
        </w:rPr>
        <w:t>Использование анонимной Биржевой информации</w:t>
      </w:r>
      <w:bookmarkEnd w:id="85"/>
      <w:r w:rsidRPr="0068251B">
        <w:rPr>
          <w:rFonts w:ascii="Arial" w:hAnsi="Arial" w:cs="Arial"/>
          <w:sz w:val="20"/>
          <w:szCs w:val="20"/>
          <w:lang w:val="ru-RU"/>
        </w:rPr>
        <w:t xml:space="preserve"> и Внебиржевой информации</w:t>
      </w:r>
    </w:p>
    <w:p w14:paraId="74E72C28"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 xml:space="preserve">Анонимная Биржевая информация и Внебиржевая информация используется Подсистемой подключения к торгам для дальнейшей трансляции Внешним системам в целях ее трансляции конечным пользователям (клиентам Брокера). </w:t>
      </w:r>
    </w:p>
    <w:p w14:paraId="6395F94F"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Подсистема подключения к торгам осуществляет конвертацию исходной анонимной Биржевой информации и Внебиржевой информации в единый формат раздачи информации, описанный в разделе 3 настоящей Спецификации.</w:t>
      </w:r>
    </w:p>
    <w:p w14:paraId="0B8A326E"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 xml:space="preserve">Более подробно состав и форматы Биржевой и Внебиржевой информации описаны в документах </w:t>
      </w:r>
      <w:r w:rsidRPr="0068251B">
        <w:rPr>
          <w:rFonts w:ascii="Arial" w:hAnsi="Arial" w:cs="Arial"/>
          <w:i/>
          <w:lang w:val="ru-RU"/>
        </w:rPr>
        <w:t>Вещание рыночных данных</w:t>
      </w:r>
      <w:r w:rsidRPr="0068251B">
        <w:rPr>
          <w:rFonts w:ascii="Arial" w:hAnsi="Arial" w:cs="Arial"/>
          <w:lang w:val="ru-RU"/>
        </w:rPr>
        <w:t>, которые раскрываются на сайте</w:t>
      </w:r>
      <w:r w:rsidRPr="0068251B">
        <w:rPr>
          <w:rFonts w:ascii="Arial" w:hAnsi="Arial" w:cs="Arial"/>
          <w:i/>
          <w:lang w:val="ru-RU"/>
        </w:rPr>
        <w:t xml:space="preserve"> </w:t>
      </w:r>
      <w:hyperlink r:id="rId32" w:history="1">
        <w:r w:rsidRPr="0068251B">
          <w:rPr>
            <w:rStyle w:val="a9"/>
            <w:rFonts w:ascii="Arial" w:hAnsi="Arial" w:cs="Arial"/>
            <w:lang w:val="ru-RU"/>
          </w:rPr>
          <w:t>www.nprts.ru</w:t>
        </w:r>
      </w:hyperlink>
      <w:r w:rsidRPr="0068251B">
        <w:rPr>
          <w:rFonts w:ascii="Arial" w:hAnsi="Arial" w:cs="Arial"/>
          <w:lang w:val="ru-RU"/>
        </w:rPr>
        <w:t>.</w:t>
      </w:r>
    </w:p>
    <w:p w14:paraId="4FBD5A8F" w14:textId="77777777" w:rsidR="002B271B" w:rsidRPr="0068251B" w:rsidRDefault="002B271B" w:rsidP="002B271B">
      <w:pPr>
        <w:rPr>
          <w:rFonts w:ascii="Arial" w:hAnsi="Arial" w:cs="Arial"/>
          <w:lang w:val="ru-RU"/>
        </w:rPr>
      </w:pPr>
    </w:p>
    <w:p w14:paraId="2E480D6C" w14:textId="77777777" w:rsidR="002B271B" w:rsidRPr="0068251B" w:rsidRDefault="002B271B" w:rsidP="002B271B">
      <w:pPr>
        <w:pStyle w:val="3"/>
        <w:numPr>
          <w:ilvl w:val="0"/>
          <w:numId w:val="28"/>
        </w:numPr>
        <w:suppressAutoHyphens w:val="0"/>
        <w:autoSpaceDE/>
        <w:spacing w:before="240" w:after="120"/>
        <w:jc w:val="both"/>
        <w:rPr>
          <w:rFonts w:ascii="Arial" w:hAnsi="Arial" w:cs="Arial"/>
          <w:i/>
          <w:iCs/>
          <w:color w:val="auto"/>
          <w:lang w:val="ru-RU"/>
        </w:rPr>
      </w:pPr>
      <w:bookmarkStart w:id="86" w:name="_Toc388486170"/>
      <w:r w:rsidRPr="0068251B">
        <w:rPr>
          <w:rFonts w:ascii="Arial" w:hAnsi="Arial" w:cs="Arial"/>
          <w:i/>
          <w:iCs/>
          <w:color w:val="auto"/>
          <w:lang w:val="ru-RU"/>
        </w:rPr>
        <w:t xml:space="preserve">Отправка Заявок и Запросов, Оферт ОТС, запросов на отзыв Оферт ОТС </w:t>
      </w:r>
      <w:bookmarkEnd w:id="86"/>
    </w:p>
    <w:p w14:paraId="1D37AA2C"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Подсистема подключения к торгам направляет Заявку на организованные торги Биржи в определенный Пул ликвидности или Запрос в Подсистему определения параметров Заявок, а Оферту ОТС либо запрос на отзыв Оферты ОТС - во Внебиржевую подсистему «Модуль ОТС».</w:t>
      </w:r>
    </w:p>
    <w:p w14:paraId="7B882DD3"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Запросы направляются в Подсистему определения параметров Заявок в случаях, предусмотренных Условиями. В остальных случаях Подсистема подключения к торгам на основании Запросов направляет в Систему проведения торгов Биржи соответствующие Заявки в Пул ликвидности, к которому имеет доступ Брокер.</w:t>
      </w:r>
    </w:p>
    <w:p w14:paraId="325301AC"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В случае если на основании Запроса подана Заявка, то отмена Запроса влечет отзыв Заявки.</w:t>
      </w:r>
    </w:p>
    <w:p w14:paraId="3573ED71"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 xml:space="preserve">Отправка Подсистемой подключения к торгам на Биржу Заявки дополнительной ликвидности Аукциона дополнительной ликвидности или отправка Оффсетной заявки Аукциона закрытия </w:t>
      </w:r>
      <w:r w:rsidRPr="0068251B">
        <w:rPr>
          <w:rFonts w:ascii="Arial" w:hAnsi="Arial" w:cs="Arial"/>
          <w:lang w:val="ru-RU"/>
        </w:rPr>
        <w:lastRenderedPageBreak/>
        <w:t>может осуществляться только с использованием логина, которому Техническим центром установлено право подачи Заявок дополнительной ликвидности.</w:t>
      </w:r>
    </w:p>
    <w:p w14:paraId="3B68C63E"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 xml:space="preserve">Подключение и транзакционное взаимодействие Подсистемы подключения к торгам с Системой проведения торгов Биржи и с Внебиржевой подсистемой «Модуль ОТС» и с Подсистемой определения параметров Заявок осуществляется посредством внутреннего протокола взаимодействия подсистем Платформы. </w:t>
      </w:r>
    </w:p>
    <w:p w14:paraId="3D8A0939" w14:textId="77777777" w:rsidR="002B271B" w:rsidRPr="0068251B" w:rsidRDefault="002B271B" w:rsidP="002B271B">
      <w:pPr>
        <w:pStyle w:val="20"/>
        <w:keepLines/>
        <w:numPr>
          <w:ilvl w:val="0"/>
          <w:numId w:val="28"/>
        </w:numPr>
        <w:suppressAutoHyphens w:val="0"/>
        <w:spacing w:before="360" w:after="120"/>
        <w:jc w:val="both"/>
        <w:rPr>
          <w:rFonts w:ascii="Arial" w:hAnsi="Arial" w:cs="Arial"/>
          <w:sz w:val="20"/>
          <w:szCs w:val="20"/>
          <w:lang w:val="ru-RU"/>
        </w:rPr>
      </w:pPr>
      <w:bookmarkStart w:id="87" w:name="_Toc388486171"/>
      <w:r w:rsidRPr="0068251B">
        <w:rPr>
          <w:rFonts w:ascii="Arial" w:hAnsi="Arial" w:cs="Arial"/>
          <w:sz w:val="20"/>
          <w:szCs w:val="20"/>
          <w:lang w:val="ru-RU"/>
        </w:rPr>
        <w:t xml:space="preserve">Отправка </w:t>
      </w:r>
      <w:bookmarkEnd w:id="87"/>
      <w:r w:rsidRPr="0068251B">
        <w:rPr>
          <w:rFonts w:ascii="Arial" w:hAnsi="Arial" w:cs="Arial"/>
          <w:sz w:val="20"/>
          <w:szCs w:val="20"/>
          <w:lang w:val="ru-RU"/>
        </w:rPr>
        <w:t>Заявок на торги Биржи в целях частичного или полного прекращения обязательств</w:t>
      </w:r>
    </w:p>
    <w:p w14:paraId="73909B3B" w14:textId="77777777" w:rsidR="002B271B" w:rsidRPr="0068251B" w:rsidRDefault="002B271B" w:rsidP="002B271B">
      <w:pPr>
        <w:suppressAutoHyphens w:val="0"/>
        <w:autoSpaceDE/>
        <w:spacing w:after="120"/>
        <w:contextualSpacing/>
        <w:jc w:val="both"/>
        <w:rPr>
          <w:rFonts w:ascii="Arial" w:hAnsi="Arial" w:cs="Arial"/>
          <w:lang w:val="ru-RU"/>
        </w:rPr>
      </w:pPr>
      <w:r w:rsidRPr="0068251B">
        <w:rPr>
          <w:rFonts w:ascii="Arial" w:hAnsi="Arial" w:cs="Arial"/>
          <w:lang w:val="ru-RU"/>
        </w:rPr>
        <w:t>С использованием Подсистемы подключения к торгам может осуществляться подача Брокером Заявок на Биржу для совершения Сделок в целях частичного или полного прекращения обязательств по ранее совершенным Сделкам на основании информации о подлежащих подаче Заявках, полученной от  Клиринговой организации. Подсистема подключения к торгам передает Клиринговой организации информацию об исполнении либо неисполнении указанных Заявок. Обмен информацией о Заявках и статусе их исполнения между Подсистемой подключения к торгам и Клиринговой организацией осуществляется посредством внутреннего протокола Платформы.</w:t>
      </w:r>
    </w:p>
    <w:p w14:paraId="0DA02A3C" w14:textId="77777777" w:rsidR="002B271B" w:rsidRPr="0068251B" w:rsidRDefault="002B271B" w:rsidP="002B271B">
      <w:pPr>
        <w:pStyle w:val="20"/>
        <w:keepLines/>
        <w:numPr>
          <w:ilvl w:val="0"/>
          <w:numId w:val="28"/>
        </w:numPr>
        <w:suppressAutoHyphens w:val="0"/>
        <w:spacing w:before="360" w:after="120"/>
        <w:jc w:val="both"/>
        <w:rPr>
          <w:rFonts w:ascii="Arial" w:hAnsi="Arial" w:cs="Arial"/>
          <w:sz w:val="20"/>
          <w:szCs w:val="20"/>
          <w:lang w:val="ru-RU"/>
        </w:rPr>
      </w:pPr>
      <w:bookmarkStart w:id="88" w:name="_Toc388486176"/>
      <w:r w:rsidRPr="0068251B">
        <w:rPr>
          <w:rFonts w:ascii="Arial" w:hAnsi="Arial" w:cs="Arial"/>
          <w:sz w:val="20"/>
          <w:szCs w:val="20"/>
          <w:lang w:val="ru-RU"/>
        </w:rPr>
        <w:t xml:space="preserve">Настройки Подсистемы подключения к торгам </w:t>
      </w:r>
      <w:bookmarkEnd w:id="88"/>
    </w:p>
    <w:p w14:paraId="548106C1"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Для корректного функционирования Подсистемы подключения к торгам перед началом работы с ней Брокеру необходимо указать необходимый набор настроек, а также в дальнейшем обеспечивать внесение необходимых изменений в существующие настройки и добавление новых настроек.</w:t>
      </w:r>
    </w:p>
    <w:p w14:paraId="74ECF479"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К настройкам, необходимым для функционирования Подсистемы подключения к торгам , в частности, относится соответствие кратких кодов Клиентов и ТКС, использующееся для совершения Сделок в целях частичного или полного прекращения обязательств по ранее совершенным Сделкам.</w:t>
      </w:r>
    </w:p>
    <w:p w14:paraId="416BC868" w14:textId="77777777" w:rsidR="002B271B" w:rsidRPr="0068251B" w:rsidRDefault="002B271B" w:rsidP="002B271B">
      <w:pPr>
        <w:pStyle w:val="20"/>
        <w:keepLines/>
        <w:numPr>
          <w:ilvl w:val="0"/>
          <w:numId w:val="28"/>
        </w:numPr>
        <w:suppressAutoHyphens w:val="0"/>
        <w:spacing w:before="360" w:after="120"/>
        <w:jc w:val="both"/>
        <w:rPr>
          <w:rFonts w:ascii="Arial" w:hAnsi="Arial" w:cs="Arial"/>
          <w:sz w:val="20"/>
          <w:szCs w:val="20"/>
          <w:lang w:val="ru-RU"/>
        </w:rPr>
      </w:pPr>
      <w:r w:rsidRPr="0068251B">
        <w:rPr>
          <w:rFonts w:ascii="Arial" w:hAnsi="Arial" w:cs="Arial"/>
          <w:sz w:val="20"/>
          <w:szCs w:val="20"/>
          <w:lang w:val="ru-RU"/>
        </w:rPr>
        <w:t xml:space="preserve">Особенности функционирования Подсистемы подключения к торгам </w:t>
      </w:r>
    </w:p>
    <w:p w14:paraId="5EF420C3" w14:textId="77777777" w:rsidR="002B271B" w:rsidRPr="0068251B" w:rsidRDefault="002B271B" w:rsidP="002B271B">
      <w:pPr>
        <w:pStyle w:val="MediumGrid1-Accent21"/>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В случае указания Брокером некорректных настроек Подсистемы подключения к торгам , в том числе внесения несуществующих или неактуальных значений настроек, а также указания некорректного соответствия настроек друг другу, функционирование Подсистемы подключения к торгам в соответствии с заявленными характеристиками не гарантируется, и Технический центр не отвечает за ее ненадлежащее функционирование.</w:t>
      </w:r>
    </w:p>
    <w:p w14:paraId="5699B0A8" w14:textId="77777777" w:rsidR="002B271B" w:rsidRPr="0068251B" w:rsidRDefault="002B271B" w:rsidP="002B271B">
      <w:pPr>
        <w:pStyle w:val="MediumGrid1-Accent21"/>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Подсистема подключения к торгам может не функционировать надлежащим образом</w:t>
      </w:r>
      <w:r w:rsidRPr="0068251B" w:rsidDel="00C61AC8">
        <w:rPr>
          <w:rFonts w:ascii="Arial" w:hAnsi="Arial" w:cs="Arial"/>
          <w:lang w:val="ru-RU"/>
        </w:rPr>
        <w:t xml:space="preserve"> </w:t>
      </w:r>
      <w:r w:rsidRPr="0068251B">
        <w:rPr>
          <w:rFonts w:ascii="Arial" w:hAnsi="Arial" w:cs="Arial"/>
          <w:lang w:val="ru-RU"/>
        </w:rPr>
        <w:t>в случаях, вызванных:</w:t>
      </w:r>
    </w:p>
    <w:p w14:paraId="611AF25F" w14:textId="77777777" w:rsidR="002B271B" w:rsidRPr="0068251B" w:rsidRDefault="002B271B" w:rsidP="002B271B">
      <w:pPr>
        <w:pStyle w:val="MediumGrid1-Accent21"/>
        <w:numPr>
          <w:ilvl w:val="0"/>
          <w:numId w:val="35"/>
        </w:numPr>
        <w:jc w:val="both"/>
        <w:rPr>
          <w:rFonts w:ascii="Arial" w:hAnsi="Arial" w:cs="Arial"/>
          <w:lang w:val="ru-RU"/>
        </w:rPr>
      </w:pPr>
      <w:r w:rsidRPr="0068251B">
        <w:rPr>
          <w:rFonts w:ascii="Arial" w:hAnsi="Arial" w:cs="Arial"/>
          <w:lang w:val="ru-RU"/>
        </w:rPr>
        <w:t>нерегламентированным изменением расписания торгов Биржи или времени заключения Внебиржевых договоров Клиринговой организацией, не отраженным в настройках Подсистемы подключения к торгам;</w:t>
      </w:r>
    </w:p>
    <w:p w14:paraId="61D12271" w14:textId="77777777" w:rsidR="002B271B" w:rsidRPr="0068251B" w:rsidRDefault="002B271B" w:rsidP="002B271B">
      <w:pPr>
        <w:pStyle w:val="MediumGrid1-Accent21"/>
        <w:numPr>
          <w:ilvl w:val="0"/>
          <w:numId w:val="35"/>
        </w:numPr>
        <w:jc w:val="both"/>
        <w:rPr>
          <w:rFonts w:ascii="Arial" w:hAnsi="Arial" w:cs="Arial"/>
          <w:lang w:val="ru-RU"/>
        </w:rPr>
      </w:pPr>
      <w:r w:rsidRPr="0068251B">
        <w:rPr>
          <w:rFonts w:ascii="Arial" w:hAnsi="Arial" w:cs="Arial"/>
          <w:lang w:val="ru-RU"/>
        </w:rPr>
        <w:t>приостановкой торгов Биржи или заключения Внебиржевых договоров Клиринговой организацией, включая, но не ограничиваясь, приостановку в результате технического сбоя;</w:t>
      </w:r>
    </w:p>
    <w:p w14:paraId="2F233386" w14:textId="77777777" w:rsidR="002B271B" w:rsidRPr="0068251B" w:rsidRDefault="002B271B" w:rsidP="002B271B">
      <w:pPr>
        <w:pStyle w:val="MediumGrid1-Accent21"/>
        <w:numPr>
          <w:ilvl w:val="0"/>
          <w:numId w:val="35"/>
        </w:numPr>
        <w:jc w:val="both"/>
        <w:rPr>
          <w:rFonts w:ascii="Arial" w:hAnsi="Arial" w:cs="Arial"/>
          <w:lang w:val="ru-RU"/>
        </w:rPr>
      </w:pPr>
      <w:r w:rsidRPr="0068251B">
        <w:rPr>
          <w:rFonts w:ascii="Arial" w:hAnsi="Arial" w:cs="Arial"/>
          <w:lang w:val="ru-RU"/>
        </w:rPr>
        <w:t>техническим сбоем в компонентах Подсистемы подключения к торгам, осуществляющих распространение Биржевой и Внебиржевой информации или направление Оферт ОТС и запросов на отзыв Оферт ОТС;</w:t>
      </w:r>
    </w:p>
    <w:p w14:paraId="747C79C9" w14:textId="77777777" w:rsidR="002B271B" w:rsidRPr="0068251B" w:rsidRDefault="002B271B" w:rsidP="002B271B">
      <w:pPr>
        <w:pStyle w:val="MediumGrid1-Accent21"/>
        <w:numPr>
          <w:ilvl w:val="0"/>
          <w:numId w:val="35"/>
        </w:numPr>
        <w:jc w:val="both"/>
        <w:rPr>
          <w:rFonts w:ascii="Arial" w:hAnsi="Arial" w:cs="Arial"/>
          <w:lang w:val="ru-RU"/>
        </w:rPr>
      </w:pPr>
      <w:r w:rsidRPr="0068251B">
        <w:rPr>
          <w:rFonts w:ascii="Arial" w:hAnsi="Arial" w:cs="Arial"/>
          <w:lang w:val="ru-RU"/>
        </w:rPr>
        <w:t>нарушением функционирования каналов связи как при получении Биржевой или Внебиржевой информации, так и при подаче Заявок, Оферт ОТС и запросов на отзыв Оферт ОТС.</w:t>
      </w:r>
    </w:p>
    <w:p w14:paraId="6659199D" w14:textId="77777777" w:rsidR="002B271B" w:rsidRPr="0068251B" w:rsidRDefault="002B271B" w:rsidP="002B271B">
      <w:pPr>
        <w:pStyle w:val="20"/>
        <w:keepLines/>
        <w:numPr>
          <w:ilvl w:val="0"/>
          <w:numId w:val="28"/>
        </w:numPr>
        <w:suppressAutoHyphens w:val="0"/>
        <w:spacing w:before="360" w:after="120"/>
        <w:jc w:val="both"/>
        <w:rPr>
          <w:rFonts w:ascii="Arial" w:hAnsi="Arial" w:cs="Arial"/>
          <w:sz w:val="20"/>
          <w:szCs w:val="20"/>
          <w:lang w:val="ru-RU"/>
        </w:rPr>
      </w:pPr>
      <w:bookmarkStart w:id="89" w:name="_Toc388486180"/>
      <w:r w:rsidRPr="0068251B">
        <w:rPr>
          <w:rFonts w:ascii="Arial" w:hAnsi="Arial" w:cs="Arial"/>
          <w:sz w:val="20"/>
          <w:szCs w:val="20"/>
          <w:lang w:val="ru-RU"/>
        </w:rPr>
        <w:t>Требования, предъявляемые к Брокерам и их Внешним системам</w:t>
      </w:r>
      <w:bookmarkEnd w:id="89"/>
    </w:p>
    <w:p w14:paraId="03389725"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 xml:space="preserve">Подключение к Подсистеме подключения к торгам допускается только при условии успешного прохождения процедуры сертификации программного обеспечения, используемого для подключения к Подсистеме подключения к торгам (далее – Сертификация). Сертификация проводится Техническим центром в соответствии с утвержденным им порядком, опубликованным на сайте </w:t>
      </w:r>
      <w:hyperlink r:id="rId33" w:history="1">
        <w:r w:rsidRPr="0068251B">
          <w:rPr>
            <w:rStyle w:val="a9"/>
            <w:rFonts w:ascii="Arial" w:hAnsi="Arial" w:cs="Arial"/>
            <w:lang w:val="ru-RU"/>
          </w:rPr>
          <w:t>www.nprts.ru</w:t>
        </w:r>
      </w:hyperlink>
      <w:r w:rsidRPr="0068251B">
        <w:rPr>
          <w:rFonts w:ascii="Arial" w:hAnsi="Arial" w:cs="Arial"/>
          <w:lang w:val="ru-RU"/>
        </w:rPr>
        <w:t>.</w:t>
      </w:r>
    </w:p>
    <w:p w14:paraId="2D0B2AA1" w14:textId="77777777" w:rsidR="002B271B" w:rsidRPr="0068251B" w:rsidRDefault="002B271B" w:rsidP="002B271B">
      <w:pPr>
        <w:spacing w:line="271" w:lineRule="auto"/>
        <w:ind w:left="567" w:firstLine="142"/>
        <w:jc w:val="both"/>
        <w:rPr>
          <w:lang w:val="ru-RU"/>
        </w:rPr>
      </w:pPr>
      <w:r w:rsidRPr="0068251B">
        <w:rPr>
          <w:rFonts w:ascii="Arial" w:eastAsia="Arial" w:hAnsi="Arial" w:cs="Arial"/>
          <w:lang w:val="ru-RU"/>
        </w:rPr>
        <w:t xml:space="preserve">В случае, если по итогам проведения процедуры Сертификации Технический центр признает Внешнюю систему, подключенную к Подсистеме подключения к торгам, не прошедшей Сертификацию, то отключение такой Внешней системы от Подсистемы </w:t>
      </w:r>
      <w:r w:rsidRPr="0068251B">
        <w:rPr>
          <w:rFonts w:ascii="Arial" w:eastAsia="Arial" w:hAnsi="Arial" w:cs="Arial"/>
          <w:lang w:val="ru-RU"/>
        </w:rPr>
        <w:lastRenderedPageBreak/>
        <w:t xml:space="preserve">подключения к торгам происходит в срок, установленный Техническим центром (но не менее 3 рабочих дней), который указывается в извещении Технического центра, направляемого по итогам Сертификации. </w:t>
      </w:r>
    </w:p>
    <w:p w14:paraId="206F2135"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 xml:space="preserve">Технический центр осуществляет по установленным им критериям квалификацию Внешних систем и присвоение им статусов «Брокерская система» или «Автоматизированная торговая система». Критерии квалификации определяются Техническим центром и публикуются на сайте </w:t>
      </w:r>
      <w:hyperlink r:id="rId34" w:history="1">
        <w:r w:rsidRPr="0068251B">
          <w:rPr>
            <w:rStyle w:val="a9"/>
            <w:rFonts w:ascii="Arial" w:hAnsi="Arial" w:cs="Arial"/>
            <w:lang w:val="ru-RU"/>
          </w:rPr>
          <w:t>www.nprts</w:t>
        </w:r>
        <w:r w:rsidRPr="0068251B">
          <w:rPr>
            <w:rStyle w:val="a9"/>
            <w:rFonts w:cs="Arial"/>
            <w:lang w:val="ru-RU"/>
          </w:rPr>
          <w:t>.</w:t>
        </w:r>
        <w:r w:rsidRPr="0068251B">
          <w:rPr>
            <w:rStyle w:val="a9"/>
            <w:rFonts w:ascii="Arial" w:hAnsi="Arial" w:cs="Arial"/>
            <w:lang w:val="ru-RU"/>
          </w:rPr>
          <w:t>ru</w:t>
        </w:r>
      </w:hyperlink>
      <w:r w:rsidRPr="0068251B">
        <w:rPr>
          <w:rFonts w:ascii="Arial" w:hAnsi="Arial" w:cs="Arial"/>
          <w:lang w:val="ru-RU"/>
        </w:rPr>
        <w:t>.</w:t>
      </w:r>
    </w:p>
    <w:p w14:paraId="6259BA01"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Если иное не установлено Техническим центром, подключение к Подсистеме подключения к торгам с использованием брокерских логинов уровня участника торгов допускается только с использованием Внешних систем, получивших статус «Брокерская система» (использование Внешних систем, получивших статус «Автоматизированная торговая система», не допускается).</w:t>
      </w:r>
    </w:p>
    <w:p w14:paraId="2741AAB5"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Если иное не установлено Техническим центром, подключение к Подсистеме подключения к торгам с использованием маркет-мейкерских логинов или брокерских логинов уровня участника торгов категории А допускается с использованием программного обеспечения, квалифицированного как «Брокерская система»  и (или) «Автоматизированная торговая система».</w:t>
      </w:r>
      <w:r w:rsidRPr="0068251B" w:rsidDel="007B1BAA">
        <w:rPr>
          <w:rFonts w:ascii="Arial" w:hAnsi="Arial" w:cs="Arial"/>
          <w:lang w:val="ru-RU"/>
        </w:rPr>
        <w:t xml:space="preserve"> </w:t>
      </w:r>
    </w:p>
    <w:p w14:paraId="1D3E9C46"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Ответственность за контроль за соблюдением ограничений в отношении использования логинов, описанных выше, возлагается на Брокера, осуществляющего подключение к Подсистеме подключения к торгам.</w:t>
      </w:r>
    </w:p>
    <w:p w14:paraId="05FDFDF4" w14:textId="77777777" w:rsidR="002B271B" w:rsidRPr="0068251B" w:rsidRDefault="002B271B" w:rsidP="002B271B">
      <w:pPr>
        <w:numPr>
          <w:ilvl w:val="1"/>
          <w:numId w:val="28"/>
        </w:numPr>
        <w:suppressAutoHyphens w:val="0"/>
        <w:autoSpaceDE/>
        <w:spacing w:after="120"/>
        <w:ind w:left="567"/>
        <w:contextualSpacing/>
        <w:jc w:val="both"/>
        <w:rPr>
          <w:rFonts w:ascii="Arial" w:hAnsi="Arial" w:cs="Arial"/>
          <w:lang w:val="ru-RU"/>
        </w:rPr>
      </w:pPr>
      <w:r w:rsidRPr="0068251B">
        <w:rPr>
          <w:rFonts w:ascii="Arial" w:hAnsi="Arial" w:cs="Arial"/>
          <w:lang w:val="ru-RU"/>
        </w:rPr>
        <w:t>В случае получения соответствующего указания от Организатора торговли или выявления факта использования брокерских логинов уровня участника торгов Внешней системой, квалифицированной как «Автоматизированная торговая система», или прочего ненадлежащего исполнения обязательств Брокера в рамках настоящей спецификации, Технический центр вправе принять перечисленные ниже меры:</w:t>
      </w:r>
    </w:p>
    <w:p w14:paraId="7C0428EB" w14:textId="77777777" w:rsidR="002B271B" w:rsidRPr="0068251B" w:rsidRDefault="002B271B" w:rsidP="002B271B">
      <w:pPr>
        <w:numPr>
          <w:ilvl w:val="0"/>
          <w:numId w:val="35"/>
        </w:numPr>
        <w:ind w:left="567"/>
        <w:jc w:val="both"/>
        <w:rPr>
          <w:rFonts w:ascii="Arial" w:hAnsi="Arial" w:cs="Arial"/>
          <w:lang w:val="ru-RU"/>
        </w:rPr>
      </w:pPr>
      <w:r w:rsidRPr="0068251B">
        <w:rPr>
          <w:rFonts w:ascii="Arial" w:hAnsi="Arial" w:cs="Arial"/>
          <w:lang w:val="ru-RU"/>
        </w:rPr>
        <w:t>ограничить в полном объеме и/или в части определенных кратких кодов клиента Брокера список Пулов ликвидности, доступных для таких логинов в целях определения параметров Заявок, на срок до конца текущего периода проведения торгов или торгового дня;</w:t>
      </w:r>
    </w:p>
    <w:p w14:paraId="46A2B0D0" w14:textId="77777777" w:rsidR="002B271B" w:rsidRPr="0068251B" w:rsidRDefault="002B271B" w:rsidP="002B271B">
      <w:pPr>
        <w:pStyle w:val="MediumGrid1-Accent21"/>
        <w:numPr>
          <w:ilvl w:val="0"/>
          <w:numId w:val="35"/>
        </w:numPr>
        <w:ind w:left="567"/>
        <w:jc w:val="both"/>
        <w:rPr>
          <w:rFonts w:ascii="Arial" w:hAnsi="Arial" w:cs="Arial"/>
          <w:lang w:val="ru-RU"/>
        </w:rPr>
      </w:pPr>
      <w:r w:rsidRPr="0068251B">
        <w:rPr>
          <w:rFonts w:ascii="Arial" w:hAnsi="Arial" w:cs="Arial"/>
          <w:lang w:val="ru-RU"/>
        </w:rPr>
        <w:t>заблокировать такие логины в полном объеме и/или в части определенных кратких кодов клиента Брокера на срок до конца текущего периода проведения торгов или торгового дня;</w:t>
      </w:r>
    </w:p>
    <w:p w14:paraId="6A65F5B3" w14:textId="77777777" w:rsidR="002B271B" w:rsidRPr="0068251B" w:rsidRDefault="002B271B" w:rsidP="002B271B">
      <w:pPr>
        <w:pStyle w:val="MediumGrid1-Accent21"/>
        <w:numPr>
          <w:ilvl w:val="0"/>
          <w:numId w:val="35"/>
        </w:numPr>
        <w:ind w:left="567"/>
        <w:jc w:val="both"/>
        <w:rPr>
          <w:rFonts w:ascii="Arial" w:hAnsi="Arial" w:cs="Arial"/>
          <w:lang w:val="ru-RU"/>
        </w:rPr>
      </w:pPr>
      <w:r w:rsidRPr="0068251B">
        <w:rPr>
          <w:rFonts w:ascii="Arial" w:hAnsi="Arial" w:cs="Arial"/>
          <w:lang w:val="ru-RU"/>
        </w:rPr>
        <w:t>в случае неоднократного нарушения условий настоящей спецификации, в одностороннем порядке приостановить действие таких логинов в полном объеме и/или в части определенных кратких кодов клиента Брокера;</w:t>
      </w:r>
    </w:p>
    <w:p w14:paraId="648FC192" w14:textId="77777777" w:rsidR="002B271B" w:rsidRPr="0068251B" w:rsidRDefault="002B271B" w:rsidP="002B271B">
      <w:pPr>
        <w:numPr>
          <w:ilvl w:val="0"/>
          <w:numId w:val="35"/>
        </w:numPr>
        <w:ind w:left="567"/>
        <w:jc w:val="both"/>
        <w:rPr>
          <w:rFonts w:ascii="Arial" w:hAnsi="Arial" w:cs="Arial"/>
          <w:lang w:val="ru-RU"/>
        </w:rPr>
      </w:pPr>
      <w:r w:rsidRPr="0068251B">
        <w:rPr>
          <w:rFonts w:ascii="Arial" w:hAnsi="Arial" w:cs="Arial"/>
          <w:lang w:val="ru-RU"/>
        </w:rPr>
        <w:t>в случае неоднократного нарушения условий настоящей спецификации, независимо от набора имеющихся у Брокера логинов заблокировать действие всех логинов Брокера в полном объеме и/или в части определенных кратких кодов клиента Брокера.</w:t>
      </w:r>
    </w:p>
    <w:p w14:paraId="7A01ED4E" w14:textId="77777777" w:rsidR="002B271B" w:rsidRPr="0068251B" w:rsidRDefault="002B271B" w:rsidP="002B271B">
      <w:pPr>
        <w:numPr>
          <w:ilvl w:val="1"/>
          <w:numId w:val="28"/>
        </w:numPr>
        <w:suppressAutoHyphens w:val="0"/>
        <w:autoSpaceDE/>
        <w:spacing w:after="120"/>
        <w:ind w:left="567"/>
        <w:contextualSpacing/>
        <w:jc w:val="both"/>
        <w:rPr>
          <w:rFonts w:ascii="Arial" w:eastAsia="Calibri" w:hAnsi="Arial" w:cs="Arial"/>
          <w:lang w:val="ru-RU" w:eastAsia="en-US"/>
        </w:rPr>
      </w:pPr>
      <w:r w:rsidRPr="0068251B">
        <w:rPr>
          <w:rFonts w:ascii="Arial" w:eastAsia="Calibri" w:hAnsi="Arial" w:cs="Arial"/>
          <w:lang w:val="ru-RU" w:eastAsia="en-US"/>
        </w:rPr>
        <w:t>Технический центр вправе применить указанные в пункте 11.6. ограничения на логин Брокера в полном объеме и/или в части определенных кратких кодов клиента Брокера, в том числе в случае если:</w:t>
      </w:r>
    </w:p>
    <w:p w14:paraId="36F9BF6C" w14:textId="77777777" w:rsidR="002B271B" w:rsidRPr="0068251B" w:rsidRDefault="002B271B" w:rsidP="002B271B">
      <w:pPr>
        <w:pStyle w:val="af"/>
        <w:numPr>
          <w:ilvl w:val="0"/>
          <w:numId w:val="45"/>
        </w:numPr>
        <w:jc w:val="both"/>
        <w:rPr>
          <w:rFonts w:ascii="Arial" w:eastAsia="Calibri" w:hAnsi="Arial" w:cs="Arial"/>
          <w:lang w:eastAsia="en-US"/>
        </w:rPr>
      </w:pPr>
      <w:r w:rsidRPr="0068251B">
        <w:rPr>
          <w:rFonts w:ascii="Arial" w:eastAsia="Calibri" w:hAnsi="Arial" w:cs="Arial"/>
          <w:lang w:eastAsia="en-US"/>
        </w:rPr>
        <w:t>В течение торгового дня (операционного дня) наблюдается ситуация, при которой число Запросов, поданных в Подсистему определения параметров заявок, или число Заявок (Оферт ОТС), поданных в Подсистему подключения к торгам, в течение одной секунды превышает 5 штук;</w:t>
      </w:r>
    </w:p>
    <w:p w14:paraId="26317644" w14:textId="77777777" w:rsidR="002B271B" w:rsidRPr="0068251B" w:rsidRDefault="002B271B" w:rsidP="002B271B">
      <w:pPr>
        <w:pStyle w:val="af"/>
        <w:numPr>
          <w:ilvl w:val="0"/>
          <w:numId w:val="45"/>
        </w:numPr>
        <w:jc w:val="both"/>
        <w:rPr>
          <w:rFonts w:ascii="Arial" w:eastAsia="Calibri" w:hAnsi="Arial" w:cs="Arial"/>
          <w:lang w:eastAsia="en-US"/>
        </w:rPr>
      </w:pPr>
      <w:r w:rsidRPr="0068251B">
        <w:rPr>
          <w:rFonts w:ascii="Arial" w:eastAsia="Calibri" w:hAnsi="Arial" w:cs="Arial"/>
          <w:lang w:eastAsia="en-US"/>
        </w:rPr>
        <w:t>В течение торгового дня (операционного дня) наблюдается ситуация, при которой число Запросов, поданных в Подсистему определения параметров заявок, или число Заявок (Оферт ОТС), поданных в Подсистему подключения к торгам, в течение одной секунды превышает 2 штуки, если все они поданы по одному Инструменту (Инструменту ОТС) и при этом имеют одинаковое направление (покупка/продажа);</w:t>
      </w:r>
    </w:p>
    <w:p w14:paraId="5292D4FC" w14:textId="77777777" w:rsidR="002B271B" w:rsidRPr="0068251B" w:rsidRDefault="002B271B" w:rsidP="002B271B">
      <w:pPr>
        <w:pStyle w:val="af"/>
        <w:numPr>
          <w:ilvl w:val="0"/>
          <w:numId w:val="45"/>
        </w:numPr>
        <w:jc w:val="both"/>
        <w:rPr>
          <w:rFonts w:ascii="Arial" w:eastAsia="Calibri" w:hAnsi="Arial" w:cs="Arial"/>
          <w:lang w:eastAsia="en-US"/>
        </w:rPr>
      </w:pPr>
      <w:r w:rsidRPr="0068251B">
        <w:rPr>
          <w:rFonts w:ascii="Arial" w:eastAsia="Calibri" w:hAnsi="Arial" w:cs="Arial"/>
          <w:lang w:eastAsia="en-US"/>
        </w:rPr>
        <w:t xml:space="preserve">В течение торгового дня (операционного дня) более 10 раз наблюдается ситуация, при которой в течение одной секунды Клиент направляет Запрос или Оферту ОТС и заявление об отмене указанного Запроса или </w:t>
      </w:r>
      <w:r w:rsidRPr="0068251B">
        <w:rPr>
          <w:rFonts w:ascii="Arial" w:hAnsi="Arial" w:cs="Arial"/>
        </w:rPr>
        <w:t>запрос на отзыв указанной Оферты ОТС</w:t>
      </w:r>
      <w:r w:rsidRPr="0068251B">
        <w:rPr>
          <w:rFonts w:ascii="Arial" w:eastAsia="Calibri" w:hAnsi="Arial" w:cs="Arial"/>
          <w:lang w:eastAsia="en-US"/>
        </w:rPr>
        <w:t>;</w:t>
      </w:r>
    </w:p>
    <w:p w14:paraId="6601AFEC" w14:textId="77777777" w:rsidR="002B271B" w:rsidRPr="0068251B" w:rsidRDefault="002B271B" w:rsidP="002B271B">
      <w:pPr>
        <w:pStyle w:val="af"/>
        <w:numPr>
          <w:ilvl w:val="0"/>
          <w:numId w:val="45"/>
        </w:numPr>
        <w:jc w:val="both"/>
        <w:rPr>
          <w:rFonts w:ascii="Arial" w:eastAsia="Calibri" w:hAnsi="Arial" w:cs="Arial"/>
          <w:lang w:eastAsia="en-US"/>
        </w:rPr>
      </w:pPr>
      <w:r w:rsidRPr="0068251B">
        <w:rPr>
          <w:rFonts w:ascii="Arial" w:eastAsia="Calibri" w:hAnsi="Arial" w:cs="Arial"/>
          <w:lang w:eastAsia="en-US"/>
        </w:rPr>
        <w:t>В течение торгового дня (операционного дня) Клиентом подано более 150 Запросов в Подсистему определения параметров заявок или более 150 Заявок (Оферт ОТС), в каждой из которых указано количество ценных бумаг менее 100 штук;</w:t>
      </w:r>
    </w:p>
    <w:p w14:paraId="69C6CB8C" w14:textId="77777777" w:rsidR="002B271B" w:rsidRPr="0068251B" w:rsidRDefault="002B271B" w:rsidP="002B271B">
      <w:pPr>
        <w:pStyle w:val="af"/>
        <w:numPr>
          <w:ilvl w:val="0"/>
          <w:numId w:val="45"/>
        </w:numPr>
        <w:jc w:val="both"/>
        <w:rPr>
          <w:rFonts w:ascii="Arial" w:eastAsia="Calibri" w:hAnsi="Arial" w:cs="Arial"/>
          <w:lang w:eastAsia="en-US"/>
        </w:rPr>
      </w:pPr>
      <w:r w:rsidRPr="0068251B">
        <w:rPr>
          <w:rFonts w:ascii="Arial" w:eastAsia="Calibri" w:hAnsi="Arial" w:cs="Arial"/>
          <w:lang w:eastAsia="en-US"/>
        </w:rPr>
        <w:t>В течение торгового дня (операционного дня) соотношение количества поданных в Подсистему подключения к торгам Заявок (Оферт ОТС), на основании которых заключены Сделки (Внебиржевые договоры),</w:t>
      </w:r>
      <w:r w:rsidRPr="0068251B" w:rsidDel="004D751F">
        <w:rPr>
          <w:rFonts w:ascii="Arial" w:eastAsia="Calibri" w:hAnsi="Arial" w:cs="Arial"/>
          <w:lang w:eastAsia="en-US"/>
        </w:rPr>
        <w:t xml:space="preserve"> </w:t>
      </w:r>
      <w:r w:rsidRPr="0068251B">
        <w:rPr>
          <w:rFonts w:ascii="Arial" w:eastAsia="Calibri" w:hAnsi="Arial" w:cs="Arial"/>
          <w:lang w:eastAsia="en-US"/>
        </w:rPr>
        <w:t>к общему количеству поданных в Подсистему подключения к торгам Заявок (Оферт ОТС) составляет менее 5 процентов;</w:t>
      </w:r>
    </w:p>
    <w:p w14:paraId="0A7B9966" w14:textId="77777777" w:rsidR="002B271B" w:rsidRPr="0068251B" w:rsidRDefault="002B271B" w:rsidP="002B271B">
      <w:pPr>
        <w:pStyle w:val="af"/>
        <w:numPr>
          <w:ilvl w:val="0"/>
          <w:numId w:val="45"/>
        </w:numPr>
        <w:jc w:val="both"/>
        <w:rPr>
          <w:rFonts w:ascii="Arial" w:hAnsi="Arial" w:cs="Arial"/>
        </w:rPr>
      </w:pPr>
      <w:r w:rsidRPr="0068251B">
        <w:rPr>
          <w:rFonts w:ascii="Arial" w:eastAsia="Calibri" w:hAnsi="Arial" w:cs="Arial"/>
          <w:lang w:eastAsia="en-US"/>
        </w:rPr>
        <w:t xml:space="preserve">Подача Запросов в Подсистему определения параметров заявок или Заявок (Оферт ОТС), запросов на удаление Заявок (Оферт ОТС) в Подсистему подключения к торгам угрожает </w:t>
      </w:r>
      <w:r w:rsidRPr="0068251B">
        <w:rPr>
          <w:rFonts w:ascii="Arial" w:hAnsi="Arial" w:cs="Arial"/>
        </w:rPr>
        <w:t xml:space="preserve">бесперебойному функционированию </w:t>
      </w:r>
      <w:r w:rsidRPr="0068251B">
        <w:rPr>
          <w:rFonts w:ascii="Arial" w:eastAsia="Calibri" w:hAnsi="Arial" w:cs="Arial"/>
          <w:lang w:eastAsia="en-US"/>
        </w:rPr>
        <w:t xml:space="preserve">Подсистемы подключения к торгам и/или оказывает </w:t>
      </w:r>
      <w:r w:rsidRPr="0068251B">
        <w:rPr>
          <w:rFonts w:ascii="Arial" w:eastAsia="Calibri" w:hAnsi="Arial" w:cs="Arial"/>
          <w:lang w:eastAsia="en-US"/>
        </w:rPr>
        <w:lastRenderedPageBreak/>
        <w:t xml:space="preserve">негативное влияние на возможность нормального использования Подсистемы подключения к торгам для других Брокеров.  </w:t>
      </w:r>
    </w:p>
    <w:p w14:paraId="42B881DF" w14:textId="77777777" w:rsidR="002B271B" w:rsidRDefault="002B271B" w:rsidP="002B271B">
      <w:pPr>
        <w:ind w:left="720"/>
        <w:rPr>
          <w:rFonts w:ascii="Arial" w:hAnsi="Arial" w:cs="Arial"/>
          <w:color w:val="1F497D"/>
          <w:sz w:val="22"/>
          <w:szCs w:val="22"/>
          <w:lang w:val="ru-RU"/>
        </w:rPr>
      </w:pPr>
    </w:p>
    <w:p w14:paraId="3B5B1B1C" w14:textId="77777777" w:rsidR="002B271B" w:rsidRDefault="002B271B" w:rsidP="002B271B">
      <w:pPr>
        <w:rPr>
          <w:rFonts w:ascii="Arial" w:hAnsi="Arial" w:cs="Arial"/>
          <w:color w:val="1F497D"/>
          <w:sz w:val="22"/>
          <w:szCs w:val="22"/>
          <w:lang w:val="ru-RU"/>
        </w:rPr>
      </w:pPr>
    </w:p>
    <w:p w14:paraId="312BC582" w14:textId="77777777" w:rsidR="002B271B" w:rsidRDefault="002B271B" w:rsidP="002B271B">
      <w:pPr>
        <w:rPr>
          <w:rFonts w:ascii="Arial" w:hAnsi="Arial" w:cs="Arial"/>
          <w:color w:val="1F497D"/>
          <w:sz w:val="22"/>
          <w:szCs w:val="22"/>
          <w:lang w:val="ru-RU"/>
        </w:rPr>
      </w:pPr>
    </w:p>
    <w:p w14:paraId="7744D8E0" w14:textId="77777777" w:rsidR="002B271B" w:rsidRPr="001F52F6" w:rsidRDefault="002B271B" w:rsidP="002B271B">
      <w:pPr>
        <w:rPr>
          <w:rFonts w:ascii="Calibri" w:hAnsi="Calibri" w:cs="Helvetica"/>
          <w:sz w:val="22"/>
          <w:szCs w:val="22"/>
          <w:lang w:val="ru-RU"/>
        </w:rPr>
      </w:pPr>
    </w:p>
    <w:p w14:paraId="2741029C" w14:textId="77777777" w:rsidR="002B271B" w:rsidRPr="001F52F6" w:rsidRDefault="002B271B" w:rsidP="002B271B">
      <w:pPr>
        <w:ind w:left="720"/>
        <w:rPr>
          <w:rFonts w:ascii="Calibri" w:hAnsi="Calibri" w:cs="Helvetica"/>
          <w:sz w:val="22"/>
          <w:szCs w:val="22"/>
          <w:lang w:val="ru-RU"/>
        </w:rPr>
      </w:pPr>
    </w:p>
    <w:p w14:paraId="040DF09E" w14:textId="77777777" w:rsidR="002B271B" w:rsidRPr="00586262" w:rsidRDefault="002B271B" w:rsidP="002B271B">
      <w:pPr>
        <w:rPr>
          <w:rFonts w:ascii="Arial" w:hAnsi="Arial" w:cs="Arial"/>
          <w:b/>
          <w:lang w:val="ru-RU"/>
        </w:rPr>
      </w:pPr>
    </w:p>
    <w:p w14:paraId="51B5E218" w14:textId="77777777" w:rsidR="002B271B" w:rsidRDefault="002B271B" w:rsidP="002B271B">
      <w:pPr>
        <w:rPr>
          <w:lang w:val="ru-RU"/>
        </w:rPr>
      </w:pPr>
    </w:p>
    <w:p w14:paraId="49AFA0DD" w14:textId="77777777" w:rsidR="002B271B" w:rsidRDefault="002B271B" w:rsidP="002B271B">
      <w:pPr>
        <w:rPr>
          <w:lang w:val="ru-RU"/>
        </w:rPr>
      </w:pPr>
    </w:p>
    <w:p w14:paraId="71BB1892" w14:textId="77777777" w:rsidR="002B271B" w:rsidRDefault="002B271B" w:rsidP="002B271B">
      <w:pPr>
        <w:rPr>
          <w:lang w:val="ru-RU"/>
        </w:rPr>
      </w:pPr>
    </w:p>
    <w:p w14:paraId="31AA9486" w14:textId="77777777" w:rsidR="002B271B" w:rsidRDefault="002B271B" w:rsidP="002B271B">
      <w:pPr>
        <w:rPr>
          <w:lang w:val="ru-RU"/>
        </w:rPr>
      </w:pPr>
    </w:p>
    <w:p w14:paraId="78109957" w14:textId="77777777" w:rsidR="002B271B" w:rsidRDefault="002B271B" w:rsidP="002B271B">
      <w:pPr>
        <w:rPr>
          <w:lang w:val="ru-RU"/>
        </w:rPr>
      </w:pPr>
    </w:p>
    <w:p w14:paraId="2FD79571" w14:textId="77777777" w:rsidR="002B271B" w:rsidRDefault="002B271B" w:rsidP="002B271B">
      <w:pPr>
        <w:rPr>
          <w:lang w:val="ru-RU"/>
        </w:rPr>
      </w:pPr>
    </w:p>
    <w:p w14:paraId="7C8CED2F" w14:textId="77777777" w:rsidR="002B271B" w:rsidRDefault="002B271B" w:rsidP="002B271B">
      <w:pPr>
        <w:rPr>
          <w:lang w:val="ru-RU"/>
        </w:rPr>
      </w:pPr>
    </w:p>
    <w:p w14:paraId="45741BCF" w14:textId="77777777" w:rsidR="002B271B" w:rsidRDefault="002B271B" w:rsidP="002B271B">
      <w:pPr>
        <w:rPr>
          <w:lang w:val="ru-RU"/>
        </w:rPr>
      </w:pPr>
    </w:p>
    <w:p w14:paraId="125BB83B" w14:textId="77777777" w:rsidR="002B271B" w:rsidRDefault="002B271B" w:rsidP="002B271B">
      <w:pPr>
        <w:rPr>
          <w:lang w:val="ru-RU"/>
        </w:rPr>
      </w:pPr>
    </w:p>
    <w:p w14:paraId="63B775B7" w14:textId="77777777" w:rsidR="002B271B" w:rsidRDefault="002B271B" w:rsidP="002B271B">
      <w:pPr>
        <w:rPr>
          <w:lang w:val="ru-RU"/>
        </w:rPr>
      </w:pPr>
    </w:p>
    <w:p w14:paraId="102BD5DC" w14:textId="77777777" w:rsidR="002B271B" w:rsidRDefault="002B271B" w:rsidP="002B271B">
      <w:pPr>
        <w:rPr>
          <w:lang w:val="ru-RU"/>
        </w:rPr>
      </w:pPr>
    </w:p>
    <w:p w14:paraId="7CB80D5E" w14:textId="77777777" w:rsidR="002B271B" w:rsidRDefault="002B271B" w:rsidP="002B271B">
      <w:pPr>
        <w:rPr>
          <w:lang w:val="ru-RU"/>
        </w:rPr>
      </w:pPr>
    </w:p>
    <w:p w14:paraId="3BE5D50C" w14:textId="77777777" w:rsidR="002B271B" w:rsidRDefault="002B271B" w:rsidP="002B271B">
      <w:pPr>
        <w:rPr>
          <w:lang w:val="ru-RU"/>
        </w:rPr>
      </w:pPr>
    </w:p>
    <w:p w14:paraId="7B2AF79C" w14:textId="77777777" w:rsidR="002B271B" w:rsidRDefault="002B271B" w:rsidP="002B271B">
      <w:pPr>
        <w:rPr>
          <w:lang w:val="ru-RU"/>
        </w:rPr>
      </w:pPr>
    </w:p>
    <w:p w14:paraId="3A6A1C1A" w14:textId="77777777" w:rsidR="002B271B" w:rsidRDefault="002B271B" w:rsidP="002B271B">
      <w:pPr>
        <w:rPr>
          <w:lang w:val="ru-RU"/>
        </w:rPr>
      </w:pPr>
    </w:p>
    <w:p w14:paraId="13C4D1D0" w14:textId="77777777" w:rsidR="002B271B" w:rsidRDefault="002B271B" w:rsidP="002B271B">
      <w:pPr>
        <w:rPr>
          <w:lang w:val="ru-RU"/>
        </w:rPr>
      </w:pPr>
    </w:p>
    <w:p w14:paraId="00B1CD2B" w14:textId="77777777" w:rsidR="002B271B" w:rsidRDefault="002B271B" w:rsidP="002B271B">
      <w:pPr>
        <w:rPr>
          <w:lang w:val="ru-RU"/>
        </w:rPr>
      </w:pPr>
    </w:p>
    <w:p w14:paraId="40188B5D" w14:textId="77777777" w:rsidR="002B271B" w:rsidRPr="002B271B" w:rsidRDefault="002B271B" w:rsidP="002B271B">
      <w:pPr>
        <w:rPr>
          <w:lang w:val="ru-RU"/>
        </w:rPr>
      </w:pPr>
    </w:p>
    <w:sectPr w:rsidR="002B271B" w:rsidRPr="002B271B" w:rsidSect="00ED547A">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8AE64" w14:textId="77777777" w:rsidR="00BC7368" w:rsidRPr="000014AF" w:rsidRDefault="00BC7368" w:rsidP="000D3D8E">
      <w:r>
        <w:separator/>
      </w:r>
    </w:p>
  </w:endnote>
  <w:endnote w:type="continuationSeparator" w:id="0">
    <w:p w14:paraId="13C6849A" w14:textId="77777777" w:rsidR="00BC7368" w:rsidRPr="000014AF" w:rsidRDefault="00BC7368" w:rsidP="000D3D8E">
      <w:r>
        <w:continuationSeparator/>
      </w:r>
    </w:p>
  </w:endnote>
  <w:endnote w:type="continuationNotice" w:id="1">
    <w:p w14:paraId="5BB2707B" w14:textId="77777777" w:rsidR="00BC7368" w:rsidRDefault="00BC7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altName w:val="?? ??"/>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aavi">
    <w:altName w:val="Cambria Math"/>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E434" w14:textId="75FF8307" w:rsidR="00472097" w:rsidRDefault="00472097" w:rsidP="00F63817">
    <w:pPr>
      <w:pStyle w:val="af2"/>
      <w:ind w:right="360"/>
    </w:pPr>
    <w:r>
      <w:rPr>
        <w:noProof/>
        <w:lang w:val="ru-RU" w:eastAsia="ru-RU" w:bidi="pa-IN"/>
      </w:rPr>
      <mc:AlternateContent>
        <mc:Choice Requires="wps">
          <w:drawing>
            <wp:anchor distT="0" distB="0" distL="0" distR="0" simplePos="0" relativeHeight="251657728" behindDoc="0" locked="0" layoutInCell="1" allowOverlap="1" wp14:anchorId="02EEBDAC" wp14:editId="7EA0B2FD">
              <wp:simplePos x="0" y="0"/>
              <wp:positionH relativeFrom="page">
                <wp:posOffset>6503670</wp:posOffset>
              </wp:positionH>
              <wp:positionV relativeFrom="paragraph">
                <wp:posOffset>635</wp:posOffset>
              </wp:positionV>
              <wp:extent cx="141605" cy="145415"/>
              <wp:effectExtent l="7620"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7E7BC" w14:textId="77777777" w:rsidR="00472097" w:rsidRPr="005F390E" w:rsidRDefault="00472097">
                          <w:pPr>
                            <w:pStyle w:val="af2"/>
                            <w:rPr>
                              <w:rFonts w:ascii="Arial" w:hAnsi="Arial" w:cs="Arial"/>
                              <w:sz w:val="16"/>
                              <w:szCs w:val="16"/>
                            </w:rPr>
                          </w:pPr>
                          <w:r w:rsidRPr="005F390E">
                            <w:rPr>
                              <w:rStyle w:val="a8"/>
                              <w:rFonts w:ascii="Arial" w:hAnsi="Arial" w:cs="Arial"/>
                              <w:sz w:val="16"/>
                              <w:szCs w:val="16"/>
                            </w:rPr>
                            <w:fldChar w:fldCharType="begin"/>
                          </w:r>
                          <w:r w:rsidRPr="005F390E">
                            <w:rPr>
                              <w:rStyle w:val="a8"/>
                              <w:rFonts w:ascii="Arial" w:hAnsi="Arial" w:cs="Arial"/>
                              <w:sz w:val="16"/>
                              <w:szCs w:val="16"/>
                            </w:rPr>
                            <w:instrText xml:space="preserve"> PAGE </w:instrText>
                          </w:r>
                          <w:r w:rsidRPr="005F390E">
                            <w:rPr>
                              <w:rStyle w:val="a8"/>
                              <w:rFonts w:ascii="Arial" w:hAnsi="Arial" w:cs="Arial"/>
                              <w:sz w:val="16"/>
                              <w:szCs w:val="16"/>
                            </w:rPr>
                            <w:fldChar w:fldCharType="separate"/>
                          </w:r>
                          <w:r w:rsidR="008879E9">
                            <w:rPr>
                              <w:rStyle w:val="a8"/>
                              <w:rFonts w:ascii="Arial" w:hAnsi="Arial" w:cs="Arial"/>
                              <w:noProof/>
                              <w:sz w:val="16"/>
                              <w:szCs w:val="16"/>
                            </w:rPr>
                            <w:t>19</w:t>
                          </w:r>
                          <w:r w:rsidRPr="005F390E">
                            <w:rPr>
                              <w:rStyle w:val="a8"/>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pt;margin-top:.05pt;width:11.1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GF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" stroked="f">
              <v:fill opacity="0"/>
              <v:textbox inset="0,0,0,0">
                <w:txbxContent>
                  <w:p w14:paraId="5AB7E7BC" w14:textId="77777777" w:rsidR="00472097" w:rsidRPr="005F390E" w:rsidRDefault="00472097">
                    <w:pPr>
                      <w:pStyle w:val="af2"/>
                      <w:rPr>
                        <w:rFonts w:ascii="Arial" w:hAnsi="Arial" w:cs="Arial"/>
                        <w:sz w:val="16"/>
                        <w:szCs w:val="16"/>
                      </w:rPr>
                    </w:pPr>
                    <w:r w:rsidRPr="005F390E">
                      <w:rPr>
                        <w:rStyle w:val="a8"/>
                        <w:rFonts w:ascii="Arial" w:hAnsi="Arial" w:cs="Arial"/>
                        <w:sz w:val="16"/>
                        <w:szCs w:val="16"/>
                      </w:rPr>
                      <w:fldChar w:fldCharType="begin"/>
                    </w:r>
                    <w:r w:rsidRPr="005F390E">
                      <w:rPr>
                        <w:rStyle w:val="a8"/>
                        <w:rFonts w:ascii="Arial" w:hAnsi="Arial" w:cs="Arial"/>
                        <w:sz w:val="16"/>
                        <w:szCs w:val="16"/>
                      </w:rPr>
                      <w:instrText xml:space="preserve"> PAGE </w:instrText>
                    </w:r>
                    <w:r w:rsidRPr="005F390E">
                      <w:rPr>
                        <w:rStyle w:val="a8"/>
                        <w:rFonts w:ascii="Arial" w:hAnsi="Arial" w:cs="Arial"/>
                        <w:sz w:val="16"/>
                        <w:szCs w:val="16"/>
                      </w:rPr>
                      <w:fldChar w:fldCharType="separate"/>
                    </w:r>
                    <w:r w:rsidR="008879E9">
                      <w:rPr>
                        <w:rStyle w:val="a8"/>
                        <w:rFonts w:ascii="Arial" w:hAnsi="Arial" w:cs="Arial"/>
                        <w:noProof/>
                        <w:sz w:val="16"/>
                        <w:szCs w:val="16"/>
                      </w:rPr>
                      <w:t>19</w:t>
                    </w:r>
                    <w:r w:rsidRPr="005F390E">
                      <w:rPr>
                        <w:rStyle w:val="a8"/>
                        <w:rFonts w:ascii="Arial" w:hAnsi="Arial" w:cs="Arial"/>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A0309" w14:textId="77777777" w:rsidR="00BC7368" w:rsidRPr="000014AF" w:rsidRDefault="00BC7368" w:rsidP="000D3D8E">
      <w:r>
        <w:separator/>
      </w:r>
    </w:p>
  </w:footnote>
  <w:footnote w:type="continuationSeparator" w:id="0">
    <w:p w14:paraId="72EA866E" w14:textId="77777777" w:rsidR="00BC7368" w:rsidRPr="000014AF" w:rsidRDefault="00BC7368" w:rsidP="000D3D8E">
      <w:r>
        <w:continuationSeparator/>
      </w:r>
    </w:p>
  </w:footnote>
  <w:footnote w:type="continuationNotice" w:id="1">
    <w:p w14:paraId="2E989B20" w14:textId="77777777" w:rsidR="00BC7368" w:rsidRDefault="00BC7368"/>
  </w:footnote>
  <w:footnote w:id="2">
    <w:p w14:paraId="1CF8C2A1" w14:textId="31BF5D4C" w:rsidR="00472097" w:rsidRPr="00BA0D60" w:rsidRDefault="00472097" w:rsidP="00662141">
      <w:pPr>
        <w:tabs>
          <w:tab w:val="left" w:pos="851"/>
        </w:tabs>
        <w:spacing w:before="120" w:after="120"/>
        <w:ind w:firstLine="709"/>
        <w:jc w:val="both"/>
        <w:rPr>
          <w:del w:id="8" w:author="Алимов Антон Юрьевич" w:date="2023-10-25T16:21:00Z"/>
          <w:rFonts w:ascii="Arial" w:hAnsi="Arial" w:cs="Arial"/>
          <w:iCs/>
          <w:sz w:val="16"/>
          <w:szCs w:val="16"/>
          <w:lang w:val="ru-RU"/>
        </w:rPr>
      </w:pPr>
      <w:r w:rsidRPr="00343F47">
        <w:rPr>
          <w:rFonts w:ascii="Arial" w:hAnsi="Arial" w:cs="Arial"/>
          <w:iCs/>
          <w:sz w:val="16"/>
          <w:szCs w:val="16"/>
          <w:vertAlign w:val="superscript"/>
          <w:lang w:val="ru-RU"/>
        </w:rPr>
        <w:footnoteRef/>
      </w:r>
      <w:r w:rsidRPr="00343F47">
        <w:rPr>
          <w:rFonts w:ascii="Arial" w:hAnsi="Arial" w:cs="Arial"/>
          <w:iCs/>
          <w:sz w:val="16"/>
          <w:szCs w:val="16"/>
          <w:lang w:val="ru-RU"/>
        </w:rPr>
        <w:t xml:space="preserve"> В случае если в Схеме подключения, подписанной Клиентом, указан Терминал «</w:t>
      </w:r>
      <w:r w:rsidRPr="00343F47">
        <w:rPr>
          <w:rFonts w:ascii="Arial" w:hAnsi="Arial" w:cs="Arial"/>
          <w:iCs/>
          <w:sz w:val="16"/>
          <w:szCs w:val="16"/>
        </w:rPr>
        <w:t>RTS</w:t>
      </w:r>
      <w:r w:rsidRPr="00343F47">
        <w:rPr>
          <w:rFonts w:ascii="Arial" w:hAnsi="Arial" w:cs="Arial"/>
          <w:iCs/>
          <w:sz w:val="16"/>
          <w:szCs w:val="16"/>
          <w:lang w:val="ru-RU"/>
        </w:rPr>
        <w:t xml:space="preserve"> </w:t>
      </w:r>
      <w:r w:rsidRPr="00343F47">
        <w:rPr>
          <w:rFonts w:ascii="Arial" w:hAnsi="Arial" w:cs="Arial"/>
          <w:iCs/>
          <w:sz w:val="16"/>
          <w:szCs w:val="16"/>
        </w:rPr>
        <w:t>Board</w:t>
      </w:r>
      <w:r w:rsidRPr="00343F47">
        <w:rPr>
          <w:rFonts w:ascii="Arial" w:hAnsi="Arial" w:cs="Arial"/>
          <w:iCs/>
          <w:sz w:val="16"/>
          <w:szCs w:val="16"/>
          <w:lang w:val="ru-RU"/>
        </w:rPr>
        <w:t>», для целей настоящих Условий считается, что такому Клиенту предоставлен Терминал «RTS Board EQ» в соответствующем режиме (режиме просмотр</w:t>
      </w:r>
      <w:r>
        <w:rPr>
          <w:rFonts w:ascii="Arial" w:hAnsi="Arial" w:cs="Arial"/>
          <w:iCs/>
          <w:sz w:val="16"/>
          <w:szCs w:val="16"/>
          <w:lang w:val="ru-RU"/>
        </w:rPr>
        <w:t>ового доступ</w:t>
      </w:r>
      <w:r w:rsidRPr="00343F47">
        <w:rPr>
          <w:rFonts w:ascii="Arial" w:hAnsi="Arial" w:cs="Arial"/>
          <w:iCs/>
          <w:sz w:val="16"/>
          <w:szCs w:val="16"/>
          <w:lang w:val="ru-RU"/>
        </w:rPr>
        <w:t xml:space="preserve">а, режиме анонимного </w:t>
      </w:r>
      <w:r>
        <w:rPr>
          <w:rFonts w:ascii="Arial" w:hAnsi="Arial" w:cs="Arial"/>
          <w:iCs/>
          <w:sz w:val="16"/>
          <w:szCs w:val="16"/>
          <w:lang w:val="ru-RU"/>
        </w:rPr>
        <w:t xml:space="preserve">доступа </w:t>
      </w:r>
      <w:r w:rsidRPr="00343F47">
        <w:rPr>
          <w:rFonts w:ascii="Arial" w:hAnsi="Arial" w:cs="Arial"/>
          <w:iCs/>
          <w:sz w:val="16"/>
          <w:szCs w:val="16"/>
          <w:lang w:val="ru-RU"/>
        </w:rPr>
        <w:t>или режиме котирова</w:t>
      </w:r>
      <w:r>
        <w:rPr>
          <w:rFonts w:ascii="Arial" w:hAnsi="Arial" w:cs="Arial"/>
          <w:iCs/>
          <w:sz w:val="16"/>
          <w:szCs w:val="16"/>
          <w:lang w:val="ru-RU"/>
        </w:rPr>
        <w:t>льного доступа</w:t>
      </w:r>
      <w:r w:rsidRPr="00343F47">
        <w:rPr>
          <w:rFonts w:ascii="Arial" w:hAnsi="Arial" w:cs="Arial"/>
          <w:iCs/>
          <w:sz w:val="16"/>
          <w:szCs w:val="16"/>
          <w:lang w:val="ru-RU"/>
        </w:rPr>
        <w:t xml:space="preserve">), и Партнерство оказывает Клиенту услуги информационно-технического обеспечения по предоставлению доступа к Информационной системе </w:t>
      </w:r>
      <w:r w:rsidRPr="00343F47">
        <w:rPr>
          <w:rFonts w:ascii="Arial" w:hAnsi="Arial" w:cs="Arial"/>
          <w:iCs/>
          <w:sz w:val="16"/>
          <w:szCs w:val="16"/>
        </w:rPr>
        <w:t>RTS</w:t>
      </w:r>
      <w:r w:rsidRPr="00343F47">
        <w:rPr>
          <w:rFonts w:ascii="Arial" w:hAnsi="Arial" w:cs="Arial"/>
          <w:iCs/>
          <w:sz w:val="16"/>
          <w:szCs w:val="16"/>
          <w:lang w:val="ru-RU"/>
        </w:rPr>
        <w:t xml:space="preserve"> </w:t>
      </w:r>
      <w:r w:rsidRPr="00343F47">
        <w:rPr>
          <w:rFonts w:ascii="Arial" w:hAnsi="Arial" w:cs="Arial"/>
          <w:iCs/>
          <w:sz w:val="16"/>
          <w:szCs w:val="16"/>
        </w:rPr>
        <w:t>Board</w:t>
      </w:r>
      <w:r w:rsidRPr="00343F47">
        <w:rPr>
          <w:rFonts w:ascii="Arial" w:hAnsi="Arial" w:cs="Arial"/>
          <w:iCs/>
          <w:sz w:val="16"/>
          <w:szCs w:val="16"/>
          <w:lang w:val="ru-RU"/>
        </w:rPr>
        <w:t xml:space="preserve"> в Секторе рынка «Инструменты рынка </w:t>
      </w:r>
      <w:r>
        <w:rPr>
          <w:rFonts w:ascii="Arial" w:hAnsi="Arial" w:cs="Arial"/>
          <w:iCs/>
          <w:sz w:val="16"/>
          <w:szCs w:val="16"/>
          <w:lang w:val="ru-RU"/>
        </w:rPr>
        <w:t xml:space="preserve">акций и </w:t>
      </w:r>
      <w:r w:rsidRPr="00343F47">
        <w:rPr>
          <w:rFonts w:ascii="Arial" w:hAnsi="Arial" w:cs="Arial"/>
          <w:iCs/>
          <w:sz w:val="16"/>
          <w:szCs w:val="16"/>
          <w:lang w:val="ru-RU"/>
        </w:rPr>
        <w:t>капитала» в соответствии с положениями, регулирующими условия и порядок оказания таких услуг и предусмотренными настоящими Услов</w:t>
      </w:r>
      <w:r w:rsidR="00AD391A">
        <w:rPr>
          <w:rFonts w:ascii="Arial" w:hAnsi="Arial" w:cs="Arial"/>
          <w:iCs/>
          <w:sz w:val="16"/>
          <w:szCs w:val="16"/>
          <w:lang w:val="ru-RU"/>
        </w:rPr>
        <w:t>иями (в том числе, подпунктами 3</w:t>
      </w:r>
      <w:r>
        <w:rPr>
          <w:rFonts w:ascii="Arial" w:hAnsi="Arial" w:cs="Arial"/>
          <w:iCs/>
          <w:sz w:val="16"/>
          <w:szCs w:val="16"/>
          <w:lang w:val="ru-RU"/>
        </w:rPr>
        <w:t>.1.1.</w:t>
      </w:r>
      <w:r w:rsidRPr="00343F47">
        <w:rPr>
          <w:rFonts w:ascii="Arial" w:hAnsi="Arial" w:cs="Arial"/>
          <w:iCs/>
          <w:sz w:val="16"/>
          <w:szCs w:val="16"/>
          <w:lang w:val="ru-RU"/>
        </w:rPr>
        <w:t xml:space="preserve">, </w:t>
      </w:r>
      <w:r w:rsidR="00AD391A">
        <w:rPr>
          <w:rFonts w:ascii="Arial" w:hAnsi="Arial" w:cs="Arial"/>
          <w:iCs/>
          <w:sz w:val="16"/>
          <w:szCs w:val="16"/>
          <w:lang w:val="ru-RU"/>
        </w:rPr>
        <w:t>3</w:t>
      </w:r>
      <w:r>
        <w:rPr>
          <w:rFonts w:ascii="Arial" w:hAnsi="Arial" w:cs="Arial"/>
          <w:iCs/>
          <w:sz w:val="16"/>
          <w:szCs w:val="16"/>
          <w:lang w:val="ru-RU"/>
        </w:rPr>
        <w:t>.1.</w:t>
      </w:r>
      <w:r w:rsidRPr="00343F47">
        <w:rPr>
          <w:rFonts w:ascii="Arial" w:hAnsi="Arial" w:cs="Arial"/>
          <w:iCs/>
          <w:sz w:val="16"/>
          <w:szCs w:val="16"/>
          <w:lang w:val="ru-RU"/>
        </w:rPr>
        <w:t>2</w:t>
      </w:r>
      <w:r w:rsidR="00AD391A">
        <w:rPr>
          <w:rFonts w:ascii="Arial" w:hAnsi="Arial" w:cs="Arial"/>
          <w:iCs/>
          <w:sz w:val="16"/>
          <w:szCs w:val="16"/>
          <w:lang w:val="ru-RU"/>
        </w:rPr>
        <w:t>., или 3</w:t>
      </w:r>
      <w:r>
        <w:rPr>
          <w:rFonts w:ascii="Arial" w:hAnsi="Arial" w:cs="Arial"/>
          <w:iCs/>
          <w:sz w:val="16"/>
          <w:szCs w:val="16"/>
          <w:lang w:val="ru-RU"/>
        </w:rPr>
        <w:t>.1.3.</w:t>
      </w:r>
      <w:r w:rsidRPr="00343F47">
        <w:rPr>
          <w:rFonts w:ascii="Arial" w:hAnsi="Arial" w:cs="Arial"/>
          <w:iCs/>
          <w:sz w:val="16"/>
          <w:szCs w:val="16"/>
          <w:lang w:val="ru-RU"/>
        </w:rPr>
        <w:t xml:space="preserve"> Приложения №2 к настоящим Условиям), включая тарифы, и Правилами оказания услуг по предоставлению доступа к Информационной системе RTS Board в части предоставления доступа к Информационной системе RTS Board в Секторе рынка «Инструменты рынка </w:t>
      </w:r>
      <w:r>
        <w:rPr>
          <w:rFonts w:ascii="Arial" w:hAnsi="Arial" w:cs="Arial"/>
          <w:iCs/>
          <w:sz w:val="16"/>
          <w:szCs w:val="16"/>
          <w:lang w:val="ru-RU"/>
        </w:rPr>
        <w:t xml:space="preserve">акций и </w:t>
      </w:r>
      <w:r w:rsidRPr="00343F47">
        <w:rPr>
          <w:rFonts w:ascii="Arial" w:hAnsi="Arial" w:cs="Arial"/>
          <w:iCs/>
          <w:sz w:val="16"/>
          <w:szCs w:val="16"/>
          <w:lang w:val="ru-RU"/>
        </w:rPr>
        <w:t>капитала».</w:t>
      </w:r>
    </w:p>
  </w:footnote>
  <w:footnote w:id="3">
    <w:p w14:paraId="02F274FE" w14:textId="506EE82B" w:rsidR="00795438" w:rsidRPr="00DF02DB" w:rsidRDefault="00795438" w:rsidP="00DF02DB">
      <w:pPr>
        <w:pStyle w:val="afd"/>
        <w:jc w:val="both"/>
        <w:rPr>
          <w:rFonts w:ascii="Arial" w:hAnsi="Arial" w:cs="Arial"/>
          <w:sz w:val="16"/>
          <w:szCs w:val="16"/>
          <w:lang w:val="ru-RU"/>
        </w:rPr>
      </w:pPr>
      <w:r w:rsidRPr="00DF02DB">
        <w:rPr>
          <w:rStyle w:val="ab"/>
          <w:rFonts w:ascii="Arial" w:hAnsi="Arial" w:cs="Arial"/>
          <w:sz w:val="16"/>
          <w:szCs w:val="16"/>
        </w:rPr>
        <w:footnoteRef/>
      </w:r>
      <w:r w:rsidRPr="00DF02DB">
        <w:rPr>
          <w:rFonts w:ascii="Arial" w:hAnsi="Arial" w:cs="Arial"/>
          <w:sz w:val="16"/>
          <w:szCs w:val="16"/>
          <w:lang w:val="ru-RU"/>
        </w:rPr>
        <w:t xml:space="preserve"> </w:t>
      </w:r>
      <w:r w:rsidR="00DF02DB" w:rsidRPr="00DF02DB">
        <w:rPr>
          <w:rFonts w:ascii="Arial" w:hAnsi="Arial" w:cs="Arial"/>
          <w:sz w:val="16"/>
          <w:szCs w:val="16"/>
          <w:lang w:val="ru-RU"/>
        </w:rPr>
        <w:t xml:space="preserve">Услуги </w:t>
      </w:r>
      <w:r w:rsidR="0058095A">
        <w:rPr>
          <w:rFonts w:ascii="Arial" w:hAnsi="Arial" w:cs="Arial"/>
          <w:sz w:val="16"/>
          <w:szCs w:val="16"/>
          <w:lang w:val="ru-RU"/>
        </w:rPr>
        <w:t xml:space="preserve">передачи данных </w:t>
      </w:r>
      <w:r w:rsidR="00DF02DB" w:rsidRPr="00DF02DB">
        <w:rPr>
          <w:rFonts w:ascii="Arial" w:hAnsi="Arial" w:cs="Arial"/>
          <w:sz w:val="16"/>
          <w:szCs w:val="16"/>
          <w:lang w:val="ru-RU"/>
        </w:rPr>
        <w:t xml:space="preserve">оказываются Партнерством на основании лицензии № 170619 от </w:t>
      </w:r>
      <w:r w:rsidR="00DF02DB">
        <w:rPr>
          <w:rFonts w:ascii="Arial" w:hAnsi="Arial" w:cs="Arial"/>
          <w:sz w:val="16"/>
          <w:szCs w:val="16"/>
          <w:lang w:val="ru-RU"/>
        </w:rPr>
        <w:t>2</w:t>
      </w:r>
      <w:r w:rsidR="00DF02DB" w:rsidRPr="00DF02DB">
        <w:rPr>
          <w:rFonts w:ascii="Arial" w:hAnsi="Arial" w:cs="Arial"/>
          <w:sz w:val="16"/>
          <w:szCs w:val="16"/>
          <w:lang w:val="ru-RU"/>
        </w:rPr>
        <w:t>1.12.2018 на оказание услуг связи по передаче данных, за исключением услуг связи по передаче данных для целей передачи голосовой информации</w:t>
      </w:r>
    </w:p>
  </w:footnote>
  <w:footnote w:id="4">
    <w:p w14:paraId="417F3665" w14:textId="3F041345" w:rsidR="003C541C" w:rsidRPr="003C541C" w:rsidRDefault="003C541C" w:rsidP="003C541C">
      <w:pPr>
        <w:pStyle w:val="afd"/>
        <w:jc w:val="both"/>
        <w:rPr>
          <w:lang w:val="ru-RU"/>
        </w:rPr>
      </w:pPr>
      <w:r w:rsidRPr="003C541C">
        <w:rPr>
          <w:rStyle w:val="ab"/>
          <w:rFonts w:ascii="Arial" w:hAnsi="Arial" w:cs="Arial"/>
          <w:sz w:val="16"/>
          <w:szCs w:val="16"/>
        </w:rPr>
        <w:footnoteRef/>
      </w:r>
      <w:r w:rsidRPr="003C541C">
        <w:rPr>
          <w:rFonts w:ascii="Arial" w:hAnsi="Arial" w:cs="Arial"/>
          <w:sz w:val="16"/>
          <w:szCs w:val="16"/>
          <w:lang w:val="ru-RU"/>
        </w:rPr>
        <w:t xml:space="preserve"> </w:t>
      </w:r>
      <w:r w:rsidR="00B249B4">
        <w:rPr>
          <w:rFonts w:ascii="Arial" w:hAnsi="Arial" w:cs="Arial"/>
          <w:sz w:val="16"/>
          <w:szCs w:val="16"/>
          <w:lang w:val="ru-RU"/>
        </w:rPr>
        <w:t>В</w:t>
      </w:r>
      <w:r w:rsidR="00B249B4" w:rsidRPr="00452597">
        <w:rPr>
          <w:rFonts w:ascii="Arial" w:hAnsi="Arial" w:cs="Arial"/>
          <w:sz w:val="16"/>
          <w:szCs w:val="16"/>
          <w:lang w:val="ru-RU"/>
        </w:rPr>
        <w:t xml:space="preserve"> целях исполнения требований Федерального закона "О связи" от 07.07.2003 N 126-ФЗ и </w:t>
      </w:r>
      <w:r w:rsidR="00B249B4">
        <w:rPr>
          <w:rFonts w:ascii="Arial" w:hAnsi="Arial" w:cs="Arial"/>
          <w:sz w:val="16"/>
          <w:szCs w:val="16"/>
          <w:lang w:val="ru-RU"/>
        </w:rPr>
        <w:t>принятых в соответствии с ним</w:t>
      </w:r>
      <w:r w:rsidR="00B249B4" w:rsidRPr="00452597">
        <w:rPr>
          <w:rFonts w:ascii="Arial" w:hAnsi="Arial" w:cs="Arial"/>
          <w:sz w:val="16"/>
          <w:szCs w:val="16"/>
          <w:lang w:val="ru-RU"/>
        </w:rPr>
        <w:t xml:space="preserve"> нормативн</w:t>
      </w:r>
      <w:r w:rsidR="00B249B4">
        <w:rPr>
          <w:rFonts w:ascii="Arial" w:hAnsi="Arial" w:cs="Arial"/>
          <w:sz w:val="16"/>
          <w:szCs w:val="16"/>
          <w:lang w:val="ru-RU"/>
        </w:rPr>
        <w:t xml:space="preserve">ых </w:t>
      </w:r>
      <w:r w:rsidR="00B249B4" w:rsidRPr="00452597">
        <w:rPr>
          <w:rFonts w:ascii="Arial" w:hAnsi="Arial" w:cs="Arial"/>
          <w:sz w:val="16"/>
          <w:szCs w:val="16"/>
          <w:lang w:val="ru-RU"/>
        </w:rPr>
        <w:t>правовы</w:t>
      </w:r>
      <w:r w:rsidR="00B249B4">
        <w:rPr>
          <w:rFonts w:ascii="Arial" w:hAnsi="Arial" w:cs="Arial"/>
          <w:sz w:val="16"/>
          <w:szCs w:val="16"/>
          <w:lang w:val="ru-RU"/>
        </w:rPr>
        <w:t>х актов</w:t>
      </w:r>
      <w:r w:rsidR="00B249B4" w:rsidRPr="00452597">
        <w:rPr>
          <w:rFonts w:ascii="Arial" w:hAnsi="Arial" w:cs="Arial"/>
          <w:sz w:val="16"/>
          <w:szCs w:val="16"/>
          <w:lang w:val="ru-RU"/>
        </w:rPr>
        <w:t xml:space="preserve"> </w:t>
      </w:r>
      <w:r w:rsidR="00B249B4" w:rsidRPr="003C541C">
        <w:rPr>
          <w:rFonts w:ascii="Arial" w:hAnsi="Arial" w:cs="Arial"/>
          <w:sz w:val="16"/>
          <w:szCs w:val="16"/>
          <w:lang w:val="ru-RU"/>
        </w:rPr>
        <w:t xml:space="preserve">Клиент обязуется предоставить </w:t>
      </w:r>
      <w:r w:rsidR="00B249B4">
        <w:rPr>
          <w:rFonts w:ascii="Arial" w:hAnsi="Arial" w:cs="Arial"/>
          <w:sz w:val="16"/>
          <w:szCs w:val="16"/>
          <w:lang w:val="ru-RU"/>
        </w:rPr>
        <w:t>Партнерству</w:t>
      </w:r>
      <w:r w:rsidR="00B249B4" w:rsidRPr="003C541C">
        <w:rPr>
          <w:rFonts w:ascii="Arial" w:hAnsi="Arial" w:cs="Arial"/>
          <w:sz w:val="16"/>
          <w:szCs w:val="16"/>
          <w:lang w:val="ru-RU"/>
        </w:rPr>
        <w:t xml:space="preserve"> не позднее </w:t>
      </w:r>
      <w:r w:rsidR="00B249B4">
        <w:rPr>
          <w:rFonts w:ascii="Arial" w:hAnsi="Arial" w:cs="Arial"/>
          <w:sz w:val="16"/>
          <w:szCs w:val="16"/>
          <w:lang w:val="ru-RU"/>
        </w:rPr>
        <w:t>15 дней</w:t>
      </w:r>
      <w:r w:rsidR="00B249B4" w:rsidRPr="003C541C">
        <w:rPr>
          <w:rFonts w:ascii="Arial" w:hAnsi="Arial" w:cs="Arial"/>
          <w:sz w:val="16"/>
          <w:szCs w:val="16"/>
          <w:lang w:val="ru-RU"/>
        </w:rPr>
        <w:t xml:space="preserve"> с даты </w:t>
      </w:r>
      <w:r w:rsidR="00B249B4">
        <w:rPr>
          <w:rFonts w:ascii="Arial" w:hAnsi="Arial" w:cs="Arial"/>
          <w:sz w:val="16"/>
          <w:szCs w:val="16"/>
          <w:lang w:val="ru-RU"/>
        </w:rPr>
        <w:t>предоставления услуги передачи данных</w:t>
      </w:r>
      <w:r w:rsidR="00B249B4" w:rsidRPr="003C541C">
        <w:rPr>
          <w:rFonts w:ascii="Arial" w:hAnsi="Arial" w:cs="Arial"/>
          <w:sz w:val="16"/>
          <w:szCs w:val="16"/>
          <w:lang w:val="ru-RU"/>
        </w:rPr>
        <w:t xml:space="preserve"> заверенный уполномоченным лицом Клиента список лиц, использующих оборудование</w:t>
      </w:r>
      <w:r w:rsidR="00B249B4">
        <w:rPr>
          <w:rFonts w:ascii="Arial" w:hAnsi="Arial" w:cs="Arial"/>
          <w:sz w:val="16"/>
          <w:szCs w:val="16"/>
          <w:lang w:val="ru-RU"/>
        </w:rPr>
        <w:t xml:space="preserve"> Клиента, </w:t>
      </w:r>
      <w:r w:rsidR="00B249B4" w:rsidRPr="00AF640F">
        <w:rPr>
          <w:rFonts w:ascii="Arial" w:hAnsi="Arial" w:cs="Arial"/>
          <w:sz w:val="16"/>
          <w:szCs w:val="16"/>
          <w:lang w:val="ru-RU"/>
        </w:rPr>
        <w:t>содержащи</w:t>
      </w:r>
      <w:r w:rsidR="00B249B4">
        <w:rPr>
          <w:rFonts w:ascii="Arial" w:hAnsi="Arial" w:cs="Arial"/>
          <w:sz w:val="16"/>
          <w:szCs w:val="16"/>
          <w:lang w:val="ru-RU"/>
        </w:rPr>
        <w:t>й</w:t>
      </w:r>
      <w:r w:rsidR="00B249B4" w:rsidRPr="00AF640F">
        <w:rPr>
          <w:rFonts w:ascii="Arial" w:hAnsi="Arial" w:cs="Arial"/>
          <w:sz w:val="16"/>
          <w:szCs w:val="16"/>
          <w:lang w:val="ru-RU"/>
        </w:rPr>
        <w:t xml:space="preserve"> фамилию, имя, отчество (при наличии), дату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лица, использующего оборудование </w:t>
      </w:r>
      <w:r w:rsidR="00B249B4">
        <w:rPr>
          <w:rFonts w:ascii="Arial" w:hAnsi="Arial" w:cs="Arial"/>
          <w:sz w:val="16"/>
          <w:szCs w:val="16"/>
          <w:lang w:val="ru-RU"/>
        </w:rPr>
        <w:t>Клиента,</w:t>
      </w:r>
      <w:r w:rsidR="00B249B4" w:rsidRPr="00AF640F">
        <w:rPr>
          <w:rFonts w:ascii="Arial" w:hAnsi="Arial" w:cs="Arial"/>
          <w:sz w:val="16"/>
          <w:szCs w:val="16"/>
          <w:lang w:val="ru-RU"/>
        </w:rPr>
        <w:t xml:space="preserve"> - не позднее 15 дней со дня изменения соответствующие достоверные сведения о новых пользователях</w:t>
      </w:r>
      <w:r w:rsidR="00AF640F" w:rsidRPr="00AF640F">
        <w:rPr>
          <w:rFonts w:ascii="Arial" w:hAnsi="Arial" w:cs="Arial"/>
          <w:sz w:val="16"/>
          <w:szCs w:val="16"/>
          <w:lang w:val="ru-RU"/>
        </w:rPr>
        <w:t>.</w:t>
      </w:r>
      <w:r w:rsidRPr="003C541C">
        <w:rPr>
          <w:rFonts w:ascii="Arial" w:hAnsi="Arial" w:cs="Arial"/>
          <w:sz w:val="16"/>
          <w:szCs w:val="16"/>
          <w:lang w:val="ru-RU"/>
        </w:rPr>
        <w:t xml:space="preserve"> </w:t>
      </w:r>
    </w:p>
  </w:footnote>
  <w:footnote w:id="5">
    <w:p w14:paraId="44E142DC" w14:textId="77777777" w:rsidR="00472097" w:rsidRPr="00B21EB2" w:rsidRDefault="00472097" w:rsidP="00662141">
      <w:pPr>
        <w:pStyle w:val="afd"/>
        <w:jc w:val="both"/>
        <w:rPr>
          <w:rFonts w:ascii="Arial" w:hAnsi="Arial" w:cs="Arial"/>
          <w:i/>
          <w:sz w:val="16"/>
          <w:szCs w:val="16"/>
          <w:lang w:val="ru-RU"/>
        </w:rPr>
      </w:pPr>
      <w:r w:rsidRPr="00B21EB2">
        <w:rPr>
          <w:rStyle w:val="ab"/>
          <w:rFonts w:ascii="Arial" w:hAnsi="Arial" w:cs="Arial"/>
          <w:szCs w:val="16"/>
        </w:rPr>
        <w:footnoteRef/>
      </w:r>
      <w:r w:rsidRPr="00B21EB2">
        <w:rPr>
          <w:rFonts w:ascii="Arial" w:hAnsi="Arial" w:cs="Arial"/>
          <w:sz w:val="16"/>
          <w:szCs w:val="16"/>
          <w:lang w:val="ru-RU"/>
        </w:rPr>
        <w:t xml:space="preserve"> </w:t>
      </w:r>
      <w:r w:rsidRPr="0009155B">
        <w:rPr>
          <w:rFonts w:ascii="Arial" w:hAnsi="Arial" w:cs="Arial"/>
          <w:iCs/>
          <w:sz w:val="16"/>
          <w:szCs w:val="16"/>
          <w:lang w:val="ru-RU"/>
        </w:rPr>
        <w:t>Подключение к этому тарифу и переход на него с других тарифов не осуществляются.</w:t>
      </w:r>
    </w:p>
  </w:footnote>
  <w:footnote w:id="6">
    <w:p w14:paraId="10CEBCEE" w14:textId="6E27C775" w:rsidR="00472097" w:rsidRPr="003548C1" w:rsidRDefault="00472097" w:rsidP="003548C1">
      <w:pPr>
        <w:pStyle w:val="afd"/>
        <w:jc w:val="both"/>
        <w:rPr>
          <w:lang w:val="ru-RU"/>
        </w:rPr>
      </w:pPr>
      <w:r>
        <w:rPr>
          <w:rStyle w:val="ab"/>
        </w:rPr>
        <w:footnoteRef/>
      </w:r>
      <w:r w:rsidRPr="003548C1">
        <w:rPr>
          <w:lang w:val="ru-RU"/>
        </w:rPr>
        <w:t xml:space="preserve"> </w:t>
      </w:r>
      <w:r w:rsidRPr="00D92FF4">
        <w:rPr>
          <w:sz w:val="16"/>
          <w:szCs w:val="16"/>
          <w:lang w:val="ru-RU"/>
        </w:rPr>
        <w:t>Для каждого юнита, занятого единицей оборудования размером от 1 (одного) unit’а до 4 (четырех) unit’ов, размещенного до 30 сентября 2023 года включительно, применяется тариф для оборудова</w:t>
      </w:r>
      <w:r w:rsidR="009C5DF9">
        <w:rPr>
          <w:sz w:val="16"/>
          <w:szCs w:val="16"/>
          <w:lang w:val="ru-RU"/>
        </w:rPr>
        <w:t>ния размером 1 (один) unit (п. 4</w:t>
      </w:r>
      <w:r w:rsidRPr="00D92FF4">
        <w:rPr>
          <w:sz w:val="16"/>
          <w:szCs w:val="16"/>
          <w:lang w:val="ru-RU"/>
        </w:rPr>
        <w:t>.4.1.1.1) и мощностью блока питания менее 500 Вт</w:t>
      </w:r>
      <w:r w:rsidRPr="003548C1">
        <w:rPr>
          <w:sz w:val="16"/>
          <w:szCs w:val="16"/>
          <w:lang w:val="ru-RU"/>
        </w:rPr>
        <w:t>.</w:t>
      </w:r>
    </w:p>
  </w:footnote>
  <w:footnote w:id="7">
    <w:p w14:paraId="6632A31E" w14:textId="43ED880B" w:rsidR="00472097" w:rsidRPr="00EA0449" w:rsidRDefault="00472097">
      <w:pPr>
        <w:pStyle w:val="afd"/>
        <w:rPr>
          <w:lang w:val="ru-RU"/>
        </w:rPr>
      </w:pPr>
      <w:r>
        <w:rPr>
          <w:rStyle w:val="ab"/>
        </w:rPr>
        <w:footnoteRef/>
      </w:r>
      <w:r w:rsidRPr="00EA0449">
        <w:rPr>
          <w:lang w:val="ru-RU"/>
        </w:rPr>
        <w:t xml:space="preserve"> </w:t>
      </w:r>
      <w:r w:rsidRPr="00D92FF4">
        <w:rPr>
          <w:sz w:val="16"/>
          <w:szCs w:val="16"/>
          <w:lang w:val="ru-RU"/>
        </w:rPr>
        <w:t>Для каждого юнита, занятого единицей оборудования размером от 1 (одного) unit’а до 4 (четырех) unit’ов, размещенного до 30 сентября 2023 года включительно, применяется тариф для оборудова</w:t>
      </w:r>
      <w:r w:rsidR="009C5DF9">
        <w:rPr>
          <w:sz w:val="16"/>
          <w:szCs w:val="16"/>
          <w:lang w:val="ru-RU"/>
        </w:rPr>
        <w:t>ния размером 1 (один) unit (п. 4</w:t>
      </w:r>
      <w:r w:rsidRPr="00D92FF4">
        <w:rPr>
          <w:sz w:val="16"/>
          <w:szCs w:val="16"/>
          <w:lang w:val="ru-RU"/>
        </w:rPr>
        <w:t>.4.1.1.1) и мощностью блока питания менее 500 Вт</w:t>
      </w:r>
      <w:r w:rsidRPr="003548C1">
        <w:rPr>
          <w:sz w:val="16"/>
          <w:szCs w:val="16"/>
          <w:lang w:val="ru-RU"/>
        </w:rPr>
        <w:t>.</w:t>
      </w:r>
    </w:p>
  </w:footnote>
  <w:footnote w:id="8">
    <w:p w14:paraId="3FA899A1" w14:textId="00B0C2CE" w:rsidR="00472097" w:rsidRPr="00EA0449" w:rsidRDefault="00472097">
      <w:pPr>
        <w:pStyle w:val="afd"/>
        <w:rPr>
          <w:lang w:val="ru-RU"/>
        </w:rPr>
      </w:pPr>
      <w:r>
        <w:rPr>
          <w:rStyle w:val="ab"/>
        </w:rPr>
        <w:footnoteRef/>
      </w:r>
      <w:r w:rsidRPr="00EA0449">
        <w:rPr>
          <w:lang w:val="ru-RU"/>
        </w:rPr>
        <w:t xml:space="preserve"> </w:t>
      </w:r>
      <w:r w:rsidRPr="00D92FF4">
        <w:rPr>
          <w:sz w:val="16"/>
          <w:szCs w:val="16"/>
          <w:lang w:val="ru-RU"/>
        </w:rPr>
        <w:t>Для каждого юнита, занятого единицей оборудования размером от 1 (одного) unit’а до 4 (четырех) unit’ов, размещенного до 30 сентября 2023 года включительно, применяется тариф для оборудова</w:t>
      </w:r>
      <w:r w:rsidR="009C5DF9">
        <w:rPr>
          <w:sz w:val="16"/>
          <w:szCs w:val="16"/>
          <w:lang w:val="ru-RU"/>
        </w:rPr>
        <w:t>ния размером 1 (один) unit (п. 4</w:t>
      </w:r>
      <w:r w:rsidRPr="00D92FF4">
        <w:rPr>
          <w:sz w:val="16"/>
          <w:szCs w:val="16"/>
          <w:lang w:val="ru-RU"/>
        </w:rPr>
        <w:t>.4.1.1.1) и мощностью блока питания менее 500 Вт</w:t>
      </w:r>
      <w:r w:rsidRPr="003548C1">
        <w:rPr>
          <w:sz w:val="16"/>
          <w:szCs w:val="16"/>
          <w:lang w:val="ru-RU"/>
        </w:rPr>
        <w:t>.</w:t>
      </w:r>
    </w:p>
  </w:footnote>
  <w:footnote w:id="9">
    <w:p w14:paraId="421A8643" w14:textId="32ACF2AA" w:rsidR="00472097" w:rsidRPr="00D12C46" w:rsidRDefault="00472097">
      <w:pPr>
        <w:pStyle w:val="afd"/>
        <w:rPr>
          <w:rFonts w:ascii="Arial" w:hAnsi="Arial" w:cs="Arial"/>
          <w:sz w:val="16"/>
          <w:szCs w:val="16"/>
          <w:lang w:val="ru-RU"/>
        </w:rPr>
      </w:pPr>
      <w:r w:rsidRPr="002F1AAE">
        <w:rPr>
          <w:sz w:val="16"/>
          <w:szCs w:val="16"/>
          <w:lang w:val="ru-RU"/>
        </w:rPr>
        <w:footnoteRef/>
      </w:r>
      <w:r w:rsidRPr="002F1AAE">
        <w:rPr>
          <w:sz w:val="16"/>
          <w:szCs w:val="16"/>
          <w:lang w:val="ru-RU"/>
        </w:rPr>
        <w:t xml:space="preserve"> Для каждого юнита, занятого единицей оборудования размером от 1 (одного) unit’а до 4 (четырех) unit’ов, размещенного до 30 сентября 2023 года включительно, применяется тариф для оборудования размером 1 (один) unit (</w:t>
      </w:r>
      <w:r w:rsidR="009C5DF9" w:rsidRPr="002F1AAE">
        <w:rPr>
          <w:sz w:val="16"/>
          <w:szCs w:val="16"/>
          <w:lang w:val="ru-RU"/>
        </w:rPr>
        <w:t>п. 4</w:t>
      </w:r>
      <w:r w:rsidRPr="002F1AAE">
        <w:rPr>
          <w:sz w:val="16"/>
          <w:szCs w:val="16"/>
          <w:lang w:val="ru-RU"/>
        </w:rPr>
        <w:t>.4.1.1.1) и мощностью блока питания менее 500 Вт.</w:t>
      </w:r>
    </w:p>
  </w:footnote>
  <w:footnote w:id="10">
    <w:p w14:paraId="545BA5F9" w14:textId="3BAFA080" w:rsidR="00891879" w:rsidRPr="00EF093B" w:rsidRDefault="00891879" w:rsidP="00EF093B">
      <w:pPr>
        <w:pStyle w:val="afd"/>
        <w:jc w:val="both"/>
        <w:rPr>
          <w:rFonts w:ascii="Arial" w:hAnsi="Arial" w:cs="Arial"/>
          <w:sz w:val="16"/>
          <w:szCs w:val="16"/>
          <w:lang w:val="ru-RU"/>
        </w:rPr>
      </w:pPr>
      <w:r w:rsidRPr="00EF093B">
        <w:rPr>
          <w:rFonts w:ascii="Arial" w:hAnsi="Arial" w:cs="Arial"/>
          <w:sz w:val="16"/>
          <w:szCs w:val="16"/>
          <w:lang w:val="ru-RU"/>
        </w:rPr>
        <w:footnoteRef/>
      </w:r>
      <w:r w:rsidRPr="00EF093B">
        <w:rPr>
          <w:rFonts w:ascii="Arial" w:hAnsi="Arial" w:cs="Arial"/>
          <w:sz w:val="16"/>
          <w:szCs w:val="16"/>
          <w:lang w:val="ru-RU"/>
        </w:rPr>
        <w:t xml:space="preserve"> </w:t>
      </w:r>
      <w:r w:rsidRPr="00DF02DB">
        <w:rPr>
          <w:rFonts w:ascii="Arial" w:hAnsi="Arial" w:cs="Arial"/>
          <w:sz w:val="16"/>
          <w:szCs w:val="16"/>
          <w:lang w:val="ru-RU"/>
        </w:rPr>
        <w:t xml:space="preserve">Услуги </w:t>
      </w:r>
      <w:r>
        <w:rPr>
          <w:rFonts w:ascii="Arial" w:hAnsi="Arial" w:cs="Arial"/>
          <w:sz w:val="16"/>
          <w:szCs w:val="16"/>
          <w:lang w:val="ru-RU"/>
        </w:rPr>
        <w:t xml:space="preserve">доступа в Интернет </w:t>
      </w:r>
      <w:r w:rsidRPr="00DF02DB">
        <w:rPr>
          <w:rFonts w:ascii="Arial" w:hAnsi="Arial" w:cs="Arial"/>
          <w:sz w:val="16"/>
          <w:szCs w:val="16"/>
          <w:lang w:val="ru-RU"/>
        </w:rPr>
        <w:t xml:space="preserve">оказываются Партнерством на основании лицензии № </w:t>
      </w:r>
      <w:r w:rsidR="005600FB" w:rsidRPr="005600FB">
        <w:rPr>
          <w:rFonts w:ascii="Arial" w:hAnsi="Arial" w:cs="Arial"/>
          <w:sz w:val="16"/>
          <w:szCs w:val="16"/>
          <w:lang w:val="ru-RU"/>
        </w:rPr>
        <w:t>170617</w:t>
      </w:r>
      <w:r w:rsidRPr="00DF02DB">
        <w:rPr>
          <w:rFonts w:ascii="Arial" w:hAnsi="Arial" w:cs="Arial"/>
          <w:sz w:val="16"/>
          <w:szCs w:val="16"/>
          <w:lang w:val="ru-RU"/>
        </w:rPr>
        <w:t xml:space="preserve"> от </w:t>
      </w:r>
      <w:r>
        <w:rPr>
          <w:rFonts w:ascii="Arial" w:hAnsi="Arial" w:cs="Arial"/>
          <w:sz w:val="16"/>
          <w:szCs w:val="16"/>
          <w:lang w:val="ru-RU"/>
        </w:rPr>
        <w:t>2</w:t>
      </w:r>
      <w:r w:rsidRPr="00DF02DB">
        <w:rPr>
          <w:rFonts w:ascii="Arial" w:hAnsi="Arial" w:cs="Arial"/>
          <w:sz w:val="16"/>
          <w:szCs w:val="16"/>
          <w:lang w:val="ru-RU"/>
        </w:rPr>
        <w:t xml:space="preserve">1.12.2018 на оказание </w:t>
      </w:r>
      <w:r w:rsidR="009E5300">
        <w:rPr>
          <w:rFonts w:ascii="Arial" w:hAnsi="Arial" w:cs="Arial"/>
          <w:sz w:val="16"/>
          <w:szCs w:val="16"/>
          <w:lang w:val="ru-RU"/>
        </w:rPr>
        <w:t>т</w:t>
      </w:r>
      <w:r w:rsidR="009E5300" w:rsidRPr="009E5300">
        <w:rPr>
          <w:rFonts w:ascii="Arial" w:hAnsi="Arial" w:cs="Arial"/>
          <w:sz w:val="16"/>
          <w:szCs w:val="16"/>
          <w:lang w:val="ru-RU"/>
        </w:rPr>
        <w:t>елематически</w:t>
      </w:r>
      <w:r w:rsidR="009E5300">
        <w:rPr>
          <w:rFonts w:ascii="Arial" w:hAnsi="Arial" w:cs="Arial"/>
          <w:sz w:val="16"/>
          <w:szCs w:val="16"/>
          <w:lang w:val="ru-RU"/>
        </w:rPr>
        <w:t>х</w:t>
      </w:r>
      <w:r w:rsidR="009E5300" w:rsidRPr="009E5300">
        <w:rPr>
          <w:rFonts w:ascii="Arial" w:hAnsi="Arial" w:cs="Arial"/>
          <w:sz w:val="16"/>
          <w:szCs w:val="16"/>
          <w:lang w:val="ru-RU"/>
        </w:rPr>
        <w:t xml:space="preserve"> услуг связи</w:t>
      </w:r>
      <w:r w:rsidR="009E5300">
        <w:rPr>
          <w:rFonts w:ascii="Arial" w:hAnsi="Arial" w:cs="Arial"/>
          <w:sz w:val="16"/>
          <w:szCs w:val="16"/>
          <w:lang w:val="ru-RU"/>
        </w:rPr>
        <w:t>.</w:t>
      </w:r>
    </w:p>
  </w:footnote>
  <w:footnote w:id="11">
    <w:p w14:paraId="0E9D8AD7" w14:textId="77777777" w:rsidR="00472097" w:rsidRPr="00EF093B" w:rsidRDefault="00472097" w:rsidP="00662141">
      <w:pPr>
        <w:pStyle w:val="afd"/>
        <w:jc w:val="both"/>
        <w:rPr>
          <w:rFonts w:ascii="Arial" w:hAnsi="Arial" w:cs="Arial"/>
          <w:sz w:val="16"/>
          <w:szCs w:val="16"/>
          <w:lang w:val="ru-RU"/>
        </w:rPr>
      </w:pPr>
      <w:r w:rsidRPr="00EF093B">
        <w:rPr>
          <w:rFonts w:ascii="Arial" w:hAnsi="Arial" w:cs="Arial"/>
          <w:sz w:val="16"/>
          <w:lang w:val="ru-RU"/>
        </w:rPr>
        <w:footnoteRef/>
      </w:r>
      <w:r w:rsidRPr="00EF093B">
        <w:rPr>
          <w:rFonts w:ascii="Arial" w:hAnsi="Arial" w:cs="Arial"/>
          <w:sz w:val="16"/>
          <w:szCs w:val="16"/>
          <w:lang w:val="ru-RU"/>
        </w:rPr>
        <w:t xml:space="preserve"> Выделенный участок сети РТС, реализованный одним или более подключениями оборудования Клиента к оборудованию Партнерства с единым адресным пространством. </w:t>
      </w:r>
    </w:p>
  </w:footnote>
  <w:footnote w:id="12">
    <w:p w14:paraId="3C5269A9" w14:textId="062C5954" w:rsidR="004F138E" w:rsidRPr="004F138E" w:rsidRDefault="004F138E" w:rsidP="004F138E">
      <w:pPr>
        <w:pStyle w:val="afd"/>
        <w:jc w:val="both"/>
        <w:rPr>
          <w:lang w:val="ru-RU"/>
        </w:rPr>
      </w:pPr>
      <w:r w:rsidRPr="00EF093B">
        <w:rPr>
          <w:rFonts w:ascii="Arial" w:hAnsi="Arial" w:cs="Arial"/>
          <w:sz w:val="16"/>
          <w:szCs w:val="16"/>
          <w:lang w:val="ru-RU"/>
        </w:rPr>
        <w:footnoteRef/>
      </w:r>
      <w:r w:rsidRPr="00EF093B">
        <w:rPr>
          <w:rFonts w:ascii="Arial" w:hAnsi="Arial" w:cs="Arial"/>
          <w:sz w:val="16"/>
          <w:szCs w:val="16"/>
          <w:lang w:val="ru-RU"/>
        </w:rPr>
        <w:t xml:space="preserve"> </w:t>
      </w:r>
      <w:r w:rsidR="000A0348" w:rsidRPr="000A0348">
        <w:rPr>
          <w:rFonts w:ascii="Arial" w:hAnsi="Arial" w:cs="Arial"/>
          <w:sz w:val="16"/>
          <w:szCs w:val="16"/>
          <w:lang w:val="ru-RU"/>
        </w:rPr>
        <w:t>В целях исполнения требований Федерального закона "О связи" от 07.07.2003 N 126-ФЗ и принятых в соответствии с ним нормативных правовых актов Клиент обязуется предоставить Партнерству не позднее 15 дней с даты предоставления услуги доступа в Интернет заверенный уполномоченным лицом Клиента список лиц, использующих оборудование Клиента, содержащий фамилию, имя, отчество (при наличии), дату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лица, использующего оборудование Клиента, - не позднее 15 дней со дня изменения соответствующие достоверные сведения о новых пользователях</w:t>
      </w:r>
      <w:r w:rsidRPr="00AF640F">
        <w:rPr>
          <w:rFonts w:ascii="Arial" w:hAnsi="Arial" w:cs="Arial"/>
          <w:sz w:val="16"/>
          <w:szCs w:val="16"/>
          <w:lang w:val="ru-RU"/>
        </w:rPr>
        <w:t>.</w:t>
      </w:r>
    </w:p>
  </w:footnote>
  <w:footnote w:id="13">
    <w:p w14:paraId="4CE40D0E" w14:textId="77777777" w:rsidR="00472097" w:rsidRDefault="00472097" w:rsidP="00FD3192">
      <w:pPr>
        <w:pStyle w:val="afd"/>
        <w:rPr>
          <w:sz w:val="16"/>
          <w:szCs w:val="16"/>
          <w:lang w:val="ru-RU"/>
        </w:rPr>
      </w:pPr>
      <w:r w:rsidRPr="00402EFC">
        <w:rPr>
          <w:sz w:val="12"/>
          <w:szCs w:val="12"/>
          <w:lang w:val="ru-RU"/>
        </w:rPr>
        <w:footnoteRef/>
      </w:r>
      <w:r w:rsidRPr="00402EFC">
        <w:rPr>
          <w:sz w:val="12"/>
          <w:szCs w:val="12"/>
          <w:lang w:val="ru-RU"/>
        </w:rPr>
        <w:t xml:space="preserve"> </w:t>
      </w:r>
      <w:r w:rsidRPr="000C1532">
        <w:rPr>
          <w:sz w:val="16"/>
          <w:szCs w:val="16"/>
          <w:lang w:val="ru-RU"/>
        </w:rPr>
        <w:t xml:space="preserve">Стоимость услуг для различных типов Клиентов устанавливается в зависимости от </w:t>
      </w:r>
      <w:r>
        <w:rPr>
          <w:sz w:val="16"/>
          <w:szCs w:val="16"/>
          <w:lang w:val="ru-RU"/>
        </w:rPr>
        <w:t xml:space="preserve">набора и кодов сервисов </w:t>
      </w:r>
      <w:r w:rsidRPr="000C1532">
        <w:rPr>
          <w:sz w:val="16"/>
          <w:szCs w:val="16"/>
          <w:lang w:val="ru-RU"/>
        </w:rPr>
        <w:t>получаемых Клиентами  Систем</w:t>
      </w:r>
      <w:r>
        <w:rPr>
          <w:sz w:val="16"/>
          <w:szCs w:val="16"/>
          <w:lang w:val="ru-RU"/>
        </w:rPr>
        <w:t>ы</w:t>
      </w:r>
      <w:r w:rsidRPr="000C1532">
        <w:rPr>
          <w:sz w:val="16"/>
          <w:szCs w:val="16"/>
          <w:lang w:val="ru-RU"/>
        </w:rPr>
        <w:t xml:space="preserve"> ЭДО.</w:t>
      </w:r>
      <w:r>
        <w:rPr>
          <w:sz w:val="16"/>
          <w:szCs w:val="16"/>
          <w:lang w:val="ru-RU"/>
        </w:rPr>
        <w:t xml:space="preserve"> Код сервиса определяется адресом ЭДО, а именно:</w:t>
      </w:r>
    </w:p>
    <w:p w14:paraId="63D5BFB4" w14:textId="77777777" w:rsidR="00472097" w:rsidRPr="00DB134A" w:rsidRDefault="00472097" w:rsidP="00FD3192">
      <w:pPr>
        <w:jc w:val="both"/>
        <w:rPr>
          <w:sz w:val="16"/>
          <w:szCs w:val="16"/>
          <w:lang w:val="ru-RU"/>
        </w:rPr>
      </w:pPr>
      <w:r w:rsidRPr="00E76155">
        <w:rPr>
          <w:sz w:val="16"/>
          <w:szCs w:val="16"/>
          <w:lang w:val="ru-RU"/>
        </w:rPr>
        <w:t>&lt;Код Клиента&gt;@REPORT</w:t>
      </w:r>
      <w:r>
        <w:rPr>
          <w:sz w:val="16"/>
          <w:szCs w:val="16"/>
          <w:lang w:val="ru-RU"/>
        </w:rPr>
        <w:t xml:space="preserve"> - д</w:t>
      </w:r>
      <w:r w:rsidRPr="00E76155">
        <w:rPr>
          <w:sz w:val="16"/>
          <w:szCs w:val="16"/>
          <w:lang w:val="ru-RU"/>
        </w:rPr>
        <w:t xml:space="preserve">анный </w:t>
      </w:r>
      <w:r w:rsidRPr="00DB134A">
        <w:rPr>
          <w:sz w:val="16"/>
          <w:szCs w:val="16"/>
          <w:lang w:val="ru-RU"/>
        </w:rPr>
        <w:t>сервис обеспечивает  получение автоматизированных отчетов и позволяет отправлять электронные сообщения в свободной форме;</w:t>
      </w:r>
    </w:p>
    <w:p w14:paraId="1A2852A1" w14:textId="119AB68C" w:rsidR="00472097" w:rsidRPr="00DB134A" w:rsidRDefault="00472097" w:rsidP="00FD3192">
      <w:pPr>
        <w:jc w:val="both"/>
        <w:rPr>
          <w:sz w:val="16"/>
          <w:szCs w:val="16"/>
          <w:lang w:val="ru-RU"/>
        </w:rPr>
      </w:pPr>
      <w:r w:rsidRPr="00DB134A">
        <w:rPr>
          <w:sz w:val="16"/>
          <w:szCs w:val="16"/>
          <w:lang w:val="ru-RU"/>
        </w:rPr>
        <w:t xml:space="preserve">&lt;Код Клиента&gt;@REGISTER - данный сервис обеспечивает обмен сообщениями, </w:t>
      </w:r>
      <w:r w:rsidR="00C01E06">
        <w:rPr>
          <w:sz w:val="16"/>
          <w:szCs w:val="16"/>
          <w:lang w:val="ru-RU"/>
        </w:rPr>
        <w:t xml:space="preserve">в том числе </w:t>
      </w:r>
      <w:r w:rsidR="00C01E06" w:rsidRPr="00DB134A">
        <w:rPr>
          <w:sz w:val="16"/>
          <w:szCs w:val="16"/>
          <w:lang w:val="ru-RU"/>
        </w:rPr>
        <w:t xml:space="preserve"> </w:t>
      </w:r>
      <w:r w:rsidRPr="00DB134A">
        <w:rPr>
          <w:sz w:val="16"/>
          <w:szCs w:val="16"/>
          <w:lang w:val="ru-RU"/>
        </w:rPr>
        <w:t>связанный с автоматизированной регистрацией заявлений Клиентов;</w:t>
      </w:r>
    </w:p>
    <w:p w14:paraId="17F6B618" w14:textId="1E27BAFB" w:rsidR="00472097" w:rsidRPr="00DB134A" w:rsidRDefault="00472097" w:rsidP="00FD3192">
      <w:pPr>
        <w:jc w:val="both"/>
        <w:rPr>
          <w:sz w:val="16"/>
          <w:szCs w:val="16"/>
          <w:lang w:val="ru-RU"/>
        </w:rPr>
      </w:pPr>
      <w:r w:rsidRPr="00DB134A">
        <w:rPr>
          <w:sz w:val="16"/>
          <w:szCs w:val="16"/>
          <w:lang w:val="ru-RU"/>
        </w:rPr>
        <w:t xml:space="preserve">&lt;Код Клиента&gt;@DEPO - данный сервис обеспечивает обмен сообщениями, связанный с </w:t>
      </w:r>
      <w:r w:rsidRPr="00D54B70">
        <w:rPr>
          <w:sz w:val="16"/>
          <w:szCs w:val="16"/>
          <w:lang w:val="ru-RU"/>
        </w:rPr>
        <w:t>автоматизированной обработкой депозитарных заявлений Клиентов и получением депозитарных отчетов;</w:t>
      </w:r>
    </w:p>
    <w:p w14:paraId="6EB474C2" w14:textId="0B0FBBBD" w:rsidR="00472097" w:rsidRPr="00DB134A" w:rsidRDefault="00472097" w:rsidP="00FD3192">
      <w:pPr>
        <w:jc w:val="both"/>
        <w:rPr>
          <w:sz w:val="16"/>
          <w:szCs w:val="16"/>
          <w:lang w:val="ru-RU"/>
        </w:rPr>
      </w:pPr>
      <w:r w:rsidRPr="00DB134A">
        <w:rPr>
          <w:sz w:val="16"/>
          <w:szCs w:val="16"/>
          <w:lang w:val="ru-RU"/>
        </w:rPr>
        <w:t xml:space="preserve">&lt;Код Клиента&gt;@BANKDEPO - данный сервис обеспечивает обмен сообщениями, связанный с автоматизированной обработкой депозитарных заявлений Клиентов и получением депозитарных отчетов при обмене с </w:t>
      </w:r>
      <w:r w:rsidR="00647F6B">
        <w:rPr>
          <w:sz w:val="16"/>
          <w:szCs w:val="16"/>
          <w:lang w:val="ru-RU"/>
        </w:rPr>
        <w:t>Расчетным депозитарием</w:t>
      </w:r>
      <w:r w:rsidRPr="00DB134A">
        <w:rPr>
          <w:sz w:val="16"/>
          <w:szCs w:val="16"/>
          <w:lang w:val="ru-RU"/>
        </w:rPr>
        <w:t>;</w:t>
      </w:r>
      <w:r w:rsidR="002B0DF9">
        <w:rPr>
          <w:sz w:val="16"/>
          <w:szCs w:val="16"/>
          <w:lang w:val="ru-RU"/>
        </w:rPr>
        <w:t xml:space="preserve"> </w:t>
      </w:r>
    </w:p>
    <w:p w14:paraId="1BF01F9A" w14:textId="6BB6569A" w:rsidR="00472097" w:rsidRPr="00DB134A" w:rsidRDefault="00472097" w:rsidP="00FD3192">
      <w:pPr>
        <w:jc w:val="both"/>
        <w:rPr>
          <w:sz w:val="16"/>
          <w:szCs w:val="16"/>
          <w:lang w:val="ru-RU"/>
        </w:rPr>
      </w:pPr>
      <w:r w:rsidRPr="00DB134A">
        <w:rPr>
          <w:sz w:val="16"/>
          <w:szCs w:val="16"/>
          <w:lang w:val="ru-RU"/>
        </w:rPr>
        <w:t xml:space="preserve">&lt;Код Клиента&gt;@BANKBACKOFFICE - данный сервис обеспечивает  получение автоматизированных отчетов и позволяет отправлять сообщения в свободной форме в </w:t>
      </w:r>
      <w:r w:rsidR="00647F6B">
        <w:rPr>
          <w:sz w:val="16"/>
          <w:szCs w:val="16"/>
          <w:lang w:val="ru-RU"/>
        </w:rPr>
        <w:t>Расчетный депозитарий</w:t>
      </w:r>
      <w:r w:rsidRPr="00DB134A">
        <w:rPr>
          <w:sz w:val="16"/>
          <w:szCs w:val="16"/>
          <w:lang w:val="ru-RU"/>
        </w:rPr>
        <w:t>;</w:t>
      </w:r>
      <w:r w:rsidR="002B0DF9">
        <w:rPr>
          <w:sz w:val="16"/>
          <w:szCs w:val="16"/>
          <w:lang w:val="ru-RU"/>
        </w:rPr>
        <w:t xml:space="preserve"> </w:t>
      </w:r>
    </w:p>
    <w:p w14:paraId="65F92ACA" w14:textId="1E631056" w:rsidR="00472097" w:rsidRPr="00DB134A" w:rsidRDefault="00472097" w:rsidP="00FD3192">
      <w:pPr>
        <w:jc w:val="both"/>
        <w:rPr>
          <w:sz w:val="16"/>
          <w:szCs w:val="16"/>
          <w:lang w:val="ru-RU"/>
        </w:rPr>
      </w:pPr>
      <w:r w:rsidRPr="00DB134A">
        <w:rPr>
          <w:sz w:val="16"/>
          <w:szCs w:val="16"/>
          <w:lang w:val="ru-RU"/>
        </w:rPr>
        <w:t xml:space="preserve">&lt;Код Клиента&gt;@BANKMONEY - данный сервис обеспечивает обмен сообщениями, связанный с обработкой заявлений Клиентов и получением отчетов при обмене с </w:t>
      </w:r>
      <w:r w:rsidR="00647F6B">
        <w:rPr>
          <w:sz w:val="16"/>
          <w:szCs w:val="16"/>
          <w:lang w:val="ru-RU"/>
        </w:rPr>
        <w:t>Расчетным депозитарием</w:t>
      </w:r>
      <w:r w:rsidR="002B0DF9">
        <w:rPr>
          <w:sz w:val="16"/>
          <w:szCs w:val="16"/>
          <w:lang w:val="ru-RU"/>
        </w:rPr>
        <w:t xml:space="preserve"> </w:t>
      </w:r>
      <w:r w:rsidRPr="00DB134A">
        <w:rPr>
          <w:sz w:val="16"/>
          <w:szCs w:val="16"/>
          <w:lang w:val="ru-RU"/>
        </w:rPr>
        <w:t xml:space="preserve"> в части движения денежных активов;</w:t>
      </w:r>
    </w:p>
    <w:p w14:paraId="22EB6B0A" w14:textId="77777777" w:rsidR="00472097" w:rsidRPr="00DB134A" w:rsidRDefault="00472097" w:rsidP="00FD3192">
      <w:pPr>
        <w:jc w:val="both"/>
        <w:rPr>
          <w:sz w:val="16"/>
          <w:szCs w:val="16"/>
          <w:lang w:val="ru-RU"/>
        </w:rPr>
      </w:pPr>
      <w:r w:rsidRPr="00DB134A">
        <w:rPr>
          <w:sz w:val="16"/>
          <w:szCs w:val="16"/>
          <w:lang w:val="ru-RU"/>
        </w:rPr>
        <w:t>&lt;Код Клиента&gt;@FOREX - данный сервис обеспечивает документооборот, связанный с деятельностью форекс-дилеров;</w:t>
      </w:r>
    </w:p>
    <w:p w14:paraId="3C762870" w14:textId="77777777" w:rsidR="00472097" w:rsidRPr="00DB134A" w:rsidRDefault="00472097" w:rsidP="00FD3192">
      <w:pPr>
        <w:jc w:val="both"/>
        <w:rPr>
          <w:sz w:val="16"/>
          <w:szCs w:val="16"/>
          <w:lang w:val="ru-RU"/>
        </w:rPr>
      </w:pPr>
      <w:r w:rsidRPr="00DB134A">
        <w:rPr>
          <w:sz w:val="16"/>
          <w:szCs w:val="16"/>
          <w:lang w:val="ru-RU"/>
        </w:rPr>
        <w:t>&lt;Код Клиента&gt;@MFO - данный сервис обеспечивает документооборот, связанный с деятельностью микрофинансовых организаций</w:t>
      </w:r>
      <w:r>
        <w:rPr>
          <w:sz w:val="16"/>
          <w:szCs w:val="16"/>
          <w:lang w:val="ru-RU"/>
        </w:rPr>
        <w:t>;</w:t>
      </w:r>
    </w:p>
    <w:p w14:paraId="1BFA274F" w14:textId="77777777" w:rsidR="00472097" w:rsidRPr="00DB134A" w:rsidRDefault="00472097" w:rsidP="00FD3192">
      <w:pPr>
        <w:jc w:val="both"/>
        <w:rPr>
          <w:sz w:val="16"/>
          <w:szCs w:val="16"/>
          <w:lang w:val="ru-RU"/>
        </w:rPr>
      </w:pPr>
      <w:r w:rsidRPr="003C6E50">
        <w:rPr>
          <w:sz w:val="16"/>
          <w:szCs w:val="16"/>
          <w:lang w:val="ru-RU"/>
        </w:rPr>
        <w:t>&lt;Код Клиента&gt;@</w:t>
      </w:r>
      <w:r w:rsidRPr="00DB134A">
        <w:rPr>
          <w:sz w:val="16"/>
          <w:szCs w:val="16"/>
        </w:rPr>
        <w:t>DEPOREPORT</w:t>
      </w:r>
      <w:r w:rsidRPr="003C6E50">
        <w:rPr>
          <w:sz w:val="16"/>
          <w:szCs w:val="16"/>
          <w:lang w:val="ru-RU"/>
        </w:rPr>
        <w:t xml:space="preserve"> - данный сервис обеспечивает </w:t>
      </w:r>
      <w:r w:rsidRPr="00DB134A">
        <w:rPr>
          <w:sz w:val="16"/>
          <w:szCs w:val="16"/>
        </w:rPr>
        <w:t> </w:t>
      </w:r>
      <w:r w:rsidRPr="003C6E50">
        <w:rPr>
          <w:sz w:val="16"/>
          <w:szCs w:val="16"/>
          <w:lang w:val="ru-RU"/>
        </w:rPr>
        <w:t>получение автоматизированных отчетов</w:t>
      </w:r>
      <w:r w:rsidRPr="00DB134A">
        <w:rPr>
          <w:sz w:val="16"/>
          <w:szCs w:val="16"/>
          <w:lang w:val="ru-RU"/>
        </w:rPr>
        <w:t>;</w:t>
      </w:r>
    </w:p>
    <w:p w14:paraId="66C2B446" w14:textId="77777777" w:rsidR="00472097" w:rsidRDefault="00472097" w:rsidP="00FD3192">
      <w:pPr>
        <w:jc w:val="both"/>
        <w:rPr>
          <w:sz w:val="16"/>
          <w:szCs w:val="16"/>
          <w:lang w:val="ru-RU"/>
        </w:rPr>
      </w:pPr>
      <w:r w:rsidRPr="003C6E50">
        <w:rPr>
          <w:sz w:val="16"/>
          <w:szCs w:val="16"/>
          <w:lang w:val="ru-RU"/>
        </w:rPr>
        <w:t>&lt;Код Клиента&gt;@</w:t>
      </w:r>
      <w:r w:rsidRPr="00DB134A">
        <w:rPr>
          <w:sz w:val="16"/>
          <w:szCs w:val="16"/>
        </w:rPr>
        <w:t>DEPOREGISTER</w:t>
      </w:r>
      <w:r w:rsidRPr="003C6E50">
        <w:rPr>
          <w:sz w:val="16"/>
          <w:szCs w:val="16"/>
          <w:lang w:val="ru-RU"/>
        </w:rPr>
        <w:t xml:space="preserve"> - данный сервис обеспечивает обмен сообщениями</w:t>
      </w:r>
      <w:r w:rsidRPr="00DB134A">
        <w:rPr>
          <w:sz w:val="16"/>
          <w:szCs w:val="16"/>
          <w:lang w:val="ru-RU"/>
        </w:rPr>
        <w:t>.</w:t>
      </w:r>
    </w:p>
    <w:p w14:paraId="568AD292" w14:textId="38AC4F8B" w:rsidR="00472097" w:rsidRPr="00001F9B" w:rsidRDefault="00472097" w:rsidP="00FD3192">
      <w:pPr>
        <w:jc w:val="both"/>
        <w:rPr>
          <w:sz w:val="16"/>
          <w:szCs w:val="16"/>
          <w:lang w:val="ru-RU"/>
        </w:rPr>
      </w:pPr>
      <w:r w:rsidRPr="00001F9B">
        <w:rPr>
          <w:sz w:val="16"/>
          <w:szCs w:val="16"/>
          <w:lang w:val="ru-RU"/>
        </w:rPr>
        <w:t>&lt;Код Клиента&gt;@BEBSDDEPO</w:t>
      </w:r>
      <w:r>
        <w:rPr>
          <w:sz w:val="16"/>
          <w:szCs w:val="16"/>
          <w:lang w:val="ru-RU"/>
        </w:rPr>
        <w:t xml:space="preserve"> </w:t>
      </w:r>
      <w:r w:rsidRPr="00001F9B">
        <w:rPr>
          <w:sz w:val="16"/>
          <w:szCs w:val="16"/>
          <w:lang w:val="ru-RU"/>
        </w:rPr>
        <w:t>- данный сервис обеспечивает обмен сообщениями, связанный с обр</w:t>
      </w:r>
      <w:r>
        <w:rPr>
          <w:sz w:val="16"/>
          <w:szCs w:val="16"/>
          <w:lang w:val="ru-RU"/>
        </w:rPr>
        <w:t>аботкой депозитарных поручений К</w:t>
      </w:r>
      <w:r w:rsidRPr="00001F9B">
        <w:rPr>
          <w:sz w:val="16"/>
          <w:szCs w:val="16"/>
          <w:lang w:val="ru-RU"/>
        </w:rPr>
        <w:t>лиентов</w:t>
      </w:r>
      <w:r>
        <w:rPr>
          <w:sz w:val="16"/>
          <w:szCs w:val="16"/>
          <w:lang w:val="ru-RU"/>
        </w:rPr>
        <w:t>,</w:t>
      </w:r>
      <w:r>
        <w:rPr>
          <w:lang w:val="ru-RU"/>
        </w:rPr>
        <w:t xml:space="preserve"> </w:t>
      </w:r>
      <w:r w:rsidRPr="00440D16">
        <w:rPr>
          <w:sz w:val="16"/>
          <w:szCs w:val="16"/>
          <w:lang w:val="ru-RU"/>
        </w:rPr>
        <w:t xml:space="preserve">являющихся клиентами Участников клиринга или </w:t>
      </w:r>
      <w:r>
        <w:rPr>
          <w:sz w:val="16"/>
          <w:szCs w:val="16"/>
          <w:lang w:val="ru-RU"/>
        </w:rPr>
        <w:t xml:space="preserve"> и клиентов  клиентов </w:t>
      </w:r>
      <w:hyperlink r:id="rId1" w:history="1">
        <w:r w:rsidRPr="00450189">
          <w:rPr>
            <w:rStyle w:val="a9"/>
            <w:sz w:val="16"/>
            <w:szCs w:val="16"/>
            <w:lang w:val="ru-RU"/>
          </w:rPr>
          <w:t>Участник</w:t>
        </w:r>
      </w:hyperlink>
      <w:r>
        <w:rPr>
          <w:sz w:val="16"/>
          <w:szCs w:val="16"/>
          <w:lang w:val="ru-RU"/>
        </w:rPr>
        <w:t>ов клиринга,</w:t>
      </w:r>
      <w:r w:rsidRPr="00001F9B">
        <w:rPr>
          <w:sz w:val="16"/>
          <w:szCs w:val="16"/>
          <w:lang w:val="ru-RU"/>
        </w:rPr>
        <w:t xml:space="preserve"> и получением депозитарных отчетов при  взаимодействии </w:t>
      </w:r>
      <w:r>
        <w:rPr>
          <w:sz w:val="16"/>
          <w:szCs w:val="16"/>
          <w:lang w:val="ru-RU"/>
        </w:rPr>
        <w:t xml:space="preserve">клиентов </w:t>
      </w:r>
      <w:r w:rsidRPr="00001F9B">
        <w:rPr>
          <w:sz w:val="16"/>
          <w:szCs w:val="16"/>
          <w:lang w:val="ru-RU"/>
        </w:rPr>
        <w:t>Участника клиринга</w:t>
      </w:r>
      <w:r>
        <w:rPr>
          <w:sz w:val="16"/>
          <w:szCs w:val="16"/>
          <w:lang w:val="ru-RU"/>
        </w:rPr>
        <w:t xml:space="preserve"> и клиентов  клиентов </w:t>
      </w:r>
      <w:hyperlink r:id="rId2" w:history="1">
        <w:r w:rsidRPr="00450189">
          <w:rPr>
            <w:rStyle w:val="a9"/>
            <w:sz w:val="16"/>
            <w:szCs w:val="16"/>
            <w:lang w:val="ru-RU"/>
          </w:rPr>
          <w:t>Участник</w:t>
        </w:r>
      </w:hyperlink>
      <w:r>
        <w:rPr>
          <w:sz w:val="16"/>
          <w:szCs w:val="16"/>
          <w:lang w:val="ru-RU"/>
        </w:rPr>
        <w:t xml:space="preserve">ов клиринга </w:t>
      </w:r>
      <w:r w:rsidRPr="00001F9B">
        <w:rPr>
          <w:sz w:val="16"/>
          <w:szCs w:val="16"/>
          <w:lang w:val="ru-RU"/>
        </w:rPr>
        <w:t xml:space="preserve">с </w:t>
      </w:r>
      <w:r w:rsidR="00647F6B">
        <w:rPr>
          <w:sz w:val="16"/>
          <w:szCs w:val="16"/>
          <w:lang w:val="ru-RU"/>
        </w:rPr>
        <w:t>Клиринговой организацией</w:t>
      </w:r>
      <w:r w:rsidRPr="002C14B0">
        <w:rPr>
          <w:sz w:val="16"/>
          <w:szCs w:val="16"/>
          <w:lang w:val="ru-RU"/>
        </w:rPr>
        <w:t xml:space="preserve"> </w:t>
      </w:r>
      <w:r w:rsidRPr="00001F9B">
        <w:rPr>
          <w:sz w:val="16"/>
          <w:szCs w:val="16"/>
          <w:lang w:val="ru-RU"/>
        </w:rPr>
        <w:t xml:space="preserve">по субсчетам депо, зарегистрированным  в </w:t>
      </w:r>
      <w:r w:rsidR="00647F6B">
        <w:rPr>
          <w:sz w:val="16"/>
          <w:szCs w:val="16"/>
          <w:lang w:val="ru-RU"/>
        </w:rPr>
        <w:t>Р</w:t>
      </w:r>
      <w:r>
        <w:rPr>
          <w:sz w:val="16"/>
          <w:szCs w:val="16"/>
          <w:lang w:val="ru-RU"/>
        </w:rPr>
        <w:t>асчетном депозитарии.</w:t>
      </w:r>
    </w:p>
  </w:footnote>
  <w:footnote w:id="14">
    <w:p w14:paraId="26BD0F85" w14:textId="77777777" w:rsidR="00472097" w:rsidRPr="00CD12F9" w:rsidRDefault="00472097" w:rsidP="00FD3192">
      <w:pPr>
        <w:pStyle w:val="afd"/>
        <w:jc w:val="both"/>
        <w:rPr>
          <w:sz w:val="16"/>
          <w:szCs w:val="16"/>
          <w:lang w:val="ru-RU"/>
        </w:rPr>
      </w:pPr>
      <w:r w:rsidRPr="00CD12F9">
        <w:rPr>
          <w:rStyle w:val="ab"/>
          <w:szCs w:val="16"/>
        </w:rPr>
        <w:footnoteRef/>
      </w:r>
      <w:r w:rsidRPr="002278B7">
        <w:rPr>
          <w:sz w:val="16"/>
          <w:szCs w:val="16"/>
          <w:lang w:val="ru-RU"/>
        </w:rPr>
        <w:t xml:space="preserve"> </w:t>
      </w:r>
      <w:r w:rsidRPr="00CD12F9">
        <w:rPr>
          <w:sz w:val="16"/>
          <w:szCs w:val="16"/>
          <w:lang w:val="ru-RU"/>
        </w:rPr>
        <w:t>Под клиентами членов Партнерства понимаются лица, которым члены Партнерства на основании соответствующих договоров оказывают услуги в соответствии с видами деятельности</w:t>
      </w:r>
      <w:r>
        <w:rPr>
          <w:sz w:val="16"/>
          <w:szCs w:val="16"/>
          <w:lang w:val="ru-RU"/>
        </w:rPr>
        <w:t xml:space="preserve">, указанными в лицензиях, наличие которых необходимо для принятия в члены </w:t>
      </w:r>
      <w:r w:rsidRPr="00CD12F9">
        <w:rPr>
          <w:sz w:val="16"/>
          <w:szCs w:val="16"/>
          <w:lang w:val="ru-RU"/>
        </w:rPr>
        <w:t xml:space="preserve">Партнерства. </w:t>
      </w:r>
    </w:p>
  </w:footnote>
  <w:footnote w:id="15">
    <w:p w14:paraId="3E092B0C" w14:textId="77777777" w:rsidR="00472097" w:rsidRPr="00BD70C8" w:rsidRDefault="00472097" w:rsidP="00FD3192">
      <w:pPr>
        <w:pStyle w:val="afd"/>
        <w:jc w:val="both"/>
        <w:rPr>
          <w:lang w:val="ru-RU"/>
        </w:rPr>
      </w:pPr>
      <w:r w:rsidRPr="00BD70C8">
        <w:rPr>
          <w:rStyle w:val="ab"/>
          <w:szCs w:val="16"/>
        </w:rPr>
        <w:footnoteRef/>
      </w:r>
      <w:r w:rsidRPr="00BD70C8">
        <w:rPr>
          <w:sz w:val="16"/>
          <w:szCs w:val="16"/>
          <w:lang w:val="ru-RU"/>
        </w:rPr>
        <w:t xml:space="preserve"> Под клиентами </w:t>
      </w:r>
      <w:r>
        <w:rPr>
          <w:sz w:val="16"/>
          <w:szCs w:val="16"/>
          <w:lang w:val="ru-RU"/>
        </w:rPr>
        <w:t>К</w:t>
      </w:r>
      <w:r w:rsidRPr="00BD70C8">
        <w:rPr>
          <w:sz w:val="16"/>
          <w:szCs w:val="16"/>
          <w:lang w:val="ru-RU"/>
        </w:rPr>
        <w:t>лиентов членов Партне</w:t>
      </w:r>
      <w:r>
        <w:rPr>
          <w:sz w:val="16"/>
          <w:szCs w:val="16"/>
          <w:lang w:val="ru-RU"/>
        </w:rPr>
        <w:t>рства понимаются лица, которым К</w:t>
      </w:r>
      <w:r w:rsidRPr="00BD70C8">
        <w:rPr>
          <w:sz w:val="16"/>
          <w:szCs w:val="16"/>
          <w:lang w:val="ru-RU"/>
        </w:rPr>
        <w:t xml:space="preserve">лиенты членов Партнерства на основании </w:t>
      </w:r>
      <w:r w:rsidRPr="00E66AC5">
        <w:rPr>
          <w:sz w:val="16"/>
          <w:szCs w:val="16"/>
          <w:lang w:val="ru-RU"/>
        </w:rPr>
        <w:t>соответствующих договоров оказывают услуги в соответствии с видами деятельности, указанными в лицензиях, наличие которых необходимо для принятия в члены Партнерства.</w:t>
      </w:r>
      <w:r w:rsidRPr="00BD70C8">
        <w:rPr>
          <w:sz w:val="16"/>
          <w:szCs w:val="16"/>
          <w:lang w:val="ru-RU"/>
        </w:rPr>
        <w:t xml:space="preserve"> </w:t>
      </w:r>
    </w:p>
  </w:footnote>
  <w:footnote w:id="16">
    <w:p w14:paraId="00C53B03" w14:textId="77777777" w:rsidR="00472097" w:rsidRPr="00CD12F9" w:rsidRDefault="00472097" w:rsidP="00FD3192">
      <w:pPr>
        <w:pStyle w:val="af2"/>
        <w:jc w:val="both"/>
        <w:rPr>
          <w:sz w:val="16"/>
          <w:szCs w:val="16"/>
          <w:lang w:val="ru-RU"/>
        </w:rPr>
      </w:pPr>
      <w:r w:rsidRPr="00CD12F9">
        <w:rPr>
          <w:rStyle w:val="ab"/>
          <w:szCs w:val="16"/>
        </w:rPr>
        <w:footnoteRef/>
      </w:r>
      <w:r w:rsidRPr="00CD12F9">
        <w:rPr>
          <w:sz w:val="16"/>
          <w:szCs w:val="16"/>
          <w:lang w:val="ru-RU"/>
        </w:rPr>
        <w:t xml:space="preserve"> Под форекс-дилерами понимаются лица, имеющие лицензию на осуществление деятельности форекс-дилера.</w:t>
      </w:r>
    </w:p>
  </w:footnote>
  <w:footnote w:id="17">
    <w:p w14:paraId="297598CA" w14:textId="77777777" w:rsidR="00472097" w:rsidRPr="005A4C50" w:rsidRDefault="00472097" w:rsidP="00FD3192">
      <w:pPr>
        <w:pStyle w:val="afd"/>
        <w:jc w:val="both"/>
        <w:rPr>
          <w:lang w:val="ru-RU"/>
        </w:rPr>
      </w:pPr>
      <w:r w:rsidRPr="00CD12F9">
        <w:rPr>
          <w:rStyle w:val="ab"/>
          <w:szCs w:val="16"/>
        </w:rPr>
        <w:footnoteRef/>
      </w:r>
      <w:r w:rsidRPr="00CD12F9">
        <w:rPr>
          <w:sz w:val="16"/>
          <w:szCs w:val="16"/>
          <w:lang w:val="ru-RU"/>
        </w:rPr>
        <w:t xml:space="preserve"> Под микрофинансовыми организациями понимаются лица, имеющие право на осуществление микрофинансовой деятельности в соответствии с Федеральным законом "О микрофинансовой деятельности и микрофинансовых организациях".</w:t>
      </w:r>
    </w:p>
  </w:footnote>
  <w:footnote w:id="18">
    <w:p w14:paraId="1F7347CA" w14:textId="3F30A0D3" w:rsidR="00472097" w:rsidRPr="005E29A5" w:rsidRDefault="00472097" w:rsidP="00FD3192">
      <w:pPr>
        <w:pStyle w:val="afd"/>
        <w:jc w:val="both"/>
        <w:rPr>
          <w:lang w:val="ru-RU"/>
        </w:rPr>
      </w:pPr>
      <w:r>
        <w:rPr>
          <w:rStyle w:val="ab"/>
        </w:rPr>
        <w:footnoteRef/>
      </w:r>
      <w:r w:rsidRPr="003C6E50">
        <w:rPr>
          <w:lang w:val="ru-RU"/>
        </w:rPr>
        <w:t xml:space="preserve"> </w:t>
      </w:r>
      <w:r w:rsidRPr="00FA72BB">
        <w:rPr>
          <w:sz w:val="16"/>
          <w:szCs w:val="16"/>
          <w:lang w:val="ru-RU"/>
        </w:rPr>
        <w:t>Под депозитариями понимаются депозитари</w:t>
      </w:r>
      <w:r>
        <w:rPr>
          <w:sz w:val="16"/>
          <w:szCs w:val="16"/>
          <w:lang w:val="ru-RU"/>
        </w:rPr>
        <w:t>и</w:t>
      </w:r>
      <w:r w:rsidRPr="00FA72BB">
        <w:rPr>
          <w:sz w:val="16"/>
          <w:szCs w:val="16"/>
          <w:lang w:val="ru-RU"/>
        </w:rPr>
        <w:t>, осуществляю</w:t>
      </w:r>
      <w:r>
        <w:rPr>
          <w:sz w:val="16"/>
          <w:szCs w:val="16"/>
          <w:lang w:val="ru-RU"/>
        </w:rPr>
        <w:t>щие</w:t>
      </w:r>
      <w:r w:rsidRPr="00FA72BB">
        <w:rPr>
          <w:sz w:val="16"/>
          <w:szCs w:val="16"/>
          <w:lang w:val="ru-RU"/>
        </w:rPr>
        <w:t xml:space="preserve"> депозитарное обслуживание </w:t>
      </w:r>
      <w:r>
        <w:rPr>
          <w:sz w:val="16"/>
          <w:szCs w:val="16"/>
          <w:lang w:val="ru-RU"/>
        </w:rPr>
        <w:t>У</w:t>
      </w:r>
      <w:r w:rsidRPr="00FA72BB">
        <w:rPr>
          <w:sz w:val="16"/>
          <w:szCs w:val="16"/>
          <w:lang w:val="ru-RU"/>
        </w:rPr>
        <w:t xml:space="preserve">частника клиринга и (или) клиентов </w:t>
      </w:r>
      <w:r>
        <w:rPr>
          <w:sz w:val="16"/>
          <w:szCs w:val="16"/>
          <w:lang w:val="ru-RU"/>
        </w:rPr>
        <w:t>У</w:t>
      </w:r>
      <w:r w:rsidRPr="00FA72BB">
        <w:rPr>
          <w:sz w:val="16"/>
          <w:szCs w:val="16"/>
          <w:lang w:val="ru-RU"/>
        </w:rPr>
        <w:t>частника клиринга</w:t>
      </w:r>
      <w:r w:rsidR="00BB65B0">
        <w:rPr>
          <w:sz w:val="16"/>
          <w:szCs w:val="16"/>
          <w:lang w:val="ru-RU"/>
        </w:rPr>
        <w:t xml:space="preserve"> Клиринговой организации.</w:t>
      </w:r>
      <w:r w:rsidRPr="00FA72BB">
        <w:rPr>
          <w:sz w:val="16"/>
          <w:szCs w:val="16"/>
          <w:lang w:val="ru-RU"/>
        </w:rPr>
        <w:t xml:space="preserve"> </w:t>
      </w:r>
      <w:r w:rsidR="002B0DF9">
        <w:rPr>
          <w:sz w:val="16"/>
          <w:szCs w:val="16"/>
          <w:lang w:val="ru-RU"/>
        </w:rPr>
        <w:t xml:space="preserve"> </w:t>
      </w:r>
    </w:p>
  </w:footnote>
  <w:footnote w:id="19">
    <w:p w14:paraId="2495DD86" w14:textId="48949029" w:rsidR="00472097" w:rsidRPr="00252484" w:rsidRDefault="00472097" w:rsidP="00FD3192">
      <w:pPr>
        <w:pStyle w:val="afd"/>
        <w:jc w:val="both"/>
        <w:rPr>
          <w:lang w:val="ru-RU"/>
        </w:rPr>
      </w:pPr>
      <w:r>
        <w:rPr>
          <w:rStyle w:val="ab"/>
        </w:rPr>
        <w:footnoteRef/>
      </w:r>
      <w:r w:rsidRPr="00252484">
        <w:rPr>
          <w:lang w:val="ru-RU"/>
        </w:rPr>
        <w:t xml:space="preserve"> </w:t>
      </w:r>
      <w:r w:rsidRPr="00BA37CC">
        <w:rPr>
          <w:sz w:val="16"/>
          <w:szCs w:val="16"/>
          <w:lang w:val="ru-RU"/>
        </w:rPr>
        <w:t>Под расчетными депозитариями понимаются депозитарии, осуществляющи</w:t>
      </w:r>
      <w:r>
        <w:rPr>
          <w:sz w:val="16"/>
          <w:szCs w:val="16"/>
          <w:lang w:val="ru-RU"/>
        </w:rPr>
        <w:t>е</w:t>
      </w:r>
      <w:r w:rsidRPr="00BA37CC">
        <w:rPr>
          <w:sz w:val="16"/>
          <w:szCs w:val="16"/>
          <w:lang w:val="ru-RU"/>
        </w:rPr>
        <w:t xml:space="preserve"> операции, связанные с исполнением обязательств из договоров по передаче ценных бумаг по итогам клиринга, проводимого </w:t>
      </w:r>
      <w:r w:rsidR="002B0DF9">
        <w:rPr>
          <w:sz w:val="16"/>
          <w:szCs w:val="16"/>
          <w:lang w:val="ru-RU"/>
        </w:rPr>
        <w:t xml:space="preserve"> </w:t>
      </w:r>
      <w:r w:rsidR="006B0213">
        <w:rPr>
          <w:sz w:val="16"/>
          <w:szCs w:val="16"/>
          <w:lang w:val="ru-RU"/>
        </w:rPr>
        <w:t>Клиринговой организации</w:t>
      </w:r>
      <w:r>
        <w:rPr>
          <w:sz w:val="16"/>
          <w:szCs w:val="16"/>
          <w:lang w:val="ru-RU"/>
        </w:rPr>
        <w:t>.</w:t>
      </w:r>
    </w:p>
  </w:footnote>
  <w:footnote w:id="20">
    <w:p w14:paraId="2460244D" w14:textId="52BB7B19" w:rsidR="00472097" w:rsidRPr="00866F26" w:rsidRDefault="00472097" w:rsidP="00FD3192">
      <w:pPr>
        <w:pStyle w:val="afd"/>
        <w:jc w:val="both"/>
        <w:rPr>
          <w:lang w:val="ru-RU"/>
        </w:rPr>
      </w:pPr>
      <w:r>
        <w:rPr>
          <w:rStyle w:val="ab"/>
        </w:rPr>
        <w:footnoteRef/>
      </w:r>
      <w:r w:rsidRPr="003C6E50">
        <w:rPr>
          <w:lang w:val="ru-RU"/>
        </w:rPr>
        <w:t xml:space="preserve"> </w:t>
      </w:r>
      <w:r w:rsidRPr="00FA72BB">
        <w:rPr>
          <w:sz w:val="16"/>
          <w:szCs w:val="16"/>
          <w:lang w:val="ru-RU"/>
        </w:rPr>
        <w:t>Под специализированными депозитариями понимаются депозитари</w:t>
      </w:r>
      <w:r>
        <w:rPr>
          <w:sz w:val="16"/>
          <w:szCs w:val="16"/>
          <w:lang w:val="ru-RU"/>
        </w:rPr>
        <w:t>и</w:t>
      </w:r>
      <w:r w:rsidRPr="00FA72BB">
        <w:rPr>
          <w:sz w:val="16"/>
          <w:szCs w:val="16"/>
          <w:lang w:val="ru-RU"/>
        </w:rPr>
        <w:t xml:space="preserve">, на имя которых открыты торговые счета депо/субсчета депо номинального держателя, которые осуществляют депозитарное обслуживание </w:t>
      </w:r>
      <w:r>
        <w:rPr>
          <w:sz w:val="16"/>
          <w:szCs w:val="16"/>
          <w:lang w:val="ru-RU"/>
        </w:rPr>
        <w:t>У</w:t>
      </w:r>
      <w:r w:rsidRPr="00FA72BB">
        <w:rPr>
          <w:sz w:val="16"/>
          <w:szCs w:val="16"/>
          <w:lang w:val="ru-RU"/>
        </w:rPr>
        <w:t xml:space="preserve">частника клиринга и (или) клиентов </w:t>
      </w:r>
      <w:r>
        <w:rPr>
          <w:sz w:val="16"/>
          <w:szCs w:val="16"/>
          <w:lang w:val="ru-RU"/>
        </w:rPr>
        <w:t>У</w:t>
      </w:r>
      <w:r w:rsidRPr="00FA72BB">
        <w:rPr>
          <w:sz w:val="16"/>
          <w:szCs w:val="16"/>
          <w:lang w:val="ru-RU"/>
        </w:rPr>
        <w:t>частника клиринга</w:t>
      </w:r>
      <w:r w:rsidR="006B0213" w:rsidRPr="006B0213">
        <w:rPr>
          <w:sz w:val="16"/>
          <w:szCs w:val="16"/>
          <w:lang w:val="ru-RU"/>
        </w:rPr>
        <w:t xml:space="preserve"> </w:t>
      </w:r>
      <w:r w:rsidR="006B0213">
        <w:rPr>
          <w:sz w:val="16"/>
          <w:szCs w:val="16"/>
          <w:lang w:val="ru-RU"/>
        </w:rPr>
        <w:t>Клиринговой организации.</w:t>
      </w:r>
      <w:r w:rsidRPr="00FA72BB">
        <w:rPr>
          <w:sz w:val="16"/>
          <w:szCs w:val="16"/>
          <w:lang w:val="ru-RU"/>
        </w:rPr>
        <w:t xml:space="preserve"> </w:t>
      </w:r>
      <w:r w:rsidR="002B0DF9">
        <w:rPr>
          <w:sz w:val="16"/>
          <w:szCs w:val="16"/>
          <w:lang w:val="ru-RU"/>
        </w:rPr>
        <w:t xml:space="preserve"> </w:t>
      </w:r>
    </w:p>
  </w:footnote>
  <w:footnote w:id="21">
    <w:p w14:paraId="175D6C2A" w14:textId="331658A1" w:rsidR="00472097" w:rsidRPr="00C134A7" w:rsidRDefault="00472097" w:rsidP="00FD3192">
      <w:pPr>
        <w:jc w:val="both"/>
        <w:rPr>
          <w:sz w:val="16"/>
          <w:szCs w:val="16"/>
          <w:lang w:val="ru-RU"/>
        </w:rPr>
      </w:pPr>
      <w:r w:rsidRPr="00917162">
        <w:rPr>
          <w:rStyle w:val="ab"/>
          <w:rFonts w:ascii="Arial" w:hAnsi="Arial" w:cs="Arial"/>
        </w:rPr>
        <w:footnoteRef/>
      </w:r>
      <w:r w:rsidRPr="00917162">
        <w:rPr>
          <w:rFonts w:ascii="Arial" w:hAnsi="Arial" w:cs="Arial"/>
          <w:lang w:val="ru-RU"/>
        </w:rPr>
        <w:t xml:space="preserve"> </w:t>
      </w:r>
      <w:r w:rsidRPr="00645A26">
        <w:rPr>
          <w:sz w:val="16"/>
          <w:szCs w:val="16"/>
          <w:lang w:val="ru-RU"/>
        </w:rPr>
        <w:t xml:space="preserve">Под </w:t>
      </w:r>
      <w:r>
        <w:rPr>
          <w:sz w:val="16"/>
          <w:szCs w:val="16"/>
          <w:lang w:val="ru-RU"/>
        </w:rPr>
        <w:t xml:space="preserve">клиентами Участников клиринга и клиентами </w:t>
      </w:r>
      <w:r w:rsidRPr="00C134A7">
        <w:rPr>
          <w:sz w:val="16"/>
          <w:szCs w:val="16"/>
          <w:lang w:val="ru-RU"/>
        </w:rPr>
        <w:t xml:space="preserve">клиентов Участников клиринга понимаются лица, открывшие субсчет депо на клиринговом счете  </w:t>
      </w:r>
      <w:r w:rsidR="00D01426" w:rsidRPr="00C134A7">
        <w:rPr>
          <w:sz w:val="16"/>
          <w:szCs w:val="16"/>
          <w:lang w:val="ru-RU"/>
        </w:rPr>
        <w:t xml:space="preserve">Клиринговой организации </w:t>
      </w:r>
      <w:r w:rsidR="002B0DF9" w:rsidRPr="00C134A7">
        <w:rPr>
          <w:sz w:val="16"/>
          <w:szCs w:val="16"/>
          <w:lang w:val="ru-RU"/>
        </w:rPr>
        <w:t xml:space="preserve">  </w:t>
      </w:r>
      <w:r w:rsidRPr="00C134A7">
        <w:rPr>
          <w:sz w:val="16"/>
          <w:szCs w:val="16"/>
          <w:lang w:val="ru-RU"/>
        </w:rPr>
        <w:t xml:space="preserve"> в </w:t>
      </w:r>
      <w:r w:rsidR="00D01426" w:rsidRPr="00C134A7">
        <w:rPr>
          <w:sz w:val="16"/>
          <w:szCs w:val="16"/>
          <w:lang w:val="ru-RU"/>
        </w:rPr>
        <w:t>Р</w:t>
      </w:r>
      <w:r w:rsidRPr="00C134A7">
        <w:rPr>
          <w:sz w:val="16"/>
          <w:szCs w:val="16"/>
          <w:lang w:val="ru-RU"/>
        </w:rPr>
        <w:t xml:space="preserve">асчетном депозитарии </w:t>
      </w:r>
      <w:r w:rsidR="002B0DF9" w:rsidRPr="00C134A7">
        <w:rPr>
          <w:sz w:val="16"/>
          <w:szCs w:val="16"/>
          <w:lang w:val="ru-RU"/>
        </w:rPr>
        <w:t xml:space="preserve"> </w:t>
      </w:r>
      <w:r w:rsidRPr="00C134A7">
        <w:rPr>
          <w:sz w:val="16"/>
          <w:szCs w:val="16"/>
          <w:lang w:val="ru-RU"/>
        </w:rPr>
        <w:t xml:space="preserve"> </w:t>
      </w:r>
    </w:p>
  </w:footnote>
  <w:footnote w:id="22">
    <w:p w14:paraId="5A1CF6FF" w14:textId="32FEA283" w:rsidR="00EB69E6" w:rsidRPr="00EB69E6" w:rsidRDefault="00EB69E6">
      <w:pPr>
        <w:pStyle w:val="afd"/>
        <w:rPr>
          <w:lang w:val="ru-RU"/>
        </w:rPr>
      </w:pPr>
      <w:r>
        <w:rPr>
          <w:rStyle w:val="ab"/>
        </w:rPr>
        <w:footnoteRef/>
      </w:r>
      <w:r w:rsidRPr="00EB69E6">
        <w:rPr>
          <w:lang w:val="ru-RU"/>
        </w:rPr>
        <w:t xml:space="preserve"> </w:t>
      </w:r>
      <w:r w:rsidRPr="00EB69E6">
        <w:rPr>
          <w:sz w:val="16"/>
          <w:szCs w:val="16"/>
          <w:lang w:val="ru-RU"/>
        </w:rPr>
        <w:t>Под Участниками клиринга понимаются лица, с которыми Клиринговая организация заключила договор об оказании клиринговых услуг</w:t>
      </w:r>
    </w:p>
  </w:footnote>
  <w:footnote w:id="23">
    <w:p w14:paraId="10305B2C" w14:textId="77777777" w:rsidR="00472097" w:rsidRPr="008E0872" w:rsidRDefault="00472097" w:rsidP="008E0872">
      <w:pPr>
        <w:pStyle w:val="afd"/>
        <w:jc w:val="both"/>
        <w:rPr>
          <w:lang w:val="ru-RU"/>
        </w:rPr>
      </w:pPr>
      <w:r>
        <w:rPr>
          <w:rStyle w:val="ab"/>
        </w:rPr>
        <w:footnoteRef/>
      </w:r>
      <w:r w:rsidRPr="008E0872">
        <w:rPr>
          <w:lang w:val="ru-RU"/>
        </w:rPr>
        <w:t xml:space="preserve"> </w:t>
      </w:r>
      <w:r w:rsidRPr="00AA4D5C">
        <w:rPr>
          <w:sz w:val="16"/>
          <w:szCs w:val="16"/>
          <w:lang w:val="ru-RU" w:eastAsia="ru-RU"/>
        </w:rPr>
        <w:t>Для Клиентов, оплативших соответствующую услугу по ежегодному тарифу, ежемесячный тариф начинает применяться по истечении оплаченного годового периода. В первом переходном месяце расчет производится исходя из фактического количества дней оказания услуг</w:t>
      </w:r>
      <w:r>
        <w:rPr>
          <w:sz w:val="16"/>
          <w:szCs w:val="16"/>
          <w:lang w:val="ru-RU" w:eastAsia="ru-RU"/>
        </w:rPr>
        <w:t>.</w:t>
      </w:r>
    </w:p>
  </w:footnote>
  <w:footnote w:id="24">
    <w:p w14:paraId="2A266D92" w14:textId="77777777" w:rsidR="00472097" w:rsidRPr="00423FBC" w:rsidRDefault="00472097" w:rsidP="00AA0266">
      <w:pPr>
        <w:pStyle w:val="afd"/>
        <w:jc w:val="both"/>
        <w:rPr>
          <w:lang w:val="ru-RU"/>
        </w:rPr>
      </w:pPr>
      <w:r>
        <w:rPr>
          <w:rStyle w:val="ab"/>
        </w:rPr>
        <w:footnoteRef/>
      </w:r>
      <w:r w:rsidRPr="00423FBC">
        <w:rPr>
          <w:lang w:val="ru-RU"/>
        </w:rPr>
        <w:t xml:space="preserve"> </w:t>
      </w:r>
      <w:r w:rsidRPr="00AA4D5C">
        <w:rPr>
          <w:sz w:val="16"/>
          <w:szCs w:val="16"/>
          <w:lang w:val="ru-RU" w:eastAsia="ru-RU"/>
        </w:rPr>
        <w:t>Для Клиентов, оплативших соответствующую услугу по ежегодному тарифу, ежемесячный тариф начинает применяться по истечении оплаченного годового периода. В первом переходном месяце расчет производится исходя из фактического количества дней оказания услуг</w:t>
      </w:r>
      <w:r>
        <w:rPr>
          <w:sz w:val="16"/>
          <w:szCs w:val="16"/>
          <w:lang w:val="ru-RU" w:eastAsia="ru-RU"/>
        </w:rPr>
        <w:t>.</w:t>
      </w:r>
    </w:p>
  </w:footnote>
  <w:footnote w:id="25">
    <w:p w14:paraId="1F463190" w14:textId="77777777" w:rsidR="00472097" w:rsidRPr="00423FBC" w:rsidRDefault="00472097" w:rsidP="00AA0266">
      <w:pPr>
        <w:pStyle w:val="afd"/>
        <w:jc w:val="both"/>
        <w:rPr>
          <w:lang w:val="ru-RU"/>
        </w:rPr>
      </w:pPr>
      <w:r>
        <w:rPr>
          <w:rStyle w:val="ab"/>
        </w:rPr>
        <w:footnoteRef/>
      </w:r>
      <w:r w:rsidRPr="00423FBC">
        <w:rPr>
          <w:lang w:val="ru-RU"/>
        </w:rPr>
        <w:t xml:space="preserve"> </w:t>
      </w:r>
      <w:r w:rsidRPr="00AA4D5C">
        <w:rPr>
          <w:sz w:val="16"/>
          <w:szCs w:val="16"/>
          <w:lang w:val="ru-RU" w:eastAsia="ru-RU"/>
        </w:rPr>
        <w:t>Для Клиентов, оплативших соответствующую услугу по ежегодному тарифу, ежемесячный тариф начинает применяться по истечении оплаченного годового периода. В первом переходном месяце расчет производится исходя из фактического количества дней оказания услуг</w:t>
      </w:r>
      <w:r>
        <w:rPr>
          <w:sz w:val="16"/>
          <w:szCs w:val="16"/>
          <w:lang w:val="ru-RU" w:eastAsia="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E76120"/>
    <w:multiLevelType w:val="hybridMultilevel"/>
    <w:tmpl w:val="25E869E2"/>
    <w:lvl w:ilvl="0" w:tplc="FFFFFFFF">
      <w:start w:val="1"/>
      <w:numFmt w:val="bullet"/>
      <w:lvlText w:val="•"/>
      <w:lvlJc w:val="left"/>
    </w:lvl>
    <w:lvl w:ilvl="1" w:tplc="FFFFFFFF">
      <w:start w:val="1"/>
      <w:numFmt w:val="ideographDigital"/>
      <w:lvlText w:val="•"/>
      <w:lvlJc w:val="left"/>
    </w:lvl>
    <w:lvl w:ilvl="2" w:tplc="7ABFC36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253DB9"/>
    <w:multiLevelType w:val="hybridMultilevel"/>
    <w:tmpl w:val="0F01B6D5"/>
    <w:lvl w:ilvl="0" w:tplc="FFFFFFFF">
      <w:start w:val="1"/>
      <w:numFmt w:val="bullet"/>
      <w:lvlText w:val="•"/>
      <w:lvlJc w:val="left"/>
    </w:lvl>
    <w:lvl w:ilvl="1" w:tplc="FFFFFFFF">
      <w:start w:val="1"/>
      <w:numFmt w:val="ideographDigital"/>
      <w:lvlText w:val="•"/>
      <w:lvlJc w:val="left"/>
    </w:lvl>
    <w:lvl w:ilvl="2" w:tplc="C68D5DE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B67765"/>
    <w:multiLevelType w:val="hybridMultilevel"/>
    <w:tmpl w:val="520AD5D6"/>
    <w:lvl w:ilvl="0" w:tplc="FFFFFFFF">
      <w:start w:val="1"/>
      <w:numFmt w:val="bullet"/>
      <w:lvlText w:val="•"/>
      <w:lvlJc w:val="left"/>
    </w:lvl>
    <w:lvl w:ilvl="1" w:tplc="FFFFFFFF">
      <w:start w:val="1"/>
      <w:numFmt w:val="ideographDigital"/>
      <w:lvlText w:val="•"/>
      <w:lvlJc w:val="left"/>
    </w:lvl>
    <w:lvl w:ilvl="2" w:tplc="5356A81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1D"/>
    <w:multiLevelType w:val="multilevel"/>
    <w:tmpl w:val="22021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00000003"/>
    <w:multiLevelType w:val="multilevel"/>
    <w:tmpl w:val="D92A986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360"/>
        </w:tabs>
        <w:ind w:left="360" w:hanging="360"/>
      </w:pPr>
      <w:rPr>
        <w:rFonts w:ascii="Arial" w:hAnsi="Arial" w:cs="Arial" w:hint="default"/>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5">
    <w:nsid w:val="00000004"/>
    <w:multiLevelType w:val="multilevel"/>
    <w:tmpl w:val="00000004"/>
    <w:name w:val="WW8Num1"/>
    <w:lvl w:ilvl="0">
      <w:start w:val="4"/>
      <w:numFmt w:val="none"/>
      <w:suff w:val="nothing"/>
      <w:lvlText w:val="Приложение 17"/>
      <w:lvlJc w:val="left"/>
      <w:pPr>
        <w:tabs>
          <w:tab w:val="num" w:pos="0"/>
        </w:tabs>
        <w:ind w:left="360" w:hanging="72"/>
      </w:pPr>
      <w:rPr>
        <w:rFonts w:ascii="Arial" w:hAnsi="Arial" w:cs="Times New Roman"/>
        <w:b w:val="0"/>
        <w:i w:val="0"/>
        <w:sz w:val="20"/>
      </w:rPr>
    </w:lvl>
    <w:lvl w:ilvl="1">
      <w:start w:val="1"/>
      <w:numFmt w:val="decimal"/>
      <w:lvlText w:val=".%2"/>
      <w:lvlJc w:val="left"/>
      <w:pPr>
        <w:tabs>
          <w:tab w:val="num" w:pos="792"/>
        </w:tabs>
        <w:ind w:left="792" w:hanging="432"/>
      </w:pPr>
      <w:rPr>
        <w:rFonts w:cs="Times New Roman"/>
      </w:rPr>
    </w:lvl>
    <w:lvl w:ilvl="2">
      <w:start w:val="1"/>
      <w:numFmt w:val="decimal"/>
      <w:lvlText w:val=".%2.%3."/>
      <w:lvlJc w:val="left"/>
      <w:pPr>
        <w:tabs>
          <w:tab w:val="num" w:pos="1224"/>
        </w:tabs>
        <w:ind w:left="1224" w:hanging="504"/>
      </w:pPr>
      <w:rPr>
        <w:rFonts w:cs="Times New Roman"/>
      </w:rPr>
    </w:lvl>
    <w:lvl w:ilvl="3">
      <w:start w:val="1"/>
      <w:numFmt w:val="decimal"/>
      <w:lvlText w:val=".%2.%3.%4."/>
      <w:lvlJc w:val="left"/>
      <w:pPr>
        <w:tabs>
          <w:tab w:val="num" w:pos="1008"/>
        </w:tabs>
        <w:ind w:left="1008" w:hanging="648"/>
      </w:pPr>
      <w:rPr>
        <w:rFonts w:cs="Times New Roman"/>
      </w:rPr>
    </w:lvl>
    <w:lvl w:ilvl="4">
      <w:start w:val="1"/>
      <w:numFmt w:val="decimal"/>
      <w:lvlText w:val=".%2.%3.%4.%5."/>
      <w:lvlJc w:val="left"/>
      <w:pPr>
        <w:tabs>
          <w:tab w:val="num" w:pos="288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680"/>
        </w:tabs>
        <w:ind w:left="3744" w:hanging="1224"/>
      </w:pPr>
      <w:rPr>
        <w:rFonts w:cs="Times New Roman"/>
      </w:rPr>
    </w:lvl>
    <w:lvl w:ilvl="8">
      <w:start w:val="1"/>
      <w:numFmt w:val="decimal"/>
      <w:suff w:val="nothing"/>
      <w:lvlText w:val="Приложение %9"/>
      <w:lvlJc w:val="left"/>
      <w:pPr>
        <w:tabs>
          <w:tab w:val="num" w:pos="0"/>
        </w:tabs>
        <w:ind w:left="4320" w:hanging="1440"/>
      </w:pPr>
      <w:rPr>
        <w:rFonts w:ascii="Arial" w:hAnsi="Arial" w:cs="Times New Roman"/>
        <w:b w:val="0"/>
        <w:i w:val="0"/>
        <w:sz w:val="20"/>
      </w:rPr>
    </w:lvl>
  </w:abstractNum>
  <w:abstractNum w:abstractNumId="6">
    <w:nsid w:val="00000005"/>
    <w:multiLevelType w:val="multilevel"/>
    <w:tmpl w:val="00000005"/>
    <w:name w:val="WW8Num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00000006"/>
    <w:multiLevelType w:val="multilevel"/>
    <w:tmpl w:val="8472794C"/>
    <w:name w:val="WW8Num3"/>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0000007"/>
    <w:multiLevelType w:val="multilevel"/>
    <w:tmpl w:val="00000007"/>
    <w:name w:val="WW8Num5"/>
    <w:lvl w:ilvl="0">
      <w:start w:val="10"/>
      <w:numFmt w:val="decimal"/>
      <w:lvlText w:val="%1."/>
      <w:lvlJc w:val="left"/>
      <w:pPr>
        <w:tabs>
          <w:tab w:val="num" w:pos="0"/>
        </w:tabs>
        <w:ind w:left="435" w:hanging="435"/>
      </w:pPr>
      <w:rPr>
        <w:rFonts w:cs="Times New Roman"/>
      </w:rPr>
    </w:lvl>
    <w:lvl w:ilvl="1">
      <w:start w:val="1"/>
      <w:numFmt w:val="decimal"/>
      <w:lvlText w:val="%1.%2."/>
      <w:lvlJc w:val="left"/>
      <w:pPr>
        <w:tabs>
          <w:tab w:val="num" w:pos="0"/>
        </w:tabs>
        <w:ind w:left="1140" w:hanging="435"/>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9">
    <w:nsid w:val="00000008"/>
    <w:multiLevelType w:val="multilevel"/>
    <w:tmpl w:val="00000008"/>
    <w:name w:val="WW8Num6"/>
    <w:lvl w:ilvl="0">
      <w:start w:val="2"/>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0">
    <w:nsid w:val="00000009"/>
    <w:multiLevelType w:val="multilevel"/>
    <w:tmpl w:val="875E90F2"/>
    <w:name w:val="WW8Num8"/>
    <w:lvl w:ilvl="0">
      <w:start w:val="9"/>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770" w:hanging="360"/>
      </w:pPr>
      <w:rPr>
        <w:rFonts w:cs="Times New Roman"/>
        <w:b w:val="0"/>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11">
    <w:nsid w:val="0000000A"/>
    <w:multiLevelType w:val="multilevel"/>
    <w:tmpl w:val="0000000A"/>
    <w:name w:val="WW8Num9"/>
    <w:lvl w:ilvl="0">
      <w:start w:val="6"/>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0000000B"/>
    <w:multiLevelType w:val="multilevel"/>
    <w:tmpl w:val="1C08B37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Arial" w:hint="default"/>
        <w:strike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C"/>
    <w:multiLevelType w:val="singleLevel"/>
    <w:tmpl w:val="0000000C"/>
    <w:name w:val="WW8Num12"/>
    <w:lvl w:ilvl="0">
      <w:numFmt w:val="bullet"/>
      <w:lvlText w:val="-"/>
      <w:lvlJc w:val="left"/>
      <w:pPr>
        <w:tabs>
          <w:tab w:val="num" w:pos="360"/>
        </w:tabs>
        <w:ind w:left="360" w:hanging="360"/>
      </w:pPr>
      <w:rPr>
        <w:rFonts w:ascii="OpenSymbol" w:eastAsia="Times New Roman"/>
      </w:rPr>
    </w:lvl>
  </w:abstractNum>
  <w:abstractNum w:abstractNumId="14">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5">
    <w:nsid w:val="0000000E"/>
    <w:multiLevelType w:val="multilevel"/>
    <w:tmpl w:val="0000000E"/>
    <w:name w:val="WW8Num1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6">
    <w:nsid w:val="0000000F"/>
    <w:multiLevelType w:val="multilevel"/>
    <w:tmpl w:val="0000000F"/>
    <w:name w:val="WW8Num16"/>
    <w:lvl w:ilvl="0">
      <w:start w:val="2"/>
      <w:numFmt w:val="bullet"/>
      <w:lvlText w:val="-"/>
      <w:lvlJc w:val="left"/>
      <w:pPr>
        <w:tabs>
          <w:tab w:val="num" w:pos="720"/>
        </w:tabs>
        <w:ind w:left="720" w:hanging="360"/>
      </w:pPr>
      <w:rPr>
        <w:rFonts w:ascii="OpenSymbol" w:eastAsia="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0"/>
    <w:multiLevelType w:val="multilevel"/>
    <w:tmpl w:val="00000010"/>
    <w:name w:val="WW8Num17"/>
    <w:lvl w:ilvl="0">
      <w:start w:val="3"/>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2"/>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8">
    <w:nsid w:val="00000011"/>
    <w:multiLevelType w:val="multilevel"/>
    <w:tmpl w:val="00000011"/>
    <w:name w:val="WW8Num18"/>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9">
    <w:nsid w:val="00000012"/>
    <w:multiLevelType w:val="multilevel"/>
    <w:tmpl w:val="00000012"/>
    <w:name w:val="WW8Num22"/>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20">
    <w:nsid w:val="00000013"/>
    <w:multiLevelType w:val="singleLevel"/>
    <w:tmpl w:val="00000013"/>
    <w:name w:val="WW8Num24"/>
    <w:lvl w:ilvl="0">
      <w:start w:val="1"/>
      <w:numFmt w:val="decimal"/>
      <w:lvlText w:val="%1."/>
      <w:lvlJc w:val="left"/>
      <w:pPr>
        <w:tabs>
          <w:tab w:val="num" w:pos="502"/>
        </w:tabs>
        <w:ind w:left="502" w:hanging="360"/>
      </w:pPr>
      <w:rPr>
        <w:rFonts w:cs="Times New Roman"/>
      </w:rPr>
    </w:lvl>
  </w:abstractNum>
  <w:abstractNum w:abstractNumId="21">
    <w:nsid w:val="00000014"/>
    <w:multiLevelType w:val="multilevel"/>
    <w:tmpl w:val="00000014"/>
    <w:name w:val="WW8Num25"/>
    <w:lvl w:ilvl="0">
      <w:start w:val="7"/>
      <w:numFmt w:val="decimal"/>
      <w:lvlText w:val="%1."/>
      <w:lvlJc w:val="left"/>
      <w:pPr>
        <w:tabs>
          <w:tab w:val="num" w:pos="855"/>
        </w:tabs>
        <w:ind w:left="855" w:hanging="855"/>
      </w:pPr>
      <w:rPr>
        <w:rFonts w:cs="Times New Roman"/>
        <w:i w:val="0"/>
      </w:rPr>
    </w:lvl>
    <w:lvl w:ilvl="1">
      <w:start w:val="3"/>
      <w:numFmt w:val="none"/>
      <w:suff w:val="nothing"/>
      <w:lvlText w:val="7.3."/>
      <w:lvlJc w:val="left"/>
      <w:pPr>
        <w:tabs>
          <w:tab w:val="num" w:pos="1281"/>
        </w:tabs>
        <w:ind w:left="1281" w:hanging="855"/>
      </w:pPr>
      <w:rPr>
        <w:rFonts w:cs="Times New Roman"/>
        <w:i w:val="0"/>
      </w:rPr>
    </w:lvl>
    <w:lvl w:ilvl="2">
      <w:start w:val="1"/>
      <w:numFmt w:val="decimal"/>
      <w:lvlText w:val="%1.%3."/>
      <w:lvlJc w:val="left"/>
      <w:pPr>
        <w:tabs>
          <w:tab w:val="num" w:pos="1707"/>
        </w:tabs>
        <w:ind w:left="1707" w:hanging="855"/>
      </w:pPr>
      <w:rPr>
        <w:rFonts w:cs="Times New Roman"/>
        <w:i w:val="0"/>
      </w:rPr>
    </w:lvl>
    <w:lvl w:ilvl="3">
      <w:start w:val="1"/>
      <w:numFmt w:val="decimal"/>
      <w:lvlText w:val="%1.%3.%4."/>
      <w:lvlJc w:val="left"/>
      <w:pPr>
        <w:tabs>
          <w:tab w:val="num" w:pos="2133"/>
        </w:tabs>
        <w:ind w:left="2133" w:hanging="855"/>
      </w:pPr>
      <w:rPr>
        <w:rFonts w:cs="Times New Roman"/>
        <w:i w:val="0"/>
      </w:rPr>
    </w:lvl>
    <w:lvl w:ilvl="4">
      <w:start w:val="1"/>
      <w:numFmt w:val="decimal"/>
      <w:lvlText w:val="%1.%3.%4.%5."/>
      <w:lvlJc w:val="left"/>
      <w:pPr>
        <w:tabs>
          <w:tab w:val="num" w:pos="2784"/>
        </w:tabs>
        <w:ind w:left="2784" w:hanging="1080"/>
      </w:pPr>
      <w:rPr>
        <w:rFonts w:cs="Times New Roman"/>
        <w:i w:val="0"/>
      </w:rPr>
    </w:lvl>
    <w:lvl w:ilvl="5">
      <w:start w:val="1"/>
      <w:numFmt w:val="decimal"/>
      <w:lvlText w:val="%1.%3.%4.%5.%6."/>
      <w:lvlJc w:val="left"/>
      <w:pPr>
        <w:tabs>
          <w:tab w:val="num" w:pos="3210"/>
        </w:tabs>
        <w:ind w:left="3210" w:hanging="1080"/>
      </w:pPr>
      <w:rPr>
        <w:rFonts w:cs="Times New Roman"/>
        <w:i w:val="0"/>
      </w:rPr>
    </w:lvl>
    <w:lvl w:ilvl="6">
      <w:start w:val="1"/>
      <w:numFmt w:val="decimal"/>
      <w:lvlText w:val="%1.%3.%4.%5.%6.%7."/>
      <w:lvlJc w:val="left"/>
      <w:pPr>
        <w:tabs>
          <w:tab w:val="num" w:pos="3996"/>
        </w:tabs>
        <w:ind w:left="3996" w:hanging="1440"/>
      </w:pPr>
      <w:rPr>
        <w:rFonts w:cs="Times New Roman"/>
        <w:i w:val="0"/>
      </w:rPr>
    </w:lvl>
    <w:lvl w:ilvl="7">
      <w:start w:val="1"/>
      <w:numFmt w:val="decimal"/>
      <w:lvlText w:val="%1.%3.%4.%5.%6.%7.%8."/>
      <w:lvlJc w:val="left"/>
      <w:pPr>
        <w:tabs>
          <w:tab w:val="num" w:pos="4422"/>
        </w:tabs>
        <w:ind w:left="4422" w:hanging="1440"/>
      </w:pPr>
      <w:rPr>
        <w:rFonts w:cs="Times New Roman"/>
        <w:i w:val="0"/>
      </w:rPr>
    </w:lvl>
    <w:lvl w:ilvl="8">
      <w:start w:val="1"/>
      <w:numFmt w:val="decimal"/>
      <w:lvlText w:val="%1.%3.%4.%5.%6.%7.%8.%9."/>
      <w:lvlJc w:val="left"/>
      <w:pPr>
        <w:tabs>
          <w:tab w:val="num" w:pos="5208"/>
        </w:tabs>
        <w:ind w:left="5208" w:hanging="1800"/>
      </w:pPr>
      <w:rPr>
        <w:rFonts w:cs="Times New Roman"/>
        <w:i w:val="0"/>
      </w:rPr>
    </w:lvl>
  </w:abstractNum>
  <w:abstractNum w:abstractNumId="22">
    <w:nsid w:val="00000015"/>
    <w:multiLevelType w:val="singleLevel"/>
    <w:tmpl w:val="00000015"/>
    <w:name w:val="WW8Num26"/>
    <w:lvl w:ilvl="0">
      <w:start w:val="1"/>
      <w:numFmt w:val="bullet"/>
      <w:lvlText w:val=""/>
      <w:lvlJc w:val="left"/>
      <w:pPr>
        <w:tabs>
          <w:tab w:val="num" w:pos="1996"/>
        </w:tabs>
        <w:ind w:left="1996" w:hanging="360"/>
      </w:pPr>
      <w:rPr>
        <w:rFonts w:ascii="Symbol" w:hAnsi="Symbol"/>
      </w:rPr>
    </w:lvl>
  </w:abstractNum>
  <w:abstractNum w:abstractNumId="23">
    <w:nsid w:val="00000016"/>
    <w:multiLevelType w:val="multilevel"/>
    <w:tmpl w:val="00000016"/>
    <w:name w:val="WW8Num27"/>
    <w:lvl w:ilvl="0">
      <w:start w:val="2"/>
      <w:numFmt w:val="decimal"/>
      <w:lvlText w:val="%1."/>
      <w:lvlJc w:val="left"/>
      <w:pPr>
        <w:tabs>
          <w:tab w:val="num" w:pos="495"/>
        </w:tabs>
        <w:ind w:left="495" w:hanging="495"/>
      </w:pPr>
      <w:rPr>
        <w:rFonts w:cs="Times New Roman"/>
      </w:rPr>
    </w:lvl>
    <w:lvl w:ilvl="1">
      <w:start w:val="1"/>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4">
    <w:nsid w:val="00000017"/>
    <w:multiLevelType w:val="multilevel"/>
    <w:tmpl w:val="00000017"/>
    <w:name w:val="WW8Num28"/>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8"/>
    <w:multiLevelType w:val="multilevel"/>
    <w:tmpl w:val="00000018"/>
    <w:name w:val="WW8Num29"/>
    <w:lvl w:ilvl="0">
      <w:start w:val="6"/>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360"/>
      </w:pPr>
      <w:rPr>
        <w:rFonts w:cs="Times New Roman"/>
        <w:i w:val="0"/>
      </w:rPr>
    </w:lvl>
    <w:lvl w:ilvl="2">
      <w:start w:val="1"/>
      <w:numFmt w:val="decimal"/>
      <w:lvlText w:val="%1.%2.%3."/>
      <w:lvlJc w:val="left"/>
      <w:pPr>
        <w:tabs>
          <w:tab w:val="num" w:pos="1440"/>
        </w:tabs>
        <w:ind w:left="1440" w:hanging="720"/>
      </w:pPr>
      <w:rPr>
        <w:rFonts w:cs="Times New Roman"/>
        <w:i w:val="0"/>
      </w:rPr>
    </w:lvl>
    <w:lvl w:ilvl="3">
      <w:start w:val="1"/>
      <w:numFmt w:val="decimal"/>
      <w:lvlText w:val="%1.%2.%3.%4."/>
      <w:lvlJc w:val="left"/>
      <w:pPr>
        <w:tabs>
          <w:tab w:val="num" w:pos="1800"/>
        </w:tabs>
        <w:ind w:left="1800" w:hanging="720"/>
      </w:pPr>
      <w:rPr>
        <w:rFonts w:cs="Times New Roman"/>
        <w:i w:val="0"/>
      </w:rPr>
    </w:lvl>
    <w:lvl w:ilvl="4">
      <w:start w:val="1"/>
      <w:numFmt w:val="decimal"/>
      <w:lvlText w:val="%1.%2.%3.%4.%5."/>
      <w:lvlJc w:val="left"/>
      <w:pPr>
        <w:tabs>
          <w:tab w:val="num" w:pos="2520"/>
        </w:tabs>
        <w:ind w:left="2520" w:hanging="1080"/>
      </w:pPr>
      <w:rPr>
        <w:rFonts w:cs="Times New Roman"/>
        <w:i w:val="0"/>
      </w:rPr>
    </w:lvl>
    <w:lvl w:ilvl="5">
      <w:start w:val="1"/>
      <w:numFmt w:val="decimal"/>
      <w:lvlText w:val="%1.%2.%3.%4.%5.%6."/>
      <w:lvlJc w:val="left"/>
      <w:pPr>
        <w:tabs>
          <w:tab w:val="num" w:pos="2880"/>
        </w:tabs>
        <w:ind w:left="2880" w:hanging="1080"/>
      </w:pPr>
      <w:rPr>
        <w:rFonts w:cs="Times New Roman"/>
        <w:i w:val="0"/>
      </w:rPr>
    </w:lvl>
    <w:lvl w:ilvl="6">
      <w:start w:val="1"/>
      <w:numFmt w:val="decimal"/>
      <w:lvlText w:val="%1.%2.%3.%4.%5.%6.%7."/>
      <w:lvlJc w:val="left"/>
      <w:pPr>
        <w:tabs>
          <w:tab w:val="num" w:pos="3600"/>
        </w:tabs>
        <w:ind w:left="3600" w:hanging="1440"/>
      </w:pPr>
      <w:rPr>
        <w:rFonts w:cs="Times New Roman"/>
        <w:i w:val="0"/>
      </w:rPr>
    </w:lvl>
    <w:lvl w:ilvl="7">
      <w:start w:val="1"/>
      <w:numFmt w:val="decimal"/>
      <w:lvlText w:val="%1.%2.%3.%4.%5.%6.%7.%8."/>
      <w:lvlJc w:val="left"/>
      <w:pPr>
        <w:tabs>
          <w:tab w:val="num" w:pos="3960"/>
        </w:tabs>
        <w:ind w:left="3960" w:hanging="1440"/>
      </w:pPr>
      <w:rPr>
        <w:rFonts w:cs="Times New Roman"/>
        <w:i w:val="0"/>
      </w:rPr>
    </w:lvl>
    <w:lvl w:ilvl="8">
      <w:start w:val="1"/>
      <w:numFmt w:val="decimal"/>
      <w:lvlText w:val="%1.%2.%3.%4.%5.%6.%7.%8.%9."/>
      <w:lvlJc w:val="left"/>
      <w:pPr>
        <w:tabs>
          <w:tab w:val="num" w:pos="4680"/>
        </w:tabs>
        <w:ind w:left="4680" w:hanging="1800"/>
      </w:pPr>
      <w:rPr>
        <w:rFonts w:cs="Times New Roman"/>
        <w:i w:val="0"/>
      </w:rPr>
    </w:lvl>
  </w:abstractNum>
  <w:abstractNum w:abstractNumId="26">
    <w:nsid w:val="00000019"/>
    <w:multiLevelType w:val="multilevel"/>
    <w:tmpl w:val="00000019"/>
    <w:name w:val="WW8Num3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0000001B"/>
    <w:multiLevelType w:val="singleLevel"/>
    <w:tmpl w:val="0000001B"/>
    <w:name w:val="WW8Num33"/>
    <w:lvl w:ilvl="0">
      <w:start w:val="1"/>
      <w:numFmt w:val="bullet"/>
      <w:lvlText w:val=""/>
      <w:lvlJc w:val="left"/>
      <w:pPr>
        <w:tabs>
          <w:tab w:val="num" w:pos="0"/>
        </w:tabs>
        <w:ind w:left="720" w:hanging="360"/>
      </w:pPr>
      <w:rPr>
        <w:rFonts w:ascii="Symbol" w:hAnsi="Symbol"/>
      </w:rPr>
    </w:lvl>
  </w:abstractNum>
  <w:abstractNum w:abstractNumId="28">
    <w:nsid w:val="0000001C"/>
    <w:multiLevelType w:val="singleLevel"/>
    <w:tmpl w:val="0000001C"/>
    <w:name w:val="WW8Num35"/>
    <w:lvl w:ilvl="0">
      <w:start w:val="1"/>
      <w:numFmt w:val="bullet"/>
      <w:lvlText w:val=""/>
      <w:lvlJc w:val="left"/>
      <w:pPr>
        <w:tabs>
          <w:tab w:val="num" w:pos="0"/>
        </w:tabs>
        <w:ind w:left="720" w:hanging="360"/>
      </w:pPr>
      <w:rPr>
        <w:rFonts w:ascii="Symbol" w:hAnsi="Symbol"/>
      </w:rPr>
    </w:lvl>
  </w:abstractNum>
  <w:abstractNum w:abstractNumId="29">
    <w:nsid w:val="0000001D"/>
    <w:multiLevelType w:val="multilevel"/>
    <w:tmpl w:val="0000001D"/>
    <w:name w:val="WW8Num36"/>
    <w:lvl w:ilvl="0">
      <w:start w:val="8"/>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770" w:hanging="360"/>
      </w:pPr>
      <w:rPr>
        <w:rFonts w:cs="Times New Roman"/>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30">
    <w:nsid w:val="0000001E"/>
    <w:multiLevelType w:val="multilevel"/>
    <w:tmpl w:val="0000001E"/>
    <w:name w:val="WW8Num39"/>
    <w:lvl w:ilvl="0">
      <w:start w:val="1"/>
      <w:numFmt w:val="decimal"/>
      <w:lvlText w:val="%1."/>
      <w:lvlJc w:val="left"/>
      <w:pPr>
        <w:tabs>
          <w:tab w:val="num" w:pos="363"/>
        </w:tabs>
        <w:ind w:left="363" w:hanging="36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964"/>
        </w:tabs>
        <w:ind w:left="964" w:hanging="680"/>
      </w:pPr>
      <w:rPr>
        <w:rFonts w:cs="Times New Roman"/>
      </w:rPr>
    </w:lvl>
    <w:lvl w:ilvl="3">
      <w:start w:val="1"/>
      <w:numFmt w:val="decimal"/>
      <w:lvlText w:val="%1.%2.%3.%4."/>
      <w:lvlJc w:val="left"/>
      <w:pPr>
        <w:tabs>
          <w:tab w:val="num" w:pos="723"/>
        </w:tabs>
        <w:ind w:left="723" w:hanging="720"/>
      </w:pPr>
      <w:rPr>
        <w:rFonts w:cs="Times New Roman"/>
      </w:rPr>
    </w:lvl>
    <w:lvl w:ilvl="4">
      <w:start w:val="1"/>
      <w:numFmt w:val="decimal"/>
      <w:lvlText w:val="%1.%2.%3.%4.%5."/>
      <w:lvlJc w:val="left"/>
      <w:pPr>
        <w:tabs>
          <w:tab w:val="num" w:pos="1083"/>
        </w:tabs>
        <w:ind w:left="1083" w:hanging="1080"/>
      </w:pPr>
      <w:rPr>
        <w:rFonts w:cs="Times New Roman"/>
      </w:rPr>
    </w:lvl>
    <w:lvl w:ilvl="5">
      <w:start w:val="1"/>
      <w:numFmt w:val="decimal"/>
      <w:lvlText w:val="%1.%2.%3.%4.%5.%6."/>
      <w:lvlJc w:val="left"/>
      <w:pPr>
        <w:tabs>
          <w:tab w:val="num" w:pos="1083"/>
        </w:tabs>
        <w:ind w:left="1083" w:hanging="1080"/>
      </w:pPr>
      <w:rPr>
        <w:rFonts w:cs="Times New Roman"/>
      </w:rPr>
    </w:lvl>
    <w:lvl w:ilvl="6">
      <w:start w:val="1"/>
      <w:numFmt w:val="decimal"/>
      <w:lvlText w:val="%1.%2.%3.%4.%5.%6.%7."/>
      <w:lvlJc w:val="left"/>
      <w:pPr>
        <w:tabs>
          <w:tab w:val="num" w:pos="1443"/>
        </w:tabs>
        <w:ind w:left="1443" w:hanging="1440"/>
      </w:pPr>
      <w:rPr>
        <w:rFonts w:cs="Times New Roman"/>
      </w:rPr>
    </w:lvl>
    <w:lvl w:ilvl="7">
      <w:start w:val="1"/>
      <w:numFmt w:val="decimal"/>
      <w:lvlText w:val="%1.%2.%3.%4.%5.%6.%7.%8."/>
      <w:lvlJc w:val="left"/>
      <w:pPr>
        <w:tabs>
          <w:tab w:val="num" w:pos="1443"/>
        </w:tabs>
        <w:ind w:left="1443" w:hanging="1440"/>
      </w:pPr>
      <w:rPr>
        <w:rFonts w:cs="Times New Roman"/>
      </w:rPr>
    </w:lvl>
    <w:lvl w:ilvl="8">
      <w:start w:val="1"/>
      <w:numFmt w:val="decimal"/>
      <w:lvlText w:val="%1.%2.%3.%4.%5.%6.%7.%8.%9."/>
      <w:lvlJc w:val="left"/>
      <w:pPr>
        <w:tabs>
          <w:tab w:val="num" w:pos="1803"/>
        </w:tabs>
        <w:ind w:left="1803" w:hanging="1800"/>
      </w:pPr>
      <w:rPr>
        <w:rFonts w:cs="Times New Roman"/>
      </w:rPr>
    </w:lvl>
  </w:abstractNum>
  <w:abstractNum w:abstractNumId="31">
    <w:nsid w:val="0000001F"/>
    <w:multiLevelType w:val="multilevel"/>
    <w:tmpl w:val="0000001F"/>
    <w:name w:val="WW8Num40"/>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32">
    <w:nsid w:val="00000020"/>
    <w:multiLevelType w:val="multilevel"/>
    <w:tmpl w:val="00000020"/>
    <w:name w:val="WW8Num41"/>
    <w:lvl w:ilvl="0">
      <w:start w:val="1"/>
      <w:numFmt w:val="bullet"/>
      <w:lvlText w:val=""/>
      <w:lvlJc w:val="left"/>
      <w:pPr>
        <w:tabs>
          <w:tab w:val="num" w:pos="644"/>
        </w:tabs>
        <w:ind w:left="644" w:hanging="360"/>
      </w:pPr>
      <w:rPr>
        <w:rFonts w:ascii="Symbol" w:hAnsi="Symbol"/>
      </w:rPr>
    </w:lvl>
    <w:lvl w:ilvl="1">
      <w:start w:val="2"/>
      <w:numFmt w:val="decimal"/>
      <w:lvlText w:val="%1.%2."/>
      <w:lvlJc w:val="left"/>
      <w:pPr>
        <w:tabs>
          <w:tab w:val="num" w:pos="360"/>
        </w:tabs>
        <w:ind w:left="360" w:hanging="360"/>
      </w:pPr>
      <w:rPr>
        <w:rFonts w:cs="Times New Roman"/>
      </w:rPr>
    </w:lvl>
    <w:lvl w:ilvl="2">
      <w:start w:val="1"/>
      <w:numFmt w:val="bullet"/>
      <w:lvlText w:val=""/>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00000021"/>
    <w:multiLevelType w:val="multilevel"/>
    <w:tmpl w:val="00000021"/>
    <w:name w:val="WW8Num42"/>
    <w:lvl w:ilvl="0">
      <w:start w:val="1"/>
      <w:numFmt w:val="upperRoman"/>
      <w:lvlText w:val="%1."/>
      <w:lvlJc w:val="left"/>
      <w:pPr>
        <w:tabs>
          <w:tab w:val="num" w:pos="1080"/>
        </w:tabs>
        <w:ind w:left="1080" w:hanging="7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4">
    <w:nsid w:val="00000022"/>
    <w:multiLevelType w:val="singleLevel"/>
    <w:tmpl w:val="00000022"/>
    <w:name w:val="WW8Num43"/>
    <w:lvl w:ilvl="0">
      <w:numFmt w:val="bullet"/>
      <w:lvlText w:val="-"/>
      <w:lvlJc w:val="left"/>
      <w:pPr>
        <w:tabs>
          <w:tab w:val="num" w:pos="1288"/>
        </w:tabs>
        <w:ind w:left="1288" w:hanging="720"/>
      </w:pPr>
      <w:rPr>
        <w:rFonts w:ascii="Times New Roman" w:hAnsi="Times New Roman"/>
      </w:rPr>
    </w:lvl>
  </w:abstractNum>
  <w:abstractNum w:abstractNumId="35">
    <w:nsid w:val="00000023"/>
    <w:multiLevelType w:val="multilevel"/>
    <w:tmpl w:val="00000023"/>
    <w:name w:val="WW8Num44"/>
    <w:lvl w:ilvl="0">
      <w:start w:val="8"/>
      <w:numFmt w:val="decimal"/>
      <w:lvlText w:val="%1."/>
      <w:lvlJc w:val="left"/>
      <w:pPr>
        <w:tabs>
          <w:tab w:val="num" w:pos="360"/>
        </w:tabs>
        <w:ind w:left="360" w:hanging="360"/>
      </w:pPr>
      <w:rPr>
        <w:rFonts w:cs="Times New Roman"/>
        <w:i w:val="0"/>
      </w:rPr>
    </w:lvl>
    <w:lvl w:ilvl="1">
      <w:start w:val="1"/>
      <w:numFmt w:val="none"/>
      <w:suff w:val="nothing"/>
      <w:lvlText w:val="7.1."/>
      <w:lvlJc w:val="left"/>
      <w:pPr>
        <w:tabs>
          <w:tab w:val="num" w:pos="720"/>
        </w:tabs>
        <w:ind w:left="720" w:hanging="360"/>
      </w:pPr>
      <w:rPr>
        <w:rFonts w:cs="Times New Roman"/>
        <w:i w:val="0"/>
      </w:rPr>
    </w:lvl>
    <w:lvl w:ilvl="2">
      <w:start w:val="1"/>
      <w:numFmt w:val="none"/>
      <w:suff w:val="nothing"/>
      <w:lvlText w:val="7.3.1."/>
      <w:lvlJc w:val="left"/>
      <w:pPr>
        <w:tabs>
          <w:tab w:val="num" w:pos="1440"/>
        </w:tabs>
        <w:ind w:left="1440" w:hanging="720"/>
      </w:pPr>
      <w:rPr>
        <w:rFonts w:cs="Times New Roman"/>
        <w:i w:val="0"/>
      </w:rPr>
    </w:lvl>
    <w:lvl w:ilvl="3">
      <w:start w:val="1"/>
      <w:numFmt w:val="decimal"/>
      <w:lvlText w:val="%4."/>
      <w:lvlJc w:val="left"/>
      <w:pPr>
        <w:tabs>
          <w:tab w:val="num" w:pos="1800"/>
        </w:tabs>
        <w:ind w:left="1800" w:hanging="720"/>
      </w:pPr>
      <w:rPr>
        <w:rFonts w:cs="Times New Roman"/>
        <w:i w:val="0"/>
      </w:rPr>
    </w:lvl>
    <w:lvl w:ilvl="4">
      <w:start w:val="1"/>
      <w:numFmt w:val="decimal"/>
      <w:lvlText w:val="%4.%5.."/>
      <w:lvlJc w:val="left"/>
      <w:pPr>
        <w:tabs>
          <w:tab w:val="num" w:pos="2520"/>
        </w:tabs>
        <w:ind w:left="2520" w:hanging="1080"/>
      </w:pPr>
      <w:rPr>
        <w:rFonts w:cs="Times New Roman"/>
        <w:i w:val="0"/>
      </w:rPr>
    </w:lvl>
    <w:lvl w:ilvl="5">
      <w:start w:val="1"/>
      <w:numFmt w:val="decimal"/>
      <w:lvlText w:val="%4.%5.%6.."/>
      <w:lvlJc w:val="left"/>
      <w:pPr>
        <w:tabs>
          <w:tab w:val="num" w:pos="2880"/>
        </w:tabs>
        <w:ind w:left="2880" w:hanging="1080"/>
      </w:pPr>
      <w:rPr>
        <w:rFonts w:cs="Times New Roman"/>
        <w:i w:val="0"/>
      </w:rPr>
    </w:lvl>
    <w:lvl w:ilvl="6">
      <w:start w:val="1"/>
      <w:numFmt w:val="decimal"/>
      <w:lvlText w:val="%4.%5.%6.%7.."/>
      <w:lvlJc w:val="left"/>
      <w:pPr>
        <w:tabs>
          <w:tab w:val="num" w:pos="3600"/>
        </w:tabs>
        <w:ind w:left="3600" w:hanging="1440"/>
      </w:pPr>
      <w:rPr>
        <w:rFonts w:cs="Times New Roman"/>
        <w:i w:val="0"/>
      </w:rPr>
    </w:lvl>
    <w:lvl w:ilvl="7">
      <w:start w:val="1"/>
      <w:numFmt w:val="decimal"/>
      <w:lvlText w:val="%4.%5.%6.%7.%8.."/>
      <w:lvlJc w:val="left"/>
      <w:pPr>
        <w:tabs>
          <w:tab w:val="num" w:pos="3960"/>
        </w:tabs>
        <w:ind w:left="3960" w:hanging="1440"/>
      </w:pPr>
      <w:rPr>
        <w:rFonts w:cs="Times New Roman"/>
        <w:i w:val="0"/>
      </w:rPr>
    </w:lvl>
    <w:lvl w:ilvl="8">
      <w:start w:val="1"/>
      <w:numFmt w:val="decimal"/>
      <w:lvlText w:val="%4.%5.%6.%7.%8.%9.."/>
      <w:lvlJc w:val="left"/>
      <w:pPr>
        <w:tabs>
          <w:tab w:val="num" w:pos="4680"/>
        </w:tabs>
        <w:ind w:left="4680" w:hanging="1800"/>
      </w:pPr>
      <w:rPr>
        <w:rFonts w:cs="Times New Roman"/>
        <w:i w:val="0"/>
      </w:rPr>
    </w:lvl>
  </w:abstractNum>
  <w:abstractNum w:abstractNumId="36">
    <w:nsid w:val="00000024"/>
    <w:multiLevelType w:val="multilevel"/>
    <w:tmpl w:val="00000024"/>
    <w:name w:val="WW8Num45"/>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00000026"/>
    <w:multiLevelType w:val="multilevel"/>
    <w:tmpl w:val="24FA00A0"/>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nsid w:val="015D7AF7"/>
    <w:multiLevelType w:val="multilevel"/>
    <w:tmpl w:val="537A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01CD54BC"/>
    <w:multiLevelType w:val="multilevel"/>
    <w:tmpl w:val="6786F7A4"/>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02214DAB"/>
    <w:multiLevelType w:val="hybridMultilevel"/>
    <w:tmpl w:val="D7FC8E6C"/>
    <w:lvl w:ilvl="0" w:tplc="588431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0269370E"/>
    <w:multiLevelType w:val="hybridMultilevel"/>
    <w:tmpl w:val="C33EAEA4"/>
    <w:lvl w:ilvl="0" w:tplc="04190017">
      <w:start w:val="1"/>
      <w:numFmt w:val="lowerLetter"/>
      <w:lvlText w:val="%1)"/>
      <w:lvlJc w:val="left"/>
      <w:pPr>
        <w:ind w:left="720" w:hanging="360"/>
      </w:pPr>
      <w:rPr>
        <w:rFonts w:hint="default"/>
        <w:b w:val="0"/>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3FC0A2D"/>
    <w:multiLevelType w:val="hybridMultilevel"/>
    <w:tmpl w:val="14C0716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41C5602"/>
    <w:multiLevelType w:val="hybridMultilevel"/>
    <w:tmpl w:val="6F00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4526CEC"/>
    <w:multiLevelType w:val="multilevel"/>
    <w:tmpl w:val="D31EA0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048041BE"/>
    <w:multiLevelType w:val="hybridMultilevel"/>
    <w:tmpl w:val="9B08286A"/>
    <w:lvl w:ilvl="0" w:tplc="4AB226AC">
      <w:start w:val="1"/>
      <w:numFmt w:val="decimal"/>
      <w:lvlText w:val="5.%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05194582"/>
    <w:multiLevelType w:val="hybridMultilevel"/>
    <w:tmpl w:val="8F9CC1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7">
    <w:nsid w:val="059132EA"/>
    <w:multiLevelType w:val="hybridMultilevel"/>
    <w:tmpl w:val="F0F0B3CA"/>
    <w:lvl w:ilvl="0" w:tplc="C99E502A">
      <w:start w:val="1"/>
      <w:numFmt w:val="decimal"/>
      <w:lvlText w:val="6.%1."/>
      <w:lvlJc w:val="left"/>
      <w:pPr>
        <w:ind w:left="10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5C15B65"/>
    <w:multiLevelType w:val="multilevel"/>
    <w:tmpl w:val="E4B69E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05EA0EBD"/>
    <w:multiLevelType w:val="hybridMultilevel"/>
    <w:tmpl w:val="32C03B96"/>
    <w:lvl w:ilvl="0" w:tplc="7158C636">
      <w:start w:val="1"/>
      <w:numFmt w:val="decimal"/>
      <w:lvlText w:val="4.3.%1."/>
      <w:lvlJc w:val="left"/>
      <w:pPr>
        <w:ind w:left="2143"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07E7552D"/>
    <w:multiLevelType w:val="hybridMultilevel"/>
    <w:tmpl w:val="E158A28A"/>
    <w:lvl w:ilvl="0" w:tplc="7158C636">
      <w:start w:val="1"/>
      <w:numFmt w:val="decimal"/>
      <w:lvlText w:val="4.3.%1."/>
      <w:lvlJc w:val="left"/>
      <w:pPr>
        <w:ind w:left="2143"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093609A4"/>
    <w:multiLevelType w:val="hybridMultilevel"/>
    <w:tmpl w:val="1164A172"/>
    <w:lvl w:ilvl="0" w:tplc="3520711C">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A440772"/>
    <w:multiLevelType w:val="multilevel"/>
    <w:tmpl w:val="784A1588"/>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0A977625"/>
    <w:multiLevelType w:val="hybridMultilevel"/>
    <w:tmpl w:val="63647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CE60DCC"/>
    <w:multiLevelType w:val="multilevel"/>
    <w:tmpl w:val="DD6CFD6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0E521221"/>
    <w:multiLevelType w:val="multilevel"/>
    <w:tmpl w:val="670A56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0EE10C7E"/>
    <w:multiLevelType w:val="multilevel"/>
    <w:tmpl w:val="DE8AFDBE"/>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7">
    <w:nsid w:val="10930060"/>
    <w:multiLevelType w:val="hybridMultilevel"/>
    <w:tmpl w:val="17384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13B24EEA"/>
    <w:multiLevelType w:val="hybridMultilevel"/>
    <w:tmpl w:val="09E4E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545200B"/>
    <w:multiLevelType w:val="hybridMultilevel"/>
    <w:tmpl w:val="EDA2DE0C"/>
    <w:lvl w:ilvl="0" w:tplc="588431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159520AD"/>
    <w:multiLevelType w:val="multilevel"/>
    <w:tmpl w:val="6F20A3BA"/>
    <w:lvl w:ilvl="0">
      <w:start w:val="1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nsid w:val="15DA7E59"/>
    <w:multiLevelType w:val="multilevel"/>
    <w:tmpl w:val="78B8BDEC"/>
    <w:lvl w:ilvl="0">
      <w:start w:val="1"/>
      <w:numFmt w:val="decimal"/>
      <w:lvlText w:val="%1."/>
      <w:lvlJc w:val="left"/>
      <w:pPr>
        <w:ind w:left="720" w:hanging="360"/>
      </w:pPr>
      <w:rPr>
        <w:rFonts w:hint="default"/>
      </w:rPr>
    </w:lvl>
    <w:lvl w:ilvl="1">
      <w:start w:val="1"/>
      <w:numFmt w:val="decimal"/>
      <w:isLgl/>
      <w:lvlText w:val="%1.%2."/>
      <w:lvlJc w:val="left"/>
      <w:pPr>
        <w:ind w:left="1773" w:hanging="360"/>
      </w:pPr>
      <w:rPr>
        <w:rFonts w:hint="default"/>
        <w:b/>
      </w:rPr>
    </w:lvl>
    <w:lvl w:ilvl="2">
      <w:start w:val="1"/>
      <w:numFmt w:val="decimal"/>
      <w:isLgl/>
      <w:lvlText w:val="%1.%2.%3."/>
      <w:lvlJc w:val="left"/>
      <w:pPr>
        <w:ind w:left="3186" w:hanging="720"/>
      </w:pPr>
      <w:rPr>
        <w:rFonts w:hint="default"/>
        <w:b/>
      </w:rPr>
    </w:lvl>
    <w:lvl w:ilvl="3">
      <w:start w:val="1"/>
      <w:numFmt w:val="decimal"/>
      <w:isLgl/>
      <w:lvlText w:val="%1.%2.%3.%4."/>
      <w:lvlJc w:val="left"/>
      <w:pPr>
        <w:ind w:left="4239" w:hanging="720"/>
      </w:pPr>
      <w:rPr>
        <w:rFonts w:hint="default"/>
        <w:b/>
      </w:rPr>
    </w:lvl>
    <w:lvl w:ilvl="4">
      <w:start w:val="1"/>
      <w:numFmt w:val="decimal"/>
      <w:isLgl/>
      <w:lvlText w:val="%1.%2.%3.%4.%5."/>
      <w:lvlJc w:val="left"/>
      <w:pPr>
        <w:ind w:left="5652" w:hanging="1080"/>
      </w:pPr>
      <w:rPr>
        <w:rFonts w:hint="default"/>
        <w:b/>
      </w:rPr>
    </w:lvl>
    <w:lvl w:ilvl="5">
      <w:start w:val="1"/>
      <w:numFmt w:val="decimal"/>
      <w:isLgl/>
      <w:lvlText w:val="%1.%2.%3.%4.%5.%6."/>
      <w:lvlJc w:val="left"/>
      <w:pPr>
        <w:ind w:left="6705" w:hanging="1080"/>
      </w:pPr>
      <w:rPr>
        <w:rFonts w:hint="default"/>
        <w:b/>
      </w:rPr>
    </w:lvl>
    <w:lvl w:ilvl="6">
      <w:start w:val="1"/>
      <w:numFmt w:val="decimal"/>
      <w:isLgl/>
      <w:lvlText w:val="%1.%2.%3.%4.%5.%6.%7."/>
      <w:lvlJc w:val="left"/>
      <w:pPr>
        <w:ind w:left="8118" w:hanging="1440"/>
      </w:pPr>
      <w:rPr>
        <w:rFonts w:hint="default"/>
        <w:b/>
      </w:rPr>
    </w:lvl>
    <w:lvl w:ilvl="7">
      <w:start w:val="1"/>
      <w:numFmt w:val="decimal"/>
      <w:isLgl/>
      <w:lvlText w:val="%1.%2.%3.%4.%5.%6.%7.%8."/>
      <w:lvlJc w:val="left"/>
      <w:pPr>
        <w:ind w:left="9171" w:hanging="1440"/>
      </w:pPr>
      <w:rPr>
        <w:rFonts w:hint="default"/>
        <w:b/>
      </w:rPr>
    </w:lvl>
    <w:lvl w:ilvl="8">
      <w:start w:val="1"/>
      <w:numFmt w:val="decimal"/>
      <w:isLgl/>
      <w:lvlText w:val="%1.%2.%3.%4.%5.%6.%7.%8.%9."/>
      <w:lvlJc w:val="left"/>
      <w:pPr>
        <w:ind w:left="10584" w:hanging="1800"/>
      </w:pPr>
      <w:rPr>
        <w:rFonts w:hint="default"/>
        <w:b/>
      </w:rPr>
    </w:lvl>
  </w:abstractNum>
  <w:abstractNum w:abstractNumId="62">
    <w:nsid w:val="15E4787D"/>
    <w:multiLevelType w:val="hybridMultilevel"/>
    <w:tmpl w:val="3D5A215A"/>
    <w:lvl w:ilvl="0" w:tplc="588431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1629631D"/>
    <w:multiLevelType w:val="multilevel"/>
    <w:tmpl w:val="4964DFE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16D479F3"/>
    <w:multiLevelType w:val="hybridMultilevel"/>
    <w:tmpl w:val="73A2688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5">
    <w:nsid w:val="179145EC"/>
    <w:multiLevelType w:val="multilevel"/>
    <w:tmpl w:val="72963F0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6">
    <w:nsid w:val="17FE21C1"/>
    <w:multiLevelType w:val="hybridMultilevel"/>
    <w:tmpl w:val="24C6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7F2179"/>
    <w:multiLevelType w:val="hybridMultilevel"/>
    <w:tmpl w:val="96C81F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1B6C280E"/>
    <w:multiLevelType w:val="hybridMultilevel"/>
    <w:tmpl w:val="C5026ACA"/>
    <w:lvl w:ilvl="0" w:tplc="DD5477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9">
    <w:nsid w:val="1EA2651B"/>
    <w:multiLevelType w:val="hybridMultilevel"/>
    <w:tmpl w:val="0A909E86"/>
    <w:lvl w:ilvl="0" w:tplc="4AB226AC">
      <w:start w:val="1"/>
      <w:numFmt w:val="decimal"/>
      <w:lvlText w:val="5.%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1F0A7ED7"/>
    <w:multiLevelType w:val="multilevel"/>
    <w:tmpl w:val="E2267C2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1">
    <w:nsid w:val="20075665"/>
    <w:multiLevelType w:val="hybridMultilevel"/>
    <w:tmpl w:val="EC32EBAE"/>
    <w:lvl w:ilvl="0" w:tplc="332A6200">
      <w:start w:val="3"/>
      <w:numFmt w:val="decimal"/>
      <w:lvlText w:val="5.%1."/>
      <w:lvlJc w:val="left"/>
      <w:pPr>
        <w:ind w:left="108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2DC0A98"/>
    <w:multiLevelType w:val="hybridMultilevel"/>
    <w:tmpl w:val="B47436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46312B0"/>
    <w:multiLevelType w:val="multilevel"/>
    <w:tmpl w:val="161C8B3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2500318A"/>
    <w:multiLevelType w:val="hybridMultilevel"/>
    <w:tmpl w:val="776A9A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2553265D"/>
    <w:multiLevelType w:val="hybridMultilevel"/>
    <w:tmpl w:val="25D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5CA6724"/>
    <w:multiLevelType w:val="multilevel"/>
    <w:tmpl w:val="198C6BCA"/>
    <w:lvl w:ilvl="0">
      <w:start w:val="4"/>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nsid w:val="26E25963"/>
    <w:multiLevelType w:val="multilevel"/>
    <w:tmpl w:val="B06A6482"/>
    <w:name w:val="WW8Num362"/>
    <w:lvl w:ilvl="0">
      <w:start w:val="7"/>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1770" w:hanging="360"/>
      </w:pPr>
      <w:rPr>
        <w:rFonts w:cs="Times New Roman" w:hint="default"/>
      </w:rPr>
    </w:lvl>
    <w:lvl w:ilvl="2">
      <w:start w:val="1"/>
      <w:numFmt w:val="decimal"/>
      <w:lvlText w:val="%1.%2.%3."/>
      <w:lvlJc w:val="left"/>
      <w:pPr>
        <w:tabs>
          <w:tab w:val="num" w:pos="0"/>
        </w:tabs>
        <w:ind w:left="3540" w:hanging="720"/>
      </w:pPr>
      <w:rPr>
        <w:rFonts w:cs="Times New Roman" w:hint="default"/>
      </w:rPr>
    </w:lvl>
    <w:lvl w:ilvl="3">
      <w:start w:val="1"/>
      <w:numFmt w:val="decimal"/>
      <w:lvlText w:val="%1.%2.%3.%4."/>
      <w:lvlJc w:val="left"/>
      <w:pPr>
        <w:tabs>
          <w:tab w:val="num" w:pos="0"/>
        </w:tabs>
        <w:ind w:left="4950" w:hanging="720"/>
      </w:pPr>
      <w:rPr>
        <w:rFonts w:cs="Times New Roman" w:hint="default"/>
      </w:rPr>
    </w:lvl>
    <w:lvl w:ilvl="4">
      <w:start w:val="1"/>
      <w:numFmt w:val="decimal"/>
      <w:lvlText w:val="%1.%2.%3.%4.%5."/>
      <w:lvlJc w:val="left"/>
      <w:pPr>
        <w:tabs>
          <w:tab w:val="num" w:pos="0"/>
        </w:tabs>
        <w:ind w:left="6720" w:hanging="1080"/>
      </w:pPr>
      <w:rPr>
        <w:rFonts w:cs="Times New Roman" w:hint="default"/>
      </w:rPr>
    </w:lvl>
    <w:lvl w:ilvl="5">
      <w:start w:val="1"/>
      <w:numFmt w:val="decimal"/>
      <w:lvlText w:val="%1.%2.%3.%4.%5.%6."/>
      <w:lvlJc w:val="left"/>
      <w:pPr>
        <w:tabs>
          <w:tab w:val="num" w:pos="0"/>
        </w:tabs>
        <w:ind w:left="8130" w:hanging="1080"/>
      </w:pPr>
      <w:rPr>
        <w:rFonts w:cs="Times New Roman" w:hint="default"/>
      </w:rPr>
    </w:lvl>
    <w:lvl w:ilvl="6">
      <w:start w:val="1"/>
      <w:numFmt w:val="decimal"/>
      <w:lvlText w:val="%1.%2.%3.%4.%5.%6.%7."/>
      <w:lvlJc w:val="left"/>
      <w:pPr>
        <w:tabs>
          <w:tab w:val="num" w:pos="0"/>
        </w:tabs>
        <w:ind w:left="9900" w:hanging="1440"/>
      </w:pPr>
      <w:rPr>
        <w:rFonts w:cs="Times New Roman" w:hint="default"/>
      </w:rPr>
    </w:lvl>
    <w:lvl w:ilvl="7">
      <w:start w:val="1"/>
      <w:numFmt w:val="decimal"/>
      <w:lvlText w:val="%1.%2.%3.%4.%5.%6.%7.%8."/>
      <w:lvlJc w:val="left"/>
      <w:pPr>
        <w:tabs>
          <w:tab w:val="num" w:pos="0"/>
        </w:tabs>
        <w:ind w:left="11310" w:hanging="1440"/>
      </w:pPr>
      <w:rPr>
        <w:rFonts w:cs="Times New Roman" w:hint="default"/>
      </w:rPr>
    </w:lvl>
    <w:lvl w:ilvl="8">
      <w:start w:val="1"/>
      <w:numFmt w:val="decimal"/>
      <w:lvlText w:val="%1.%2.%3.%4.%5.%6.%7.%8.%9."/>
      <w:lvlJc w:val="left"/>
      <w:pPr>
        <w:tabs>
          <w:tab w:val="num" w:pos="0"/>
        </w:tabs>
        <w:ind w:left="13080" w:hanging="1800"/>
      </w:pPr>
      <w:rPr>
        <w:rFonts w:cs="Times New Roman" w:hint="default"/>
      </w:rPr>
    </w:lvl>
  </w:abstractNum>
  <w:abstractNum w:abstractNumId="78">
    <w:nsid w:val="28D535DB"/>
    <w:multiLevelType w:val="hybridMultilevel"/>
    <w:tmpl w:val="5600BE88"/>
    <w:lvl w:ilvl="0" w:tplc="4AB226AC">
      <w:start w:val="1"/>
      <w:numFmt w:val="decimal"/>
      <w:lvlText w:val="5.%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9">
    <w:nsid w:val="2936245E"/>
    <w:multiLevelType w:val="hybridMultilevel"/>
    <w:tmpl w:val="E13A1350"/>
    <w:lvl w:ilvl="0" w:tplc="00000022">
      <w:numFmt w:val="bullet"/>
      <w:lvlText w:val="-"/>
      <w:lvlJc w:val="left"/>
      <w:pPr>
        <w:ind w:left="1429" w:hanging="360"/>
      </w:pPr>
      <w:rPr>
        <w:rFonts w:ascii="Times New Roman" w:hAnsi="Times New Roman"/>
      </w:rPr>
    </w:lvl>
    <w:lvl w:ilvl="1" w:tplc="00000022">
      <w:numFmt w:val="bullet"/>
      <w:lvlText w:val="-"/>
      <w:lvlJc w:val="left"/>
      <w:pPr>
        <w:ind w:left="2149"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29A54679"/>
    <w:multiLevelType w:val="multilevel"/>
    <w:tmpl w:val="A08231C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nsid w:val="2A3A1E94"/>
    <w:multiLevelType w:val="hybridMultilevel"/>
    <w:tmpl w:val="7EE4868A"/>
    <w:lvl w:ilvl="0" w:tplc="9DDEC6E6">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A6176CD"/>
    <w:multiLevelType w:val="multilevel"/>
    <w:tmpl w:val="00000011"/>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3">
    <w:nsid w:val="2A9125D7"/>
    <w:multiLevelType w:val="hybridMultilevel"/>
    <w:tmpl w:val="B53A2B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2CF919B1"/>
    <w:multiLevelType w:val="multilevel"/>
    <w:tmpl w:val="C2C0C792"/>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F58789B"/>
    <w:multiLevelType w:val="multilevel"/>
    <w:tmpl w:val="6E3438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30F4430C"/>
    <w:multiLevelType w:val="multilevel"/>
    <w:tmpl w:val="AC84BE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31361EFD"/>
    <w:multiLevelType w:val="multilevel"/>
    <w:tmpl w:val="0808824E"/>
    <w:lvl w:ilvl="0">
      <w:start w:val="6"/>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8">
    <w:nsid w:val="33A61BA2"/>
    <w:multiLevelType w:val="hybridMultilevel"/>
    <w:tmpl w:val="5FEC3C1A"/>
    <w:lvl w:ilvl="0" w:tplc="3E0EF4DC">
      <w:start w:val="50"/>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89">
    <w:nsid w:val="342936B3"/>
    <w:multiLevelType w:val="hybridMultilevel"/>
    <w:tmpl w:val="5B5E7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43F13EF"/>
    <w:multiLevelType w:val="hybridMultilevel"/>
    <w:tmpl w:val="D7B2593E"/>
    <w:lvl w:ilvl="0" w:tplc="00000017">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350D61B4"/>
    <w:multiLevelType w:val="multilevel"/>
    <w:tmpl w:val="670A560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36424934"/>
    <w:multiLevelType w:val="hybridMultilevel"/>
    <w:tmpl w:val="317CE67C"/>
    <w:lvl w:ilvl="0" w:tplc="8CBECCDC">
      <w:start w:val="1"/>
      <w:numFmt w:val="bullet"/>
      <w:lvlText w:val=""/>
      <w:lvlJc w:val="left"/>
      <w:pPr>
        <w:ind w:left="720" w:hanging="360"/>
      </w:pPr>
      <w:rPr>
        <w:rFonts w:ascii="Symbol" w:hAnsi="Symbol" w:hint="default"/>
      </w:rPr>
    </w:lvl>
    <w:lvl w:ilvl="1" w:tplc="90BE3876" w:tentative="1">
      <w:start w:val="1"/>
      <w:numFmt w:val="bullet"/>
      <w:lvlText w:val="o"/>
      <w:lvlJc w:val="left"/>
      <w:pPr>
        <w:ind w:left="1440" w:hanging="360"/>
      </w:pPr>
      <w:rPr>
        <w:rFonts w:ascii="Courier New" w:hAnsi="Courier New" w:cs="Courier New" w:hint="default"/>
      </w:rPr>
    </w:lvl>
    <w:lvl w:ilvl="2" w:tplc="6270CDBE" w:tentative="1">
      <w:start w:val="1"/>
      <w:numFmt w:val="bullet"/>
      <w:lvlText w:val=""/>
      <w:lvlJc w:val="left"/>
      <w:pPr>
        <w:ind w:left="2160" w:hanging="360"/>
      </w:pPr>
      <w:rPr>
        <w:rFonts w:ascii="Wingdings" w:hAnsi="Wingdings" w:hint="default"/>
      </w:rPr>
    </w:lvl>
    <w:lvl w:ilvl="3" w:tplc="821E1898" w:tentative="1">
      <w:start w:val="1"/>
      <w:numFmt w:val="bullet"/>
      <w:lvlText w:val=""/>
      <w:lvlJc w:val="left"/>
      <w:pPr>
        <w:ind w:left="2880" w:hanging="360"/>
      </w:pPr>
      <w:rPr>
        <w:rFonts w:ascii="Symbol" w:hAnsi="Symbol" w:hint="default"/>
      </w:rPr>
    </w:lvl>
    <w:lvl w:ilvl="4" w:tplc="CD42FC92" w:tentative="1">
      <w:start w:val="1"/>
      <w:numFmt w:val="bullet"/>
      <w:lvlText w:val="o"/>
      <w:lvlJc w:val="left"/>
      <w:pPr>
        <w:ind w:left="3600" w:hanging="360"/>
      </w:pPr>
      <w:rPr>
        <w:rFonts w:ascii="Courier New" w:hAnsi="Courier New" w:cs="Courier New" w:hint="default"/>
      </w:rPr>
    </w:lvl>
    <w:lvl w:ilvl="5" w:tplc="360E0F30" w:tentative="1">
      <w:start w:val="1"/>
      <w:numFmt w:val="bullet"/>
      <w:lvlText w:val=""/>
      <w:lvlJc w:val="left"/>
      <w:pPr>
        <w:ind w:left="4320" w:hanging="360"/>
      </w:pPr>
      <w:rPr>
        <w:rFonts w:ascii="Wingdings" w:hAnsi="Wingdings" w:hint="default"/>
      </w:rPr>
    </w:lvl>
    <w:lvl w:ilvl="6" w:tplc="F7C4BD86" w:tentative="1">
      <w:start w:val="1"/>
      <w:numFmt w:val="bullet"/>
      <w:lvlText w:val=""/>
      <w:lvlJc w:val="left"/>
      <w:pPr>
        <w:ind w:left="5040" w:hanging="360"/>
      </w:pPr>
      <w:rPr>
        <w:rFonts w:ascii="Symbol" w:hAnsi="Symbol" w:hint="default"/>
      </w:rPr>
    </w:lvl>
    <w:lvl w:ilvl="7" w:tplc="33A477F6" w:tentative="1">
      <w:start w:val="1"/>
      <w:numFmt w:val="bullet"/>
      <w:lvlText w:val="o"/>
      <w:lvlJc w:val="left"/>
      <w:pPr>
        <w:ind w:left="5760" w:hanging="360"/>
      </w:pPr>
      <w:rPr>
        <w:rFonts w:ascii="Courier New" w:hAnsi="Courier New" w:cs="Courier New" w:hint="default"/>
      </w:rPr>
    </w:lvl>
    <w:lvl w:ilvl="8" w:tplc="83AA928E" w:tentative="1">
      <w:start w:val="1"/>
      <w:numFmt w:val="bullet"/>
      <w:lvlText w:val=""/>
      <w:lvlJc w:val="left"/>
      <w:pPr>
        <w:ind w:left="6480" w:hanging="360"/>
      </w:pPr>
      <w:rPr>
        <w:rFonts w:ascii="Wingdings" w:hAnsi="Wingdings" w:hint="default"/>
      </w:rPr>
    </w:lvl>
  </w:abstractNum>
  <w:abstractNum w:abstractNumId="93">
    <w:nsid w:val="3B05609C"/>
    <w:multiLevelType w:val="hybridMultilevel"/>
    <w:tmpl w:val="C5C46434"/>
    <w:lvl w:ilvl="0" w:tplc="FB129C80">
      <w:start w:val="1"/>
      <w:numFmt w:val="decimal"/>
      <w:lvlText w:val="%1."/>
      <w:lvlJc w:val="left"/>
      <w:pPr>
        <w:ind w:left="720" w:hanging="360"/>
      </w:pPr>
      <w:rPr>
        <w:rFonts w:hint="default"/>
      </w:rPr>
    </w:lvl>
    <w:lvl w:ilvl="1" w:tplc="6C3E1E74" w:tentative="1">
      <w:start w:val="1"/>
      <w:numFmt w:val="lowerLetter"/>
      <w:lvlText w:val="%2."/>
      <w:lvlJc w:val="left"/>
      <w:pPr>
        <w:ind w:left="1440" w:hanging="360"/>
      </w:pPr>
    </w:lvl>
    <w:lvl w:ilvl="2" w:tplc="C9F66E7A" w:tentative="1">
      <w:start w:val="1"/>
      <w:numFmt w:val="lowerRoman"/>
      <w:lvlText w:val="%3."/>
      <w:lvlJc w:val="right"/>
      <w:pPr>
        <w:ind w:left="2160" w:hanging="180"/>
      </w:pPr>
    </w:lvl>
    <w:lvl w:ilvl="3" w:tplc="A106E626" w:tentative="1">
      <w:start w:val="1"/>
      <w:numFmt w:val="decimal"/>
      <w:lvlText w:val="%4."/>
      <w:lvlJc w:val="left"/>
      <w:pPr>
        <w:ind w:left="2880" w:hanging="360"/>
      </w:pPr>
    </w:lvl>
    <w:lvl w:ilvl="4" w:tplc="D026CF58" w:tentative="1">
      <w:start w:val="1"/>
      <w:numFmt w:val="lowerLetter"/>
      <w:lvlText w:val="%5."/>
      <w:lvlJc w:val="left"/>
      <w:pPr>
        <w:ind w:left="3600" w:hanging="360"/>
      </w:pPr>
    </w:lvl>
    <w:lvl w:ilvl="5" w:tplc="06564C5A" w:tentative="1">
      <w:start w:val="1"/>
      <w:numFmt w:val="lowerRoman"/>
      <w:lvlText w:val="%6."/>
      <w:lvlJc w:val="right"/>
      <w:pPr>
        <w:ind w:left="4320" w:hanging="180"/>
      </w:pPr>
    </w:lvl>
    <w:lvl w:ilvl="6" w:tplc="7D2EE05C" w:tentative="1">
      <w:start w:val="1"/>
      <w:numFmt w:val="decimal"/>
      <w:lvlText w:val="%7."/>
      <w:lvlJc w:val="left"/>
      <w:pPr>
        <w:ind w:left="5040" w:hanging="360"/>
      </w:pPr>
    </w:lvl>
    <w:lvl w:ilvl="7" w:tplc="AD202F3C" w:tentative="1">
      <w:start w:val="1"/>
      <w:numFmt w:val="lowerLetter"/>
      <w:lvlText w:val="%8."/>
      <w:lvlJc w:val="left"/>
      <w:pPr>
        <w:ind w:left="5760" w:hanging="360"/>
      </w:pPr>
    </w:lvl>
    <w:lvl w:ilvl="8" w:tplc="8BFCC2DA" w:tentative="1">
      <w:start w:val="1"/>
      <w:numFmt w:val="lowerRoman"/>
      <w:lvlText w:val="%9."/>
      <w:lvlJc w:val="right"/>
      <w:pPr>
        <w:ind w:left="6480" w:hanging="180"/>
      </w:pPr>
    </w:lvl>
  </w:abstractNum>
  <w:abstractNum w:abstractNumId="94">
    <w:nsid w:val="3BF73DDA"/>
    <w:multiLevelType w:val="hybridMultilevel"/>
    <w:tmpl w:val="303A816C"/>
    <w:lvl w:ilvl="0" w:tplc="00000022">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C984D8D"/>
    <w:multiLevelType w:val="hybridMultilevel"/>
    <w:tmpl w:val="9BD6CF1C"/>
    <w:lvl w:ilvl="0" w:tplc="9DDEC6E6">
      <w:start w:val="1"/>
      <w:numFmt w:val="decimal"/>
      <w:lvlText w:val="4.2.%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6">
    <w:nsid w:val="3D175C4A"/>
    <w:multiLevelType w:val="hybridMultilevel"/>
    <w:tmpl w:val="9E5E121E"/>
    <w:lvl w:ilvl="0" w:tplc="E4FC2FF2">
      <w:start w:val="1"/>
      <w:numFmt w:val="decimal"/>
      <w:lvlText w:val="%1."/>
      <w:lvlJc w:val="left"/>
      <w:pPr>
        <w:ind w:left="1980" w:hanging="360"/>
      </w:pPr>
      <w:rPr>
        <w:rFonts w:cs="Times New Roman" w:hint="default"/>
      </w:rPr>
    </w:lvl>
    <w:lvl w:ilvl="1" w:tplc="04190019">
      <w:start w:val="1"/>
      <w:numFmt w:val="lowerLetter"/>
      <w:lvlText w:val="%2."/>
      <w:lvlJc w:val="left"/>
      <w:pPr>
        <w:ind w:left="2700" w:hanging="360"/>
      </w:pPr>
      <w:rPr>
        <w:rFonts w:cs="Times New Roman"/>
      </w:rPr>
    </w:lvl>
    <w:lvl w:ilvl="2" w:tplc="0419001B">
      <w:start w:val="1"/>
      <w:numFmt w:val="lowerRoman"/>
      <w:lvlText w:val="%3."/>
      <w:lvlJc w:val="right"/>
      <w:pPr>
        <w:ind w:left="3420" w:hanging="180"/>
      </w:pPr>
      <w:rPr>
        <w:rFonts w:cs="Times New Roman"/>
      </w:rPr>
    </w:lvl>
    <w:lvl w:ilvl="3" w:tplc="0419000F">
      <w:start w:val="1"/>
      <w:numFmt w:val="decimal"/>
      <w:lvlText w:val="%4."/>
      <w:lvlJc w:val="left"/>
      <w:pPr>
        <w:ind w:left="4140" w:hanging="360"/>
      </w:pPr>
      <w:rPr>
        <w:rFonts w:cs="Times New Roman"/>
      </w:rPr>
    </w:lvl>
    <w:lvl w:ilvl="4" w:tplc="04190019">
      <w:start w:val="1"/>
      <w:numFmt w:val="lowerLetter"/>
      <w:lvlText w:val="%5."/>
      <w:lvlJc w:val="left"/>
      <w:pPr>
        <w:ind w:left="4860" w:hanging="360"/>
      </w:pPr>
      <w:rPr>
        <w:rFonts w:cs="Times New Roman"/>
      </w:rPr>
    </w:lvl>
    <w:lvl w:ilvl="5" w:tplc="0419001B">
      <w:start w:val="1"/>
      <w:numFmt w:val="lowerRoman"/>
      <w:lvlText w:val="%6."/>
      <w:lvlJc w:val="right"/>
      <w:pPr>
        <w:ind w:left="5580" w:hanging="180"/>
      </w:pPr>
      <w:rPr>
        <w:rFonts w:cs="Times New Roman"/>
      </w:rPr>
    </w:lvl>
    <w:lvl w:ilvl="6" w:tplc="0419000F">
      <w:start w:val="1"/>
      <w:numFmt w:val="decimal"/>
      <w:lvlText w:val="%7."/>
      <w:lvlJc w:val="left"/>
      <w:pPr>
        <w:ind w:left="6300" w:hanging="360"/>
      </w:pPr>
      <w:rPr>
        <w:rFonts w:cs="Times New Roman"/>
      </w:rPr>
    </w:lvl>
    <w:lvl w:ilvl="7" w:tplc="04190019">
      <w:start w:val="1"/>
      <w:numFmt w:val="lowerLetter"/>
      <w:lvlText w:val="%8."/>
      <w:lvlJc w:val="left"/>
      <w:pPr>
        <w:ind w:left="7020" w:hanging="360"/>
      </w:pPr>
      <w:rPr>
        <w:rFonts w:cs="Times New Roman"/>
      </w:rPr>
    </w:lvl>
    <w:lvl w:ilvl="8" w:tplc="0419001B">
      <w:start w:val="1"/>
      <w:numFmt w:val="lowerRoman"/>
      <w:lvlText w:val="%9."/>
      <w:lvlJc w:val="right"/>
      <w:pPr>
        <w:ind w:left="7740" w:hanging="180"/>
      </w:pPr>
      <w:rPr>
        <w:rFonts w:cs="Times New Roman"/>
      </w:rPr>
    </w:lvl>
  </w:abstractNum>
  <w:abstractNum w:abstractNumId="97">
    <w:nsid w:val="3DD60BA1"/>
    <w:multiLevelType w:val="multilevel"/>
    <w:tmpl w:val="BD5AADD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3E86608E"/>
    <w:multiLevelType w:val="hybridMultilevel"/>
    <w:tmpl w:val="168E9BE2"/>
    <w:lvl w:ilvl="0" w:tplc="FD2C3A38">
      <w:start w:val="1"/>
      <w:numFmt w:val="decimal"/>
      <w:lvlText w:val="%1."/>
      <w:lvlJc w:val="left"/>
      <w:pPr>
        <w:ind w:left="720" w:hanging="360"/>
      </w:pPr>
      <w:rPr>
        <w:rFonts w:hint="default"/>
      </w:rPr>
    </w:lvl>
    <w:lvl w:ilvl="1" w:tplc="C43CDAB4">
      <w:start w:val="1"/>
      <w:numFmt w:val="lowerLetter"/>
      <w:lvlText w:val="%2."/>
      <w:lvlJc w:val="left"/>
      <w:pPr>
        <w:ind w:left="1440" w:hanging="360"/>
      </w:pPr>
    </w:lvl>
    <w:lvl w:ilvl="2" w:tplc="B7C0ED76" w:tentative="1">
      <w:start w:val="1"/>
      <w:numFmt w:val="lowerRoman"/>
      <w:lvlText w:val="%3."/>
      <w:lvlJc w:val="right"/>
      <w:pPr>
        <w:ind w:left="2160" w:hanging="180"/>
      </w:pPr>
    </w:lvl>
    <w:lvl w:ilvl="3" w:tplc="82BCC7C2" w:tentative="1">
      <w:start w:val="1"/>
      <w:numFmt w:val="decimal"/>
      <w:lvlText w:val="%4."/>
      <w:lvlJc w:val="left"/>
      <w:pPr>
        <w:ind w:left="2880" w:hanging="360"/>
      </w:pPr>
    </w:lvl>
    <w:lvl w:ilvl="4" w:tplc="15E2FAD2" w:tentative="1">
      <w:start w:val="1"/>
      <w:numFmt w:val="lowerLetter"/>
      <w:lvlText w:val="%5."/>
      <w:lvlJc w:val="left"/>
      <w:pPr>
        <w:ind w:left="3600" w:hanging="360"/>
      </w:pPr>
    </w:lvl>
    <w:lvl w:ilvl="5" w:tplc="E3CCA196" w:tentative="1">
      <w:start w:val="1"/>
      <w:numFmt w:val="lowerRoman"/>
      <w:lvlText w:val="%6."/>
      <w:lvlJc w:val="right"/>
      <w:pPr>
        <w:ind w:left="4320" w:hanging="180"/>
      </w:pPr>
    </w:lvl>
    <w:lvl w:ilvl="6" w:tplc="64185500" w:tentative="1">
      <w:start w:val="1"/>
      <w:numFmt w:val="decimal"/>
      <w:lvlText w:val="%7."/>
      <w:lvlJc w:val="left"/>
      <w:pPr>
        <w:ind w:left="5040" w:hanging="360"/>
      </w:pPr>
    </w:lvl>
    <w:lvl w:ilvl="7" w:tplc="38E89826" w:tentative="1">
      <w:start w:val="1"/>
      <w:numFmt w:val="lowerLetter"/>
      <w:lvlText w:val="%8."/>
      <w:lvlJc w:val="left"/>
      <w:pPr>
        <w:ind w:left="5760" w:hanging="360"/>
      </w:pPr>
    </w:lvl>
    <w:lvl w:ilvl="8" w:tplc="65D88120" w:tentative="1">
      <w:start w:val="1"/>
      <w:numFmt w:val="lowerRoman"/>
      <w:lvlText w:val="%9."/>
      <w:lvlJc w:val="right"/>
      <w:pPr>
        <w:ind w:left="6480" w:hanging="180"/>
      </w:pPr>
    </w:lvl>
  </w:abstractNum>
  <w:abstractNum w:abstractNumId="99">
    <w:nsid w:val="400C4884"/>
    <w:multiLevelType w:val="multilevel"/>
    <w:tmpl w:val="6DBC3B00"/>
    <w:lvl w:ilvl="0">
      <w:start w:val="8"/>
      <w:numFmt w:val="decimal"/>
      <w:lvlText w:val="%1."/>
      <w:lvlJc w:val="left"/>
      <w:pPr>
        <w:ind w:left="360" w:hanging="360"/>
      </w:pPr>
      <w:rPr>
        <w:rFonts w:cs="Arial" w:hint="default"/>
      </w:rPr>
    </w:lvl>
    <w:lvl w:ilvl="1">
      <w:start w:val="6"/>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0">
    <w:nsid w:val="40400CB9"/>
    <w:multiLevelType w:val="multilevel"/>
    <w:tmpl w:val="B36CAFD0"/>
    <w:lvl w:ilvl="0">
      <w:start w:val="9"/>
      <w:numFmt w:val="decimal"/>
      <w:lvlText w:val="%1."/>
      <w:lvlJc w:val="left"/>
      <w:pPr>
        <w:ind w:left="360" w:hanging="360"/>
      </w:pPr>
      <w:rPr>
        <w:rFonts w:hint="default"/>
      </w:rPr>
    </w:lvl>
    <w:lvl w:ilvl="1">
      <w:start w:val="1"/>
      <w:numFmt w:val="decimal"/>
      <w:lvlText w:val="7.%2."/>
      <w:lvlJc w:val="left"/>
      <w:pPr>
        <w:ind w:left="1083"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1">
    <w:nsid w:val="42DB187A"/>
    <w:multiLevelType w:val="hybridMultilevel"/>
    <w:tmpl w:val="8822014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5231763"/>
    <w:multiLevelType w:val="hybridMultilevel"/>
    <w:tmpl w:val="EA242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7B4AAA"/>
    <w:multiLevelType w:val="hybridMultilevel"/>
    <w:tmpl w:val="4BA0AB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45C42D4C"/>
    <w:multiLevelType w:val="multilevel"/>
    <w:tmpl w:val="D6DA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5FA441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nsid w:val="47CE74D1"/>
    <w:multiLevelType w:val="multilevel"/>
    <w:tmpl w:val="DA1AAB6A"/>
    <w:lvl w:ilvl="0">
      <w:start w:val="1"/>
      <w:numFmt w:val="decimal"/>
      <w:pStyle w:val="a0"/>
      <w:lvlText w:val="Статья %1."/>
      <w:lvlJc w:val="left"/>
      <w:pPr>
        <w:tabs>
          <w:tab w:val="num" w:pos="1080"/>
        </w:tabs>
        <w:ind w:left="720" w:hanging="720"/>
      </w:pPr>
      <w:rPr>
        <w:rFonts w:ascii="Arial" w:hAnsi="Arial" w:cs="Times New Roman" w:hint="default"/>
        <w:b/>
        <w:i w:val="0"/>
        <w:sz w:val="20"/>
      </w:rPr>
    </w:lvl>
    <w:lvl w:ilvl="1">
      <w:start w:val="1"/>
      <w:numFmt w:val="decimal"/>
      <w:pStyle w:val="a1"/>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483264E7"/>
    <w:multiLevelType w:val="hybridMultilevel"/>
    <w:tmpl w:val="82FC7BDA"/>
    <w:lvl w:ilvl="0" w:tplc="EBF0F55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84E2313"/>
    <w:multiLevelType w:val="hybridMultilevel"/>
    <w:tmpl w:val="A7A27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9132ADE"/>
    <w:multiLevelType w:val="hybridMultilevel"/>
    <w:tmpl w:val="60FAD434"/>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nsid w:val="49377F54"/>
    <w:multiLevelType w:val="multilevel"/>
    <w:tmpl w:val="1CCACD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1">
    <w:nsid w:val="498256A9"/>
    <w:multiLevelType w:val="multilevel"/>
    <w:tmpl w:val="97F2AA70"/>
    <w:lvl w:ilvl="0">
      <w:start w:val="6"/>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12">
    <w:nsid w:val="4BBD5A1B"/>
    <w:multiLevelType w:val="multilevel"/>
    <w:tmpl w:val="79D8F6CA"/>
    <w:lvl w:ilvl="0">
      <w:start w:val="4"/>
      <w:numFmt w:val="decimal"/>
      <w:lvlText w:val="%1."/>
      <w:lvlJc w:val="left"/>
      <w:pPr>
        <w:ind w:left="495" w:hanging="495"/>
      </w:pPr>
      <w:rPr>
        <w:rFonts w:hint="default"/>
      </w:rPr>
    </w:lvl>
    <w:lvl w:ilvl="1">
      <w:start w:val="1"/>
      <w:numFmt w:val="decimal"/>
      <w:lvlText w:val="4.1.%2."/>
      <w:lvlJc w:val="left"/>
      <w:pPr>
        <w:ind w:left="72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4C4835E1"/>
    <w:multiLevelType w:val="hybridMultilevel"/>
    <w:tmpl w:val="DA161FA8"/>
    <w:lvl w:ilvl="0" w:tplc="3E7C7AF4">
      <w:start w:val="1"/>
      <w:numFmt w:val="decimal"/>
      <w:lvlText w:val="%1."/>
      <w:lvlJc w:val="left"/>
      <w:pPr>
        <w:ind w:left="720" w:hanging="360"/>
      </w:pPr>
      <w:rPr>
        <w:rFonts w:hint="default"/>
      </w:rPr>
    </w:lvl>
    <w:lvl w:ilvl="1" w:tplc="64E4FFA2" w:tentative="1">
      <w:start w:val="1"/>
      <w:numFmt w:val="lowerLetter"/>
      <w:lvlText w:val="%2."/>
      <w:lvlJc w:val="left"/>
      <w:pPr>
        <w:ind w:left="1440" w:hanging="360"/>
      </w:pPr>
    </w:lvl>
    <w:lvl w:ilvl="2" w:tplc="9EFCCC0A" w:tentative="1">
      <w:start w:val="1"/>
      <w:numFmt w:val="lowerRoman"/>
      <w:lvlText w:val="%3."/>
      <w:lvlJc w:val="right"/>
      <w:pPr>
        <w:ind w:left="2160" w:hanging="180"/>
      </w:pPr>
    </w:lvl>
    <w:lvl w:ilvl="3" w:tplc="30F0B166" w:tentative="1">
      <w:start w:val="1"/>
      <w:numFmt w:val="decimal"/>
      <w:lvlText w:val="%4."/>
      <w:lvlJc w:val="left"/>
      <w:pPr>
        <w:ind w:left="2880" w:hanging="360"/>
      </w:pPr>
    </w:lvl>
    <w:lvl w:ilvl="4" w:tplc="1D34DCAA" w:tentative="1">
      <w:start w:val="1"/>
      <w:numFmt w:val="lowerLetter"/>
      <w:lvlText w:val="%5."/>
      <w:lvlJc w:val="left"/>
      <w:pPr>
        <w:ind w:left="3600" w:hanging="360"/>
      </w:pPr>
    </w:lvl>
    <w:lvl w:ilvl="5" w:tplc="E11A3E04" w:tentative="1">
      <w:start w:val="1"/>
      <w:numFmt w:val="lowerRoman"/>
      <w:lvlText w:val="%6."/>
      <w:lvlJc w:val="right"/>
      <w:pPr>
        <w:ind w:left="4320" w:hanging="180"/>
      </w:pPr>
    </w:lvl>
    <w:lvl w:ilvl="6" w:tplc="B248E7A0" w:tentative="1">
      <w:start w:val="1"/>
      <w:numFmt w:val="decimal"/>
      <w:lvlText w:val="%7."/>
      <w:lvlJc w:val="left"/>
      <w:pPr>
        <w:ind w:left="5040" w:hanging="360"/>
      </w:pPr>
    </w:lvl>
    <w:lvl w:ilvl="7" w:tplc="86283A06" w:tentative="1">
      <w:start w:val="1"/>
      <w:numFmt w:val="lowerLetter"/>
      <w:lvlText w:val="%8."/>
      <w:lvlJc w:val="left"/>
      <w:pPr>
        <w:ind w:left="5760" w:hanging="360"/>
      </w:pPr>
    </w:lvl>
    <w:lvl w:ilvl="8" w:tplc="63EE0B24" w:tentative="1">
      <w:start w:val="1"/>
      <w:numFmt w:val="lowerRoman"/>
      <w:lvlText w:val="%9."/>
      <w:lvlJc w:val="right"/>
      <w:pPr>
        <w:ind w:left="6480" w:hanging="180"/>
      </w:pPr>
    </w:lvl>
  </w:abstractNum>
  <w:abstractNum w:abstractNumId="114">
    <w:nsid w:val="4C8A2062"/>
    <w:multiLevelType w:val="hybridMultilevel"/>
    <w:tmpl w:val="1A3AA43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5">
    <w:nsid w:val="4D4F1FF0"/>
    <w:multiLevelType w:val="multilevel"/>
    <w:tmpl w:val="BF3A9668"/>
    <w:lvl w:ilvl="0">
      <w:start w:val="4"/>
      <w:numFmt w:val="decimal"/>
      <w:lvlText w:val="%1."/>
      <w:lvlJc w:val="left"/>
      <w:pPr>
        <w:ind w:left="495" w:hanging="495"/>
      </w:pPr>
      <w:rPr>
        <w:rFonts w:hint="default"/>
      </w:rPr>
    </w:lvl>
    <w:lvl w:ilvl="1">
      <w:start w:val="3"/>
      <w:numFmt w:val="decimal"/>
      <w:lvlText w:val="%1.%2."/>
      <w:lvlJc w:val="left"/>
      <w:pPr>
        <w:ind w:left="1202" w:hanging="495"/>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16">
    <w:nsid w:val="4DC25FFE"/>
    <w:multiLevelType w:val="hybridMultilevel"/>
    <w:tmpl w:val="B0F67E24"/>
    <w:lvl w:ilvl="0" w:tplc="588431CE">
      <w:start w:val="1"/>
      <w:numFmt w:val="bullet"/>
      <w:lvlText w:val=""/>
      <w:lvlJc w:val="left"/>
      <w:pPr>
        <w:ind w:left="766" w:hanging="360"/>
      </w:pPr>
      <w:rPr>
        <w:rFonts w:ascii="Symbol" w:hAnsi="Symbol" w:hint="default"/>
      </w:rPr>
    </w:lvl>
    <w:lvl w:ilvl="1" w:tplc="28FEF2FA" w:tentative="1">
      <w:start w:val="1"/>
      <w:numFmt w:val="bullet"/>
      <w:lvlText w:val="o"/>
      <w:lvlJc w:val="left"/>
      <w:pPr>
        <w:ind w:left="1486" w:hanging="360"/>
      </w:pPr>
      <w:rPr>
        <w:rFonts w:ascii="Courier New" w:hAnsi="Courier New" w:cs="Courier New" w:hint="default"/>
      </w:rPr>
    </w:lvl>
    <w:lvl w:ilvl="2" w:tplc="25C43ECC" w:tentative="1">
      <w:start w:val="1"/>
      <w:numFmt w:val="bullet"/>
      <w:lvlText w:val=""/>
      <w:lvlJc w:val="left"/>
      <w:pPr>
        <w:ind w:left="2206" w:hanging="360"/>
      </w:pPr>
      <w:rPr>
        <w:rFonts w:ascii="Wingdings" w:hAnsi="Wingdings" w:hint="default"/>
      </w:rPr>
    </w:lvl>
    <w:lvl w:ilvl="3" w:tplc="9A74FB6E" w:tentative="1">
      <w:start w:val="1"/>
      <w:numFmt w:val="bullet"/>
      <w:lvlText w:val=""/>
      <w:lvlJc w:val="left"/>
      <w:pPr>
        <w:ind w:left="2926" w:hanging="360"/>
      </w:pPr>
      <w:rPr>
        <w:rFonts w:ascii="Symbol" w:hAnsi="Symbol" w:hint="default"/>
      </w:rPr>
    </w:lvl>
    <w:lvl w:ilvl="4" w:tplc="76E826C6" w:tentative="1">
      <w:start w:val="1"/>
      <w:numFmt w:val="bullet"/>
      <w:lvlText w:val="o"/>
      <w:lvlJc w:val="left"/>
      <w:pPr>
        <w:ind w:left="3646" w:hanging="360"/>
      </w:pPr>
      <w:rPr>
        <w:rFonts w:ascii="Courier New" w:hAnsi="Courier New" w:cs="Courier New" w:hint="default"/>
      </w:rPr>
    </w:lvl>
    <w:lvl w:ilvl="5" w:tplc="F3E68A2E" w:tentative="1">
      <w:start w:val="1"/>
      <w:numFmt w:val="bullet"/>
      <w:lvlText w:val=""/>
      <w:lvlJc w:val="left"/>
      <w:pPr>
        <w:ind w:left="4366" w:hanging="360"/>
      </w:pPr>
      <w:rPr>
        <w:rFonts w:ascii="Wingdings" w:hAnsi="Wingdings" w:hint="default"/>
      </w:rPr>
    </w:lvl>
    <w:lvl w:ilvl="6" w:tplc="6EE6E99E" w:tentative="1">
      <w:start w:val="1"/>
      <w:numFmt w:val="bullet"/>
      <w:lvlText w:val=""/>
      <w:lvlJc w:val="left"/>
      <w:pPr>
        <w:ind w:left="5086" w:hanging="360"/>
      </w:pPr>
      <w:rPr>
        <w:rFonts w:ascii="Symbol" w:hAnsi="Symbol" w:hint="default"/>
      </w:rPr>
    </w:lvl>
    <w:lvl w:ilvl="7" w:tplc="F66E6E2E" w:tentative="1">
      <w:start w:val="1"/>
      <w:numFmt w:val="bullet"/>
      <w:lvlText w:val="o"/>
      <w:lvlJc w:val="left"/>
      <w:pPr>
        <w:ind w:left="5806" w:hanging="360"/>
      </w:pPr>
      <w:rPr>
        <w:rFonts w:ascii="Courier New" w:hAnsi="Courier New" w:cs="Courier New" w:hint="default"/>
      </w:rPr>
    </w:lvl>
    <w:lvl w:ilvl="8" w:tplc="38627022" w:tentative="1">
      <w:start w:val="1"/>
      <w:numFmt w:val="bullet"/>
      <w:lvlText w:val=""/>
      <w:lvlJc w:val="left"/>
      <w:pPr>
        <w:ind w:left="6526" w:hanging="360"/>
      </w:pPr>
      <w:rPr>
        <w:rFonts w:ascii="Wingdings" w:hAnsi="Wingdings" w:hint="default"/>
      </w:rPr>
    </w:lvl>
  </w:abstractNum>
  <w:abstractNum w:abstractNumId="117">
    <w:nsid w:val="52636EF0"/>
    <w:multiLevelType w:val="hybridMultilevel"/>
    <w:tmpl w:val="16AE7E3E"/>
    <w:lvl w:ilvl="0" w:tplc="16C04D26">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2F96C6F"/>
    <w:multiLevelType w:val="hybridMultilevel"/>
    <w:tmpl w:val="62C0DC9C"/>
    <w:lvl w:ilvl="0" w:tplc="00000017">
      <w:start w:val="1"/>
      <w:numFmt w:val="bullet"/>
      <w:lvlText w:val=""/>
      <w:lvlJc w:val="left"/>
      <w:pPr>
        <w:ind w:left="720" w:hanging="360"/>
      </w:pPr>
      <w:rPr>
        <w:rFonts w:ascii="Symbol" w:hAnsi="Symbol"/>
      </w:rPr>
    </w:lvl>
    <w:lvl w:ilvl="1" w:tplc="F3302AC6">
      <w:numFmt w:val="bullet"/>
      <w:lvlText w:val="-"/>
      <w:lvlJc w:val="left"/>
      <w:pPr>
        <w:ind w:left="1440" w:hanging="360"/>
      </w:pPr>
      <w:rPr>
        <w:rFonts w:ascii="Arial" w:eastAsia="Calibr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3727AC7"/>
    <w:multiLevelType w:val="hybridMultilevel"/>
    <w:tmpl w:val="1548C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7B62451"/>
    <w:multiLevelType w:val="hybridMultilevel"/>
    <w:tmpl w:val="8FB815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8905B4A"/>
    <w:multiLevelType w:val="multilevel"/>
    <w:tmpl w:val="F2D096C2"/>
    <w:lvl w:ilvl="0">
      <w:start w:val="10"/>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nsid w:val="597347BE"/>
    <w:multiLevelType w:val="hybridMultilevel"/>
    <w:tmpl w:val="FA6CC0FC"/>
    <w:lvl w:ilvl="0" w:tplc="3FB6A28E">
      <w:start w:val="1"/>
      <w:numFmt w:val="decimal"/>
      <w:lvlText w:val="%1."/>
      <w:lvlJc w:val="left"/>
      <w:pPr>
        <w:ind w:left="720" w:hanging="360"/>
      </w:pPr>
    </w:lvl>
    <w:lvl w:ilvl="1" w:tplc="BB5EB932" w:tentative="1">
      <w:start w:val="1"/>
      <w:numFmt w:val="lowerLetter"/>
      <w:lvlText w:val="%2."/>
      <w:lvlJc w:val="left"/>
      <w:pPr>
        <w:ind w:left="1440" w:hanging="360"/>
      </w:pPr>
    </w:lvl>
    <w:lvl w:ilvl="2" w:tplc="6096B97E" w:tentative="1">
      <w:start w:val="1"/>
      <w:numFmt w:val="lowerRoman"/>
      <w:lvlText w:val="%3."/>
      <w:lvlJc w:val="right"/>
      <w:pPr>
        <w:ind w:left="2160" w:hanging="180"/>
      </w:pPr>
    </w:lvl>
    <w:lvl w:ilvl="3" w:tplc="9EACC740" w:tentative="1">
      <w:start w:val="1"/>
      <w:numFmt w:val="decimal"/>
      <w:lvlText w:val="%4."/>
      <w:lvlJc w:val="left"/>
      <w:pPr>
        <w:ind w:left="2880" w:hanging="360"/>
      </w:pPr>
    </w:lvl>
    <w:lvl w:ilvl="4" w:tplc="85DA5E66" w:tentative="1">
      <w:start w:val="1"/>
      <w:numFmt w:val="lowerLetter"/>
      <w:lvlText w:val="%5."/>
      <w:lvlJc w:val="left"/>
      <w:pPr>
        <w:ind w:left="3600" w:hanging="360"/>
      </w:pPr>
    </w:lvl>
    <w:lvl w:ilvl="5" w:tplc="F74479CE" w:tentative="1">
      <w:start w:val="1"/>
      <w:numFmt w:val="lowerRoman"/>
      <w:lvlText w:val="%6."/>
      <w:lvlJc w:val="right"/>
      <w:pPr>
        <w:ind w:left="4320" w:hanging="180"/>
      </w:pPr>
    </w:lvl>
    <w:lvl w:ilvl="6" w:tplc="63E0264C" w:tentative="1">
      <w:start w:val="1"/>
      <w:numFmt w:val="decimal"/>
      <w:lvlText w:val="%7."/>
      <w:lvlJc w:val="left"/>
      <w:pPr>
        <w:ind w:left="5040" w:hanging="360"/>
      </w:pPr>
    </w:lvl>
    <w:lvl w:ilvl="7" w:tplc="BD92110C" w:tentative="1">
      <w:start w:val="1"/>
      <w:numFmt w:val="lowerLetter"/>
      <w:lvlText w:val="%8."/>
      <w:lvlJc w:val="left"/>
      <w:pPr>
        <w:ind w:left="5760" w:hanging="360"/>
      </w:pPr>
    </w:lvl>
    <w:lvl w:ilvl="8" w:tplc="4AA4CFA6" w:tentative="1">
      <w:start w:val="1"/>
      <w:numFmt w:val="lowerRoman"/>
      <w:lvlText w:val="%9."/>
      <w:lvlJc w:val="right"/>
      <w:pPr>
        <w:ind w:left="6480" w:hanging="180"/>
      </w:pPr>
    </w:lvl>
  </w:abstractNum>
  <w:abstractNum w:abstractNumId="123">
    <w:nsid w:val="5A6943E0"/>
    <w:multiLevelType w:val="multilevel"/>
    <w:tmpl w:val="7C08B44E"/>
    <w:lvl w:ilvl="0">
      <w:start w:val="10"/>
      <w:numFmt w:val="decimal"/>
      <w:lvlText w:val="%1."/>
      <w:lvlJc w:val="left"/>
      <w:pPr>
        <w:ind w:left="444" w:hanging="444"/>
      </w:pPr>
      <w:rPr>
        <w:rFonts w:ascii="Arial" w:hAnsi="Arial" w:hint="default"/>
        <w:b w:val="0"/>
      </w:rPr>
    </w:lvl>
    <w:lvl w:ilvl="1">
      <w:start w:val="1"/>
      <w:numFmt w:val="decimal"/>
      <w:lvlText w:val="%1.%2."/>
      <w:lvlJc w:val="left"/>
      <w:pPr>
        <w:ind w:left="1167" w:hanging="444"/>
      </w:pPr>
      <w:rPr>
        <w:rFonts w:ascii="Arial" w:hAnsi="Arial" w:hint="default"/>
        <w:b w:val="0"/>
      </w:rPr>
    </w:lvl>
    <w:lvl w:ilvl="2">
      <w:start w:val="1"/>
      <w:numFmt w:val="decimal"/>
      <w:lvlText w:val="%1.%2.%3."/>
      <w:lvlJc w:val="left"/>
      <w:pPr>
        <w:ind w:left="2166" w:hanging="720"/>
      </w:pPr>
      <w:rPr>
        <w:rFonts w:ascii="Arial" w:hAnsi="Arial" w:hint="default"/>
        <w:b w:val="0"/>
      </w:rPr>
    </w:lvl>
    <w:lvl w:ilvl="3">
      <w:start w:val="1"/>
      <w:numFmt w:val="decimal"/>
      <w:lvlText w:val="%1.%2.%3.%4."/>
      <w:lvlJc w:val="left"/>
      <w:pPr>
        <w:ind w:left="2889" w:hanging="720"/>
      </w:pPr>
      <w:rPr>
        <w:rFonts w:ascii="Arial" w:hAnsi="Arial" w:hint="default"/>
        <w:b w:val="0"/>
      </w:rPr>
    </w:lvl>
    <w:lvl w:ilvl="4">
      <w:start w:val="1"/>
      <w:numFmt w:val="decimal"/>
      <w:lvlText w:val="%1.%2.%3.%4.%5."/>
      <w:lvlJc w:val="left"/>
      <w:pPr>
        <w:ind w:left="3972" w:hanging="1080"/>
      </w:pPr>
      <w:rPr>
        <w:rFonts w:ascii="Arial" w:hAnsi="Arial" w:hint="default"/>
        <w:b w:val="0"/>
      </w:rPr>
    </w:lvl>
    <w:lvl w:ilvl="5">
      <w:start w:val="1"/>
      <w:numFmt w:val="decimal"/>
      <w:lvlText w:val="%1.%2.%3.%4.%5.%6."/>
      <w:lvlJc w:val="left"/>
      <w:pPr>
        <w:ind w:left="4695" w:hanging="1080"/>
      </w:pPr>
      <w:rPr>
        <w:rFonts w:ascii="Arial" w:hAnsi="Arial" w:hint="default"/>
        <w:b w:val="0"/>
      </w:rPr>
    </w:lvl>
    <w:lvl w:ilvl="6">
      <w:start w:val="1"/>
      <w:numFmt w:val="decimal"/>
      <w:lvlText w:val="%1.%2.%3.%4.%5.%6.%7."/>
      <w:lvlJc w:val="left"/>
      <w:pPr>
        <w:ind w:left="5418" w:hanging="1080"/>
      </w:pPr>
      <w:rPr>
        <w:rFonts w:ascii="Arial" w:hAnsi="Arial" w:hint="default"/>
        <w:b w:val="0"/>
      </w:rPr>
    </w:lvl>
    <w:lvl w:ilvl="7">
      <w:start w:val="1"/>
      <w:numFmt w:val="decimal"/>
      <w:lvlText w:val="%1.%2.%3.%4.%5.%6.%7.%8."/>
      <w:lvlJc w:val="left"/>
      <w:pPr>
        <w:ind w:left="6501" w:hanging="1440"/>
      </w:pPr>
      <w:rPr>
        <w:rFonts w:ascii="Arial" w:hAnsi="Arial" w:hint="default"/>
        <w:b w:val="0"/>
      </w:rPr>
    </w:lvl>
    <w:lvl w:ilvl="8">
      <w:start w:val="1"/>
      <w:numFmt w:val="decimal"/>
      <w:lvlText w:val="%1.%2.%3.%4.%5.%6.%7.%8.%9."/>
      <w:lvlJc w:val="left"/>
      <w:pPr>
        <w:ind w:left="7224" w:hanging="1440"/>
      </w:pPr>
      <w:rPr>
        <w:rFonts w:ascii="Arial" w:hAnsi="Arial" w:hint="default"/>
        <w:b w:val="0"/>
      </w:rPr>
    </w:lvl>
  </w:abstractNum>
  <w:abstractNum w:abstractNumId="124">
    <w:nsid w:val="5B093689"/>
    <w:multiLevelType w:val="multilevel"/>
    <w:tmpl w:val="58D2D6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5">
    <w:nsid w:val="5C2F4E05"/>
    <w:multiLevelType w:val="multilevel"/>
    <w:tmpl w:val="C73273D0"/>
    <w:lvl w:ilvl="0">
      <w:start w:val="9"/>
      <w:numFmt w:val="decimal"/>
      <w:lvlText w:val="%1."/>
      <w:lvlJc w:val="left"/>
      <w:pPr>
        <w:ind w:left="360" w:hanging="360"/>
      </w:pPr>
      <w:rPr>
        <w:rFonts w:hint="default"/>
      </w:rPr>
    </w:lvl>
    <w:lvl w:ilvl="1">
      <w:start w:val="2"/>
      <w:numFmt w:val="decimal"/>
      <w:lvlText w:val="%1.%2."/>
      <w:lvlJc w:val="left"/>
      <w:pPr>
        <w:ind w:left="1083" w:hanging="3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26">
    <w:nsid w:val="5DC470AD"/>
    <w:multiLevelType w:val="multilevel"/>
    <w:tmpl w:val="C4C8D22E"/>
    <w:lvl w:ilvl="0">
      <w:start w:val="6"/>
      <w:numFmt w:val="decimal"/>
      <w:lvlText w:val="%1."/>
      <w:lvlJc w:val="left"/>
      <w:pPr>
        <w:ind w:left="360" w:hanging="360"/>
      </w:pPr>
      <w:rPr>
        <w:rFonts w:hint="default"/>
      </w:rPr>
    </w:lvl>
    <w:lvl w:ilvl="1">
      <w:start w:val="3"/>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27">
    <w:nsid w:val="5FA62219"/>
    <w:multiLevelType w:val="hybridMultilevel"/>
    <w:tmpl w:val="ACB88572"/>
    <w:lvl w:ilvl="0" w:tplc="00000017">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614D0669"/>
    <w:multiLevelType w:val="hybridMultilevel"/>
    <w:tmpl w:val="58BE0D1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9">
    <w:nsid w:val="62EE19B7"/>
    <w:multiLevelType w:val="hybridMultilevel"/>
    <w:tmpl w:val="DE948288"/>
    <w:lvl w:ilvl="0" w:tplc="F506AD14">
      <w:start w:val="1"/>
      <w:numFmt w:val="decimal"/>
      <w:lvlText w:val="4.%1."/>
      <w:lvlJc w:val="left"/>
      <w:pPr>
        <w:tabs>
          <w:tab w:val="num" w:pos="624"/>
        </w:tabs>
        <w:ind w:left="624" w:hanging="567"/>
      </w:pPr>
      <w:rPr>
        <w:rFonts w:hint="default"/>
      </w:rPr>
    </w:lvl>
    <w:lvl w:ilvl="1" w:tplc="7BFC1060">
      <w:start w:val="1"/>
      <w:numFmt w:val="lowerLetter"/>
      <w:pStyle w:val="a2"/>
      <w:lvlText w:val="%2."/>
      <w:lvlJc w:val="left"/>
      <w:pPr>
        <w:tabs>
          <w:tab w:val="num" w:pos="1440"/>
        </w:tabs>
        <w:ind w:left="1440" w:hanging="360"/>
      </w:pPr>
    </w:lvl>
    <w:lvl w:ilvl="2" w:tplc="A95A5152" w:tentative="1">
      <w:start w:val="1"/>
      <w:numFmt w:val="lowerRoman"/>
      <w:lvlText w:val="%3."/>
      <w:lvlJc w:val="right"/>
      <w:pPr>
        <w:tabs>
          <w:tab w:val="num" w:pos="2160"/>
        </w:tabs>
        <w:ind w:left="2160" w:hanging="180"/>
      </w:pPr>
    </w:lvl>
    <w:lvl w:ilvl="3" w:tplc="2F6E10D2" w:tentative="1">
      <w:start w:val="1"/>
      <w:numFmt w:val="decimal"/>
      <w:lvlText w:val="%4."/>
      <w:lvlJc w:val="left"/>
      <w:pPr>
        <w:tabs>
          <w:tab w:val="num" w:pos="2880"/>
        </w:tabs>
        <w:ind w:left="2880" w:hanging="360"/>
      </w:pPr>
    </w:lvl>
    <w:lvl w:ilvl="4" w:tplc="8690A4B4" w:tentative="1">
      <w:start w:val="1"/>
      <w:numFmt w:val="lowerLetter"/>
      <w:lvlText w:val="%5."/>
      <w:lvlJc w:val="left"/>
      <w:pPr>
        <w:tabs>
          <w:tab w:val="num" w:pos="3600"/>
        </w:tabs>
        <w:ind w:left="3600" w:hanging="360"/>
      </w:pPr>
    </w:lvl>
    <w:lvl w:ilvl="5" w:tplc="34AE4258" w:tentative="1">
      <w:start w:val="1"/>
      <w:numFmt w:val="lowerRoman"/>
      <w:lvlText w:val="%6."/>
      <w:lvlJc w:val="right"/>
      <w:pPr>
        <w:tabs>
          <w:tab w:val="num" w:pos="4320"/>
        </w:tabs>
        <w:ind w:left="4320" w:hanging="180"/>
      </w:pPr>
    </w:lvl>
    <w:lvl w:ilvl="6" w:tplc="A69C4652" w:tentative="1">
      <w:start w:val="1"/>
      <w:numFmt w:val="decimal"/>
      <w:lvlText w:val="%7."/>
      <w:lvlJc w:val="left"/>
      <w:pPr>
        <w:tabs>
          <w:tab w:val="num" w:pos="5040"/>
        </w:tabs>
        <w:ind w:left="5040" w:hanging="360"/>
      </w:pPr>
    </w:lvl>
    <w:lvl w:ilvl="7" w:tplc="46A0FB5E" w:tentative="1">
      <w:start w:val="1"/>
      <w:numFmt w:val="lowerLetter"/>
      <w:lvlText w:val="%8."/>
      <w:lvlJc w:val="left"/>
      <w:pPr>
        <w:tabs>
          <w:tab w:val="num" w:pos="5760"/>
        </w:tabs>
        <w:ind w:left="5760" w:hanging="360"/>
      </w:pPr>
    </w:lvl>
    <w:lvl w:ilvl="8" w:tplc="D472BC12" w:tentative="1">
      <w:start w:val="1"/>
      <w:numFmt w:val="lowerRoman"/>
      <w:lvlText w:val="%9."/>
      <w:lvlJc w:val="right"/>
      <w:pPr>
        <w:tabs>
          <w:tab w:val="num" w:pos="6480"/>
        </w:tabs>
        <w:ind w:left="6480" w:hanging="180"/>
      </w:pPr>
    </w:lvl>
  </w:abstractNum>
  <w:abstractNum w:abstractNumId="130">
    <w:nsid w:val="63212346"/>
    <w:multiLevelType w:val="multilevel"/>
    <w:tmpl w:val="C61CB940"/>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2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64195C19"/>
    <w:multiLevelType w:val="multilevel"/>
    <w:tmpl w:val="C85C056E"/>
    <w:lvl w:ilvl="0">
      <w:start w:val="7"/>
      <w:numFmt w:val="decimal"/>
      <w:lvlText w:val="%1."/>
      <w:lvlJc w:val="left"/>
      <w:pPr>
        <w:ind w:left="504" w:hanging="504"/>
      </w:pPr>
      <w:rPr>
        <w:rFonts w:hint="default"/>
      </w:rPr>
    </w:lvl>
    <w:lvl w:ilvl="1">
      <w:start w:val="1"/>
      <w:numFmt w:val="decimal"/>
      <w:lvlText w:val="%1.%2."/>
      <w:lvlJc w:val="left"/>
      <w:pPr>
        <w:ind w:left="1212" w:hanging="504"/>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2">
    <w:nsid w:val="64E86D94"/>
    <w:multiLevelType w:val="multilevel"/>
    <w:tmpl w:val="41D021D0"/>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3">
    <w:nsid w:val="653B4884"/>
    <w:multiLevelType w:val="multilevel"/>
    <w:tmpl w:val="508ECF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nsid w:val="66CE45B6"/>
    <w:multiLevelType w:val="hybridMultilevel"/>
    <w:tmpl w:val="9214973E"/>
    <w:lvl w:ilvl="0" w:tplc="2640BB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7491EEB"/>
    <w:multiLevelType w:val="multilevel"/>
    <w:tmpl w:val="0419001F"/>
    <w:lvl w:ilvl="0">
      <w:start w:val="1"/>
      <w:numFmt w:val="decimal"/>
      <w:lvlText w:val="%1."/>
      <w:lvlJc w:val="left"/>
      <w:pPr>
        <w:ind w:left="1353" w:hanging="360"/>
      </w:pPr>
    </w:lvl>
    <w:lvl w:ilvl="1">
      <w:start w:val="1"/>
      <w:numFmt w:val="decimal"/>
      <w:lvlText w:val="%1.%2."/>
      <w:lvlJc w:val="left"/>
      <w:pPr>
        <w:ind w:left="574"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36">
    <w:nsid w:val="686D6677"/>
    <w:multiLevelType w:val="multilevel"/>
    <w:tmpl w:val="50D8CC4A"/>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7">
    <w:nsid w:val="688806F0"/>
    <w:multiLevelType w:val="hybridMultilevel"/>
    <w:tmpl w:val="A16C2B62"/>
    <w:lvl w:ilvl="0" w:tplc="7158C636">
      <w:start w:val="1"/>
      <w:numFmt w:val="decimal"/>
      <w:lvlText w:val="4.3.%1."/>
      <w:lvlJc w:val="left"/>
      <w:pPr>
        <w:ind w:left="2143"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8">
    <w:nsid w:val="696F054E"/>
    <w:multiLevelType w:val="hybridMultilevel"/>
    <w:tmpl w:val="63647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9D71FD5"/>
    <w:multiLevelType w:val="multilevel"/>
    <w:tmpl w:val="9836B980"/>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0">
    <w:nsid w:val="6B28253E"/>
    <w:multiLevelType w:val="multilevel"/>
    <w:tmpl w:val="0AA22EBC"/>
    <w:lvl w:ilvl="0">
      <w:start w:val="6"/>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1">
    <w:nsid w:val="6B3D4C70"/>
    <w:multiLevelType w:val="multilevel"/>
    <w:tmpl w:val="61DC98C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2">
    <w:nsid w:val="6B8A49D9"/>
    <w:multiLevelType w:val="multilevel"/>
    <w:tmpl w:val="7B944F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nsid w:val="6C386A20"/>
    <w:multiLevelType w:val="hybridMultilevel"/>
    <w:tmpl w:val="349471FC"/>
    <w:lvl w:ilvl="0" w:tplc="4AB226A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CAE1F3A"/>
    <w:multiLevelType w:val="hybridMultilevel"/>
    <w:tmpl w:val="E8E065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BD0D53"/>
    <w:multiLevelType w:val="multilevel"/>
    <w:tmpl w:val="670A56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6F531FE2"/>
    <w:multiLevelType w:val="multilevel"/>
    <w:tmpl w:val="8F7617D0"/>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7">
    <w:nsid w:val="6F9B5BF3"/>
    <w:multiLevelType w:val="hybridMultilevel"/>
    <w:tmpl w:val="09D22E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705A0E84"/>
    <w:multiLevelType w:val="hybridMultilevel"/>
    <w:tmpl w:val="3E00F932"/>
    <w:lvl w:ilvl="0" w:tplc="7158C636">
      <w:start w:val="1"/>
      <w:numFmt w:val="decimal"/>
      <w:lvlText w:val="4.3.%1."/>
      <w:lvlJc w:val="left"/>
      <w:pPr>
        <w:ind w:left="2143"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9">
    <w:nsid w:val="70CF1134"/>
    <w:multiLevelType w:val="multilevel"/>
    <w:tmpl w:val="5372A184"/>
    <w:lvl w:ilvl="0">
      <w:start w:val="4"/>
      <w:numFmt w:val="decimal"/>
      <w:lvlText w:val="%1."/>
      <w:lvlJc w:val="left"/>
      <w:pPr>
        <w:ind w:left="360" w:hanging="360"/>
      </w:pPr>
      <w:rPr>
        <w:rFonts w:hint="default"/>
      </w:rPr>
    </w:lvl>
    <w:lvl w:ilvl="1">
      <w:start w:val="1"/>
      <w:numFmt w:val="bullet"/>
      <w:lvlText w:val=""/>
      <w:lvlJc w:val="left"/>
      <w:pPr>
        <w:ind w:left="927" w:hanging="360"/>
      </w:pPr>
      <w:rPr>
        <w:rFonts w:ascii="Symbol" w:hAnsi="Symbol" w:hint="default"/>
        <w:color w:val="80808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0">
    <w:nsid w:val="716B63AA"/>
    <w:multiLevelType w:val="multilevel"/>
    <w:tmpl w:val="5B24F9FA"/>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1">
    <w:nsid w:val="73C226D4"/>
    <w:multiLevelType w:val="hybridMultilevel"/>
    <w:tmpl w:val="5F465C06"/>
    <w:lvl w:ilvl="0" w:tplc="3520711C">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64F043E"/>
    <w:multiLevelType w:val="hybridMultilevel"/>
    <w:tmpl w:val="C248C4D8"/>
    <w:lvl w:ilvl="0" w:tplc="C408F6B4">
      <w:start w:val="1"/>
      <w:numFmt w:val="bullet"/>
      <w:lvlText w:val=""/>
      <w:lvlJc w:val="left"/>
      <w:pPr>
        <w:ind w:left="720" w:hanging="360"/>
      </w:pPr>
      <w:rPr>
        <w:rFonts w:ascii="Symbol" w:hAnsi="Symbol" w:hint="default"/>
      </w:rPr>
    </w:lvl>
    <w:lvl w:ilvl="1" w:tplc="EA9C1E52" w:tentative="1">
      <w:start w:val="1"/>
      <w:numFmt w:val="bullet"/>
      <w:lvlText w:val="o"/>
      <w:lvlJc w:val="left"/>
      <w:pPr>
        <w:ind w:left="1440" w:hanging="360"/>
      </w:pPr>
      <w:rPr>
        <w:rFonts w:ascii="Courier New" w:hAnsi="Courier New" w:cs="Courier New" w:hint="default"/>
      </w:rPr>
    </w:lvl>
    <w:lvl w:ilvl="2" w:tplc="B05C2AE6" w:tentative="1">
      <w:start w:val="1"/>
      <w:numFmt w:val="bullet"/>
      <w:lvlText w:val=""/>
      <w:lvlJc w:val="left"/>
      <w:pPr>
        <w:ind w:left="2160" w:hanging="360"/>
      </w:pPr>
      <w:rPr>
        <w:rFonts w:ascii="Wingdings" w:hAnsi="Wingdings" w:hint="default"/>
      </w:rPr>
    </w:lvl>
    <w:lvl w:ilvl="3" w:tplc="1CE83250" w:tentative="1">
      <w:start w:val="1"/>
      <w:numFmt w:val="bullet"/>
      <w:lvlText w:val=""/>
      <w:lvlJc w:val="left"/>
      <w:pPr>
        <w:ind w:left="2880" w:hanging="360"/>
      </w:pPr>
      <w:rPr>
        <w:rFonts w:ascii="Symbol" w:hAnsi="Symbol" w:hint="default"/>
      </w:rPr>
    </w:lvl>
    <w:lvl w:ilvl="4" w:tplc="8D765BD6" w:tentative="1">
      <w:start w:val="1"/>
      <w:numFmt w:val="bullet"/>
      <w:lvlText w:val="o"/>
      <w:lvlJc w:val="left"/>
      <w:pPr>
        <w:ind w:left="3600" w:hanging="360"/>
      </w:pPr>
      <w:rPr>
        <w:rFonts w:ascii="Courier New" w:hAnsi="Courier New" w:cs="Courier New" w:hint="default"/>
      </w:rPr>
    </w:lvl>
    <w:lvl w:ilvl="5" w:tplc="AC9C6B1C" w:tentative="1">
      <w:start w:val="1"/>
      <w:numFmt w:val="bullet"/>
      <w:lvlText w:val=""/>
      <w:lvlJc w:val="left"/>
      <w:pPr>
        <w:ind w:left="4320" w:hanging="360"/>
      </w:pPr>
      <w:rPr>
        <w:rFonts w:ascii="Wingdings" w:hAnsi="Wingdings" w:hint="default"/>
      </w:rPr>
    </w:lvl>
    <w:lvl w:ilvl="6" w:tplc="B29A2D26" w:tentative="1">
      <w:start w:val="1"/>
      <w:numFmt w:val="bullet"/>
      <w:lvlText w:val=""/>
      <w:lvlJc w:val="left"/>
      <w:pPr>
        <w:ind w:left="5040" w:hanging="360"/>
      </w:pPr>
      <w:rPr>
        <w:rFonts w:ascii="Symbol" w:hAnsi="Symbol" w:hint="default"/>
      </w:rPr>
    </w:lvl>
    <w:lvl w:ilvl="7" w:tplc="95A46032" w:tentative="1">
      <w:start w:val="1"/>
      <w:numFmt w:val="bullet"/>
      <w:lvlText w:val="o"/>
      <w:lvlJc w:val="left"/>
      <w:pPr>
        <w:ind w:left="5760" w:hanging="360"/>
      </w:pPr>
      <w:rPr>
        <w:rFonts w:ascii="Courier New" w:hAnsi="Courier New" w:cs="Courier New" w:hint="default"/>
      </w:rPr>
    </w:lvl>
    <w:lvl w:ilvl="8" w:tplc="E6A84E2C" w:tentative="1">
      <w:start w:val="1"/>
      <w:numFmt w:val="bullet"/>
      <w:lvlText w:val=""/>
      <w:lvlJc w:val="left"/>
      <w:pPr>
        <w:ind w:left="6480" w:hanging="360"/>
      </w:pPr>
      <w:rPr>
        <w:rFonts w:ascii="Wingdings" w:hAnsi="Wingdings" w:hint="default"/>
      </w:rPr>
    </w:lvl>
  </w:abstractNum>
  <w:abstractNum w:abstractNumId="153">
    <w:nsid w:val="76D23137"/>
    <w:multiLevelType w:val="hybridMultilevel"/>
    <w:tmpl w:val="BBA41DE6"/>
    <w:lvl w:ilvl="0" w:tplc="577A76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4">
    <w:nsid w:val="77E7180C"/>
    <w:multiLevelType w:val="hybridMultilevel"/>
    <w:tmpl w:val="5FA253E4"/>
    <w:lvl w:ilvl="0" w:tplc="7158C636">
      <w:start w:val="1"/>
      <w:numFmt w:val="decimal"/>
      <w:lvlText w:val="4.3.%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5">
    <w:nsid w:val="77EF5A71"/>
    <w:multiLevelType w:val="multilevel"/>
    <w:tmpl w:val="D938CADE"/>
    <w:lvl w:ilvl="0">
      <w:start w:val="12"/>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6">
    <w:nsid w:val="79394A9B"/>
    <w:multiLevelType w:val="multilevel"/>
    <w:tmpl w:val="C5D29A74"/>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7">
    <w:nsid w:val="7A167E40"/>
    <w:multiLevelType w:val="hybridMultilevel"/>
    <w:tmpl w:val="3BAE0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A7D4FF7"/>
    <w:multiLevelType w:val="hybridMultilevel"/>
    <w:tmpl w:val="04E6261E"/>
    <w:lvl w:ilvl="0" w:tplc="3520711C">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AB5575B"/>
    <w:multiLevelType w:val="multilevel"/>
    <w:tmpl w:val="A7501F8A"/>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60">
    <w:nsid w:val="7ACB12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7AD9398C"/>
    <w:multiLevelType w:val="hybridMultilevel"/>
    <w:tmpl w:val="F65A6B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C2A26DE"/>
    <w:multiLevelType w:val="hybridMultilevel"/>
    <w:tmpl w:val="90E2B244"/>
    <w:lvl w:ilvl="0" w:tplc="C99E502A">
      <w:start w:val="1"/>
      <w:numFmt w:val="decimal"/>
      <w:lvlText w:val="6.%1."/>
      <w:lvlJc w:val="left"/>
      <w:pPr>
        <w:ind w:left="1792"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3">
    <w:nsid w:val="7CD248D1"/>
    <w:multiLevelType w:val="hybridMultilevel"/>
    <w:tmpl w:val="8D020040"/>
    <w:lvl w:ilvl="0" w:tplc="0000001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DECB9F7"/>
    <w:multiLevelType w:val="hybridMultilevel"/>
    <w:tmpl w:val="54017E73"/>
    <w:lvl w:ilvl="0" w:tplc="FFFFFFFF">
      <w:start w:val="1"/>
      <w:numFmt w:val="bullet"/>
      <w:lvlText w:val="•"/>
      <w:lvlJc w:val="left"/>
    </w:lvl>
    <w:lvl w:ilvl="1" w:tplc="FFFFFFFF">
      <w:start w:val="1"/>
      <w:numFmt w:val="ideographDigital"/>
      <w:lvlText w:val="•"/>
      <w:lvlJc w:val="left"/>
    </w:lvl>
    <w:lvl w:ilvl="2" w:tplc="5D21AC1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12"/>
  </w:num>
  <w:num w:numId="4">
    <w:abstractNumId w:val="34"/>
  </w:num>
  <w:num w:numId="5">
    <w:abstractNumId w:val="136"/>
  </w:num>
  <w:num w:numId="6">
    <w:abstractNumId w:val="82"/>
  </w:num>
  <w:num w:numId="7">
    <w:abstractNumId w:val="91"/>
  </w:num>
  <w:num w:numId="8">
    <w:abstractNumId w:val="145"/>
  </w:num>
  <w:num w:numId="9">
    <w:abstractNumId w:val="55"/>
  </w:num>
  <w:num w:numId="10">
    <w:abstractNumId w:val="106"/>
  </w:num>
  <w:num w:numId="11">
    <w:abstractNumId w:val="105"/>
  </w:num>
  <w:num w:numId="12">
    <w:abstractNumId w:val="72"/>
  </w:num>
  <w:num w:numId="13">
    <w:abstractNumId w:val="149"/>
  </w:num>
  <w:num w:numId="14">
    <w:abstractNumId w:val="160"/>
  </w:num>
  <w:num w:numId="15">
    <w:abstractNumId w:val="43"/>
  </w:num>
  <w:num w:numId="16">
    <w:abstractNumId w:val="113"/>
  </w:num>
  <w:num w:numId="17">
    <w:abstractNumId w:val="122"/>
  </w:num>
  <w:num w:numId="18">
    <w:abstractNumId w:val="58"/>
  </w:num>
  <w:num w:numId="19">
    <w:abstractNumId w:val="152"/>
  </w:num>
  <w:num w:numId="20">
    <w:abstractNumId w:val="116"/>
  </w:num>
  <w:num w:numId="21">
    <w:abstractNumId w:val="92"/>
  </w:num>
  <w:num w:numId="22">
    <w:abstractNumId w:val="124"/>
  </w:num>
  <w:num w:numId="23">
    <w:abstractNumId w:val="144"/>
  </w:num>
  <w:num w:numId="24">
    <w:abstractNumId w:val="93"/>
  </w:num>
  <w:num w:numId="25">
    <w:abstractNumId w:val="98"/>
  </w:num>
  <w:num w:numId="26">
    <w:abstractNumId w:val="130"/>
  </w:num>
  <w:num w:numId="27">
    <w:abstractNumId w:val="129"/>
  </w:num>
  <w:num w:numId="28">
    <w:abstractNumId w:val="135"/>
  </w:num>
  <w:num w:numId="29">
    <w:abstractNumId w:val="153"/>
  </w:num>
  <w:num w:numId="30">
    <w:abstractNumId w:val="70"/>
  </w:num>
  <w:num w:numId="31">
    <w:abstractNumId w:val="161"/>
  </w:num>
  <w:num w:numId="32">
    <w:abstractNumId w:val="57"/>
  </w:num>
  <w:num w:numId="33">
    <w:abstractNumId w:val="74"/>
  </w:num>
  <w:num w:numId="34">
    <w:abstractNumId w:val="83"/>
  </w:num>
  <w:num w:numId="35">
    <w:abstractNumId w:val="128"/>
  </w:num>
  <w:num w:numId="36">
    <w:abstractNumId w:val="126"/>
  </w:num>
  <w:num w:numId="37">
    <w:abstractNumId w:val="140"/>
  </w:num>
  <w:num w:numId="38">
    <w:abstractNumId w:val="87"/>
  </w:num>
  <w:num w:numId="39">
    <w:abstractNumId w:val="94"/>
  </w:num>
  <w:num w:numId="40">
    <w:abstractNumId w:val="79"/>
  </w:num>
  <w:num w:numId="41">
    <w:abstractNumId w:val="3"/>
  </w:num>
  <w:num w:numId="42">
    <w:abstractNumId w:val="75"/>
  </w:num>
  <w:num w:numId="43">
    <w:abstractNumId w:val="119"/>
  </w:num>
  <w:num w:numId="44">
    <w:abstractNumId w:val="139"/>
  </w:num>
  <w:num w:numId="45">
    <w:abstractNumId w:val="102"/>
  </w:num>
  <w:num w:numId="46">
    <w:abstractNumId w:val="111"/>
  </w:num>
  <w:num w:numId="47">
    <w:abstractNumId w:val="141"/>
  </w:num>
  <w:num w:numId="48">
    <w:abstractNumId w:val="80"/>
  </w:num>
  <w:num w:numId="49">
    <w:abstractNumId w:val="104"/>
  </w:num>
  <w:num w:numId="50">
    <w:abstractNumId w:val="112"/>
  </w:num>
  <w:num w:numId="51">
    <w:abstractNumId w:val="97"/>
  </w:num>
  <w:num w:numId="52">
    <w:abstractNumId w:val="115"/>
  </w:num>
  <w:num w:numId="53">
    <w:abstractNumId w:val="156"/>
  </w:num>
  <w:num w:numId="54">
    <w:abstractNumId w:val="63"/>
  </w:num>
  <w:num w:numId="55">
    <w:abstractNumId w:val="100"/>
  </w:num>
  <w:num w:numId="56">
    <w:abstractNumId w:val="73"/>
  </w:num>
  <w:num w:numId="57">
    <w:abstractNumId w:val="54"/>
  </w:num>
  <w:num w:numId="58">
    <w:abstractNumId w:val="40"/>
  </w:num>
  <w:num w:numId="59">
    <w:abstractNumId w:val="59"/>
  </w:num>
  <w:num w:numId="60">
    <w:abstractNumId w:val="62"/>
  </w:num>
  <w:num w:numId="61">
    <w:abstractNumId w:val="134"/>
  </w:num>
  <w:num w:numId="62">
    <w:abstractNumId w:val="107"/>
  </w:num>
  <w:num w:numId="63">
    <w:abstractNumId w:val="117"/>
  </w:num>
  <w:num w:numId="64">
    <w:abstractNumId w:val="95"/>
  </w:num>
  <w:num w:numId="65">
    <w:abstractNumId w:val="81"/>
  </w:num>
  <w:num w:numId="66">
    <w:abstractNumId w:val="154"/>
  </w:num>
  <w:num w:numId="67">
    <w:abstractNumId w:val="50"/>
  </w:num>
  <w:num w:numId="68">
    <w:abstractNumId w:val="148"/>
  </w:num>
  <w:num w:numId="69">
    <w:abstractNumId w:val="137"/>
  </w:num>
  <w:num w:numId="70">
    <w:abstractNumId w:val="49"/>
  </w:num>
  <w:num w:numId="71">
    <w:abstractNumId w:val="78"/>
  </w:num>
  <w:num w:numId="72">
    <w:abstractNumId w:val="143"/>
  </w:num>
  <w:num w:numId="73">
    <w:abstractNumId w:val="69"/>
  </w:num>
  <w:num w:numId="74">
    <w:abstractNumId w:val="45"/>
  </w:num>
  <w:num w:numId="75">
    <w:abstractNumId w:val="151"/>
  </w:num>
  <w:num w:numId="76">
    <w:abstractNumId w:val="158"/>
  </w:num>
  <w:num w:numId="77">
    <w:abstractNumId w:val="51"/>
  </w:num>
  <w:num w:numId="78">
    <w:abstractNumId w:val="71"/>
  </w:num>
  <w:num w:numId="79">
    <w:abstractNumId w:val="109"/>
  </w:num>
  <w:num w:numId="80">
    <w:abstractNumId w:val="47"/>
  </w:num>
  <w:num w:numId="81">
    <w:abstractNumId w:val="162"/>
  </w:num>
  <w:num w:numId="82">
    <w:abstractNumId w:val="114"/>
  </w:num>
  <w:num w:numId="83">
    <w:abstractNumId w:val="108"/>
  </w:num>
  <w:num w:numId="84">
    <w:abstractNumId w:val="52"/>
  </w:num>
  <w:num w:numId="85">
    <w:abstractNumId w:val="22"/>
  </w:num>
  <w:num w:numId="86">
    <w:abstractNumId w:val="26"/>
  </w:num>
  <w:num w:numId="87">
    <w:abstractNumId w:val="28"/>
  </w:num>
  <w:num w:numId="88">
    <w:abstractNumId w:val="37"/>
  </w:num>
  <w:num w:numId="89">
    <w:abstractNumId w:val="25"/>
  </w:num>
  <w:num w:numId="90">
    <w:abstractNumId w:val="20"/>
  </w:num>
  <w:num w:numId="91">
    <w:abstractNumId w:val="127"/>
  </w:num>
  <w:num w:numId="92">
    <w:abstractNumId w:val="132"/>
  </w:num>
  <w:num w:numId="93">
    <w:abstractNumId w:val="90"/>
  </w:num>
  <w:num w:numId="94">
    <w:abstractNumId w:val="67"/>
  </w:num>
  <w:num w:numId="95">
    <w:abstractNumId w:val="96"/>
  </w:num>
  <w:num w:numId="96">
    <w:abstractNumId w:val="42"/>
  </w:num>
  <w:num w:numId="97">
    <w:abstractNumId w:val="101"/>
  </w:num>
  <w:num w:numId="98">
    <w:abstractNumId w:val="159"/>
  </w:num>
  <w:num w:numId="99">
    <w:abstractNumId w:val="86"/>
  </w:num>
  <w:num w:numId="100">
    <w:abstractNumId w:val="118"/>
  </w:num>
  <w:num w:numId="101">
    <w:abstractNumId w:val="163"/>
  </w:num>
  <w:num w:numId="102">
    <w:abstractNumId w:val="133"/>
  </w:num>
  <w:num w:numId="103">
    <w:abstractNumId w:val="110"/>
  </w:num>
  <w:num w:numId="104">
    <w:abstractNumId w:val="65"/>
  </w:num>
  <w:num w:numId="105">
    <w:abstractNumId w:val="142"/>
  </w:num>
  <w:num w:numId="106">
    <w:abstractNumId w:val="85"/>
  </w:num>
  <w:num w:numId="107">
    <w:abstractNumId w:val="48"/>
  </w:num>
  <w:num w:numId="108">
    <w:abstractNumId w:val="121"/>
  </w:num>
  <w:num w:numId="109">
    <w:abstractNumId w:val="60"/>
  </w:num>
  <w:num w:numId="110">
    <w:abstractNumId w:val="155"/>
  </w:num>
  <w:num w:numId="111">
    <w:abstractNumId w:val="46"/>
  </w:num>
  <w:num w:numId="112">
    <w:abstractNumId w:val="138"/>
  </w:num>
  <w:num w:numId="113">
    <w:abstractNumId w:val="53"/>
  </w:num>
  <w:num w:numId="114">
    <w:abstractNumId w:val="157"/>
  </w:num>
  <w:num w:numId="115">
    <w:abstractNumId w:val="44"/>
  </w:num>
  <w:num w:numId="116">
    <w:abstractNumId w:val="66"/>
  </w:num>
  <w:num w:numId="117">
    <w:abstractNumId w:val="103"/>
  </w:num>
  <w:num w:numId="118">
    <w:abstractNumId w:val="84"/>
  </w:num>
  <w:num w:numId="1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1"/>
  </w:num>
  <w:num w:numId="121">
    <w:abstractNumId w:val="39"/>
  </w:num>
  <w:num w:numId="122">
    <w:abstractNumId w:val="88"/>
  </w:num>
  <w:num w:numId="123">
    <w:abstractNumId w:val="89"/>
  </w:num>
  <w:num w:numId="124">
    <w:abstractNumId w:val="120"/>
  </w:num>
  <w:num w:numId="125">
    <w:abstractNumId w:val="68"/>
  </w:num>
  <w:num w:numId="126">
    <w:abstractNumId w:val="38"/>
  </w:num>
  <w:num w:numId="127">
    <w:abstractNumId w:val="64"/>
  </w:num>
  <w:num w:numId="128">
    <w:abstractNumId w:val="0"/>
  </w:num>
  <w:num w:numId="129">
    <w:abstractNumId w:val="164"/>
  </w:num>
  <w:num w:numId="130">
    <w:abstractNumId w:val="2"/>
  </w:num>
  <w:num w:numId="131">
    <w:abstractNumId w:val="1"/>
  </w:num>
  <w:num w:numId="132">
    <w:abstractNumId w:val="147"/>
  </w:num>
  <w:num w:numId="133">
    <w:abstractNumId w:val="146"/>
  </w:num>
  <w:num w:numId="134">
    <w:abstractNumId w:val="56"/>
  </w:num>
  <w:num w:numId="135">
    <w:abstractNumId w:val="131"/>
  </w:num>
  <w:num w:numId="136">
    <w:abstractNumId w:val="150"/>
  </w:num>
  <w:num w:numId="137">
    <w:abstractNumId w:val="99"/>
  </w:num>
  <w:num w:numId="138">
    <w:abstractNumId w:val="125"/>
  </w:num>
  <w:num w:numId="139">
    <w:abstractNumId w:val="123"/>
  </w:num>
  <w:num w:numId="140">
    <w:abstractNumId w:val="61"/>
  </w:num>
  <w:num w:numId="141">
    <w:abstractNumId w:val="7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48"/>
    <w:rsid w:val="000003E4"/>
    <w:rsid w:val="000004E4"/>
    <w:rsid w:val="0000069C"/>
    <w:rsid w:val="000008C0"/>
    <w:rsid w:val="000008E7"/>
    <w:rsid w:val="00000E97"/>
    <w:rsid w:val="00000FC0"/>
    <w:rsid w:val="000014AF"/>
    <w:rsid w:val="000019E8"/>
    <w:rsid w:val="00001FAF"/>
    <w:rsid w:val="000023D1"/>
    <w:rsid w:val="000024C4"/>
    <w:rsid w:val="0000284D"/>
    <w:rsid w:val="000028AB"/>
    <w:rsid w:val="00002DD7"/>
    <w:rsid w:val="00003B79"/>
    <w:rsid w:val="00003FB3"/>
    <w:rsid w:val="00004769"/>
    <w:rsid w:val="00004BE7"/>
    <w:rsid w:val="000050F0"/>
    <w:rsid w:val="00005252"/>
    <w:rsid w:val="00005364"/>
    <w:rsid w:val="000064EF"/>
    <w:rsid w:val="00006817"/>
    <w:rsid w:val="0000747F"/>
    <w:rsid w:val="0000764E"/>
    <w:rsid w:val="00007859"/>
    <w:rsid w:val="00010958"/>
    <w:rsid w:val="000109F4"/>
    <w:rsid w:val="00010E3B"/>
    <w:rsid w:val="0001145C"/>
    <w:rsid w:val="000118E8"/>
    <w:rsid w:val="00011D52"/>
    <w:rsid w:val="00011E9C"/>
    <w:rsid w:val="00011F4D"/>
    <w:rsid w:val="00012068"/>
    <w:rsid w:val="00012870"/>
    <w:rsid w:val="00012C53"/>
    <w:rsid w:val="00012EE4"/>
    <w:rsid w:val="0001307A"/>
    <w:rsid w:val="000130F9"/>
    <w:rsid w:val="00013A4C"/>
    <w:rsid w:val="00013C80"/>
    <w:rsid w:val="00014154"/>
    <w:rsid w:val="00016E0D"/>
    <w:rsid w:val="0001769B"/>
    <w:rsid w:val="000179A8"/>
    <w:rsid w:val="00017C30"/>
    <w:rsid w:val="00017D79"/>
    <w:rsid w:val="00017E9C"/>
    <w:rsid w:val="0002035E"/>
    <w:rsid w:val="00020579"/>
    <w:rsid w:val="00020942"/>
    <w:rsid w:val="00020A81"/>
    <w:rsid w:val="00020E59"/>
    <w:rsid w:val="00021335"/>
    <w:rsid w:val="0002133D"/>
    <w:rsid w:val="000215C3"/>
    <w:rsid w:val="00021A4E"/>
    <w:rsid w:val="00021FCD"/>
    <w:rsid w:val="0002258C"/>
    <w:rsid w:val="000231B6"/>
    <w:rsid w:val="00023268"/>
    <w:rsid w:val="0002342A"/>
    <w:rsid w:val="000238BF"/>
    <w:rsid w:val="000239FB"/>
    <w:rsid w:val="00023D4C"/>
    <w:rsid w:val="00023FDB"/>
    <w:rsid w:val="0002402C"/>
    <w:rsid w:val="0002414F"/>
    <w:rsid w:val="000241DB"/>
    <w:rsid w:val="0002446D"/>
    <w:rsid w:val="000244AE"/>
    <w:rsid w:val="00024841"/>
    <w:rsid w:val="0002564A"/>
    <w:rsid w:val="00025DC1"/>
    <w:rsid w:val="00025E78"/>
    <w:rsid w:val="00026506"/>
    <w:rsid w:val="00026CCB"/>
    <w:rsid w:val="0002755C"/>
    <w:rsid w:val="000278AC"/>
    <w:rsid w:val="00027CC9"/>
    <w:rsid w:val="0003036F"/>
    <w:rsid w:val="000306B0"/>
    <w:rsid w:val="00030F35"/>
    <w:rsid w:val="0003155E"/>
    <w:rsid w:val="000325A2"/>
    <w:rsid w:val="00032644"/>
    <w:rsid w:val="0003297E"/>
    <w:rsid w:val="000331C5"/>
    <w:rsid w:val="00033BA3"/>
    <w:rsid w:val="000340F8"/>
    <w:rsid w:val="0003416E"/>
    <w:rsid w:val="0003503A"/>
    <w:rsid w:val="00035D4E"/>
    <w:rsid w:val="000360D9"/>
    <w:rsid w:val="00036169"/>
    <w:rsid w:val="0003667F"/>
    <w:rsid w:val="00036DF6"/>
    <w:rsid w:val="000372B8"/>
    <w:rsid w:val="000375F1"/>
    <w:rsid w:val="000377F2"/>
    <w:rsid w:val="00037834"/>
    <w:rsid w:val="00037B81"/>
    <w:rsid w:val="00037F63"/>
    <w:rsid w:val="00040EC3"/>
    <w:rsid w:val="0004128E"/>
    <w:rsid w:val="0004138F"/>
    <w:rsid w:val="00041500"/>
    <w:rsid w:val="000415ED"/>
    <w:rsid w:val="00041604"/>
    <w:rsid w:val="0004172D"/>
    <w:rsid w:val="00042DDD"/>
    <w:rsid w:val="00043382"/>
    <w:rsid w:val="000437B1"/>
    <w:rsid w:val="000442E4"/>
    <w:rsid w:val="00044387"/>
    <w:rsid w:val="00044D06"/>
    <w:rsid w:val="00045142"/>
    <w:rsid w:val="0004548F"/>
    <w:rsid w:val="00045623"/>
    <w:rsid w:val="00045B13"/>
    <w:rsid w:val="000460D8"/>
    <w:rsid w:val="00046AF6"/>
    <w:rsid w:val="00046CCF"/>
    <w:rsid w:val="00046F24"/>
    <w:rsid w:val="00047121"/>
    <w:rsid w:val="000479C2"/>
    <w:rsid w:val="00050119"/>
    <w:rsid w:val="00050545"/>
    <w:rsid w:val="00050851"/>
    <w:rsid w:val="00052030"/>
    <w:rsid w:val="00052200"/>
    <w:rsid w:val="0005293B"/>
    <w:rsid w:val="00052D53"/>
    <w:rsid w:val="00053145"/>
    <w:rsid w:val="0005365F"/>
    <w:rsid w:val="0005381D"/>
    <w:rsid w:val="0005443A"/>
    <w:rsid w:val="00054870"/>
    <w:rsid w:val="0005492A"/>
    <w:rsid w:val="00054953"/>
    <w:rsid w:val="00055908"/>
    <w:rsid w:val="00055B56"/>
    <w:rsid w:val="0005617B"/>
    <w:rsid w:val="000568A0"/>
    <w:rsid w:val="0005703E"/>
    <w:rsid w:val="00057A54"/>
    <w:rsid w:val="00057AB4"/>
    <w:rsid w:val="00060EA3"/>
    <w:rsid w:val="0006213B"/>
    <w:rsid w:val="0006226B"/>
    <w:rsid w:val="0006266C"/>
    <w:rsid w:val="00062DEE"/>
    <w:rsid w:val="00062F95"/>
    <w:rsid w:val="00063101"/>
    <w:rsid w:val="0006382E"/>
    <w:rsid w:val="00063A33"/>
    <w:rsid w:val="0006416B"/>
    <w:rsid w:val="00064245"/>
    <w:rsid w:val="00065202"/>
    <w:rsid w:val="00065311"/>
    <w:rsid w:val="000653BA"/>
    <w:rsid w:val="00065527"/>
    <w:rsid w:val="0006555D"/>
    <w:rsid w:val="000656FB"/>
    <w:rsid w:val="0006630C"/>
    <w:rsid w:val="00066502"/>
    <w:rsid w:val="000668CB"/>
    <w:rsid w:val="00066BC0"/>
    <w:rsid w:val="00066CD7"/>
    <w:rsid w:val="000679B0"/>
    <w:rsid w:val="00067E20"/>
    <w:rsid w:val="000700D6"/>
    <w:rsid w:val="000710EB"/>
    <w:rsid w:val="00071102"/>
    <w:rsid w:val="00072707"/>
    <w:rsid w:val="000727A1"/>
    <w:rsid w:val="00072E36"/>
    <w:rsid w:val="000733EB"/>
    <w:rsid w:val="0007356E"/>
    <w:rsid w:val="0007368B"/>
    <w:rsid w:val="0007368D"/>
    <w:rsid w:val="00073BE0"/>
    <w:rsid w:val="0007445C"/>
    <w:rsid w:val="0007445D"/>
    <w:rsid w:val="00074644"/>
    <w:rsid w:val="00074DBD"/>
    <w:rsid w:val="00074F93"/>
    <w:rsid w:val="00075776"/>
    <w:rsid w:val="00075925"/>
    <w:rsid w:val="00075E20"/>
    <w:rsid w:val="00075E84"/>
    <w:rsid w:val="00075EED"/>
    <w:rsid w:val="0007655C"/>
    <w:rsid w:val="0007657E"/>
    <w:rsid w:val="00076947"/>
    <w:rsid w:val="00076BC2"/>
    <w:rsid w:val="000774AA"/>
    <w:rsid w:val="00077CC1"/>
    <w:rsid w:val="0008020D"/>
    <w:rsid w:val="00080FA9"/>
    <w:rsid w:val="00081AEB"/>
    <w:rsid w:val="00081AFF"/>
    <w:rsid w:val="00081C08"/>
    <w:rsid w:val="00082092"/>
    <w:rsid w:val="000825CB"/>
    <w:rsid w:val="000828B3"/>
    <w:rsid w:val="000831C6"/>
    <w:rsid w:val="00083544"/>
    <w:rsid w:val="00083558"/>
    <w:rsid w:val="00083A69"/>
    <w:rsid w:val="00083BE2"/>
    <w:rsid w:val="00084104"/>
    <w:rsid w:val="00084370"/>
    <w:rsid w:val="00084821"/>
    <w:rsid w:val="00084DEF"/>
    <w:rsid w:val="00084E47"/>
    <w:rsid w:val="00085024"/>
    <w:rsid w:val="0008517D"/>
    <w:rsid w:val="00085568"/>
    <w:rsid w:val="00085B6C"/>
    <w:rsid w:val="000860CB"/>
    <w:rsid w:val="00086458"/>
    <w:rsid w:val="000867C7"/>
    <w:rsid w:val="0008775E"/>
    <w:rsid w:val="0008781D"/>
    <w:rsid w:val="00087BE0"/>
    <w:rsid w:val="00087C14"/>
    <w:rsid w:val="00087C27"/>
    <w:rsid w:val="00090338"/>
    <w:rsid w:val="00090603"/>
    <w:rsid w:val="00090F82"/>
    <w:rsid w:val="000910D0"/>
    <w:rsid w:val="00091324"/>
    <w:rsid w:val="00091610"/>
    <w:rsid w:val="00092F10"/>
    <w:rsid w:val="00092FC7"/>
    <w:rsid w:val="000933AB"/>
    <w:rsid w:val="00093F18"/>
    <w:rsid w:val="0009491F"/>
    <w:rsid w:val="00095CC3"/>
    <w:rsid w:val="000965FB"/>
    <w:rsid w:val="00096931"/>
    <w:rsid w:val="0009716E"/>
    <w:rsid w:val="00097454"/>
    <w:rsid w:val="00097783"/>
    <w:rsid w:val="000978B7"/>
    <w:rsid w:val="00097DC6"/>
    <w:rsid w:val="000A0348"/>
    <w:rsid w:val="000A0574"/>
    <w:rsid w:val="000A059D"/>
    <w:rsid w:val="000A1335"/>
    <w:rsid w:val="000A16AD"/>
    <w:rsid w:val="000A18F7"/>
    <w:rsid w:val="000A1A50"/>
    <w:rsid w:val="000A1DD7"/>
    <w:rsid w:val="000A2427"/>
    <w:rsid w:val="000A2A21"/>
    <w:rsid w:val="000A2B6A"/>
    <w:rsid w:val="000A2BA1"/>
    <w:rsid w:val="000A31C7"/>
    <w:rsid w:val="000A344D"/>
    <w:rsid w:val="000A37B4"/>
    <w:rsid w:val="000A388D"/>
    <w:rsid w:val="000A3D33"/>
    <w:rsid w:val="000A3F45"/>
    <w:rsid w:val="000A4287"/>
    <w:rsid w:val="000A45AA"/>
    <w:rsid w:val="000A47DF"/>
    <w:rsid w:val="000A52BA"/>
    <w:rsid w:val="000A5947"/>
    <w:rsid w:val="000A6527"/>
    <w:rsid w:val="000A669B"/>
    <w:rsid w:val="000A6E04"/>
    <w:rsid w:val="000A6FD1"/>
    <w:rsid w:val="000A7C31"/>
    <w:rsid w:val="000B0BB5"/>
    <w:rsid w:val="000B2462"/>
    <w:rsid w:val="000B2476"/>
    <w:rsid w:val="000B2781"/>
    <w:rsid w:val="000B27E2"/>
    <w:rsid w:val="000B2B7F"/>
    <w:rsid w:val="000B2EB6"/>
    <w:rsid w:val="000B30DC"/>
    <w:rsid w:val="000B3301"/>
    <w:rsid w:val="000B3FAF"/>
    <w:rsid w:val="000B4108"/>
    <w:rsid w:val="000B47C7"/>
    <w:rsid w:val="000B49CB"/>
    <w:rsid w:val="000B4A40"/>
    <w:rsid w:val="000B4D80"/>
    <w:rsid w:val="000B4E40"/>
    <w:rsid w:val="000B57C2"/>
    <w:rsid w:val="000B61C4"/>
    <w:rsid w:val="000B620C"/>
    <w:rsid w:val="000B6396"/>
    <w:rsid w:val="000B652F"/>
    <w:rsid w:val="000B66BE"/>
    <w:rsid w:val="000B6734"/>
    <w:rsid w:val="000B6E9D"/>
    <w:rsid w:val="000B7390"/>
    <w:rsid w:val="000B744D"/>
    <w:rsid w:val="000C058D"/>
    <w:rsid w:val="000C0656"/>
    <w:rsid w:val="000C0F10"/>
    <w:rsid w:val="000C14C4"/>
    <w:rsid w:val="000C18AD"/>
    <w:rsid w:val="000C1979"/>
    <w:rsid w:val="000C1B0F"/>
    <w:rsid w:val="000C1F9E"/>
    <w:rsid w:val="000C22C0"/>
    <w:rsid w:val="000C2FDF"/>
    <w:rsid w:val="000C2FF8"/>
    <w:rsid w:val="000C3DC2"/>
    <w:rsid w:val="000C4538"/>
    <w:rsid w:val="000C5C68"/>
    <w:rsid w:val="000C671D"/>
    <w:rsid w:val="000C686A"/>
    <w:rsid w:val="000C6BB3"/>
    <w:rsid w:val="000C6C8E"/>
    <w:rsid w:val="000C6EFE"/>
    <w:rsid w:val="000C6FAD"/>
    <w:rsid w:val="000C7339"/>
    <w:rsid w:val="000C734C"/>
    <w:rsid w:val="000C7C91"/>
    <w:rsid w:val="000D0B8A"/>
    <w:rsid w:val="000D1297"/>
    <w:rsid w:val="000D1AE4"/>
    <w:rsid w:val="000D1CA1"/>
    <w:rsid w:val="000D1DE7"/>
    <w:rsid w:val="000D3D8E"/>
    <w:rsid w:val="000D3EAD"/>
    <w:rsid w:val="000D42E3"/>
    <w:rsid w:val="000D4ABE"/>
    <w:rsid w:val="000D4DA8"/>
    <w:rsid w:val="000D5464"/>
    <w:rsid w:val="000D5503"/>
    <w:rsid w:val="000D6599"/>
    <w:rsid w:val="000D6834"/>
    <w:rsid w:val="000D7523"/>
    <w:rsid w:val="000D7B98"/>
    <w:rsid w:val="000E01D1"/>
    <w:rsid w:val="000E0B82"/>
    <w:rsid w:val="000E14D8"/>
    <w:rsid w:val="000E1EEF"/>
    <w:rsid w:val="000E20EB"/>
    <w:rsid w:val="000E2823"/>
    <w:rsid w:val="000E2A13"/>
    <w:rsid w:val="000E35E8"/>
    <w:rsid w:val="000E3A18"/>
    <w:rsid w:val="000E3FAD"/>
    <w:rsid w:val="000E4079"/>
    <w:rsid w:val="000E40B7"/>
    <w:rsid w:val="000E4631"/>
    <w:rsid w:val="000E4E6A"/>
    <w:rsid w:val="000E5005"/>
    <w:rsid w:val="000E552D"/>
    <w:rsid w:val="000E6F6C"/>
    <w:rsid w:val="000E71B0"/>
    <w:rsid w:val="000F037C"/>
    <w:rsid w:val="000F04E6"/>
    <w:rsid w:val="000F052C"/>
    <w:rsid w:val="000F0599"/>
    <w:rsid w:val="000F0937"/>
    <w:rsid w:val="000F0B95"/>
    <w:rsid w:val="000F0C62"/>
    <w:rsid w:val="000F13A8"/>
    <w:rsid w:val="000F1CAC"/>
    <w:rsid w:val="000F2701"/>
    <w:rsid w:val="000F2811"/>
    <w:rsid w:val="000F2BD8"/>
    <w:rsid w:val="000F3460"/>
    <w:rsid w:val="000F368A"/>
    <w:rsid w:val="000F38CE"/>
    <w:rsid w:val="000F4A19"/>
    <w:rsid w:val="000F4A39"/>
    <w:rsid w:val="000F5923"/>
    <w:rsid w:val="000F5BE2"/>
    <w:rsid w:val="000F66E0"/>
    <w:rsid w:val="000F6E2E"/>
    <w:rsid w:val="000F7A13"/>
    <w:rsid w:val="000F7CB2"/>
    <w:rsid w:val="00100148"/>
    <w:rsid w:val="001006B6"/>
    <w:rsid w:val="00100894"/>
    <w:rsid w:val="00101210"/>
    <w:rsid w:val="00101362"/>
    <w:rsid w:val="00101958"/>
    <w:rsid w:val="001023BC"/>
    <w:rsid w:val="001023DF"/>
    <w:rsid w:val="00102B0D"/>
    <w:rsid w:val="00102BB5"/>
    <w:rsid w:val="00102EE7"/>
    <w:rsid w:val="00102F71"/>
    <w:rsid w:val="00103214"/>
    <w:rsid w:val="00103533"/>
    <w:rsid w:val="00103769"/>
    <w:rsid w:val="00103A43"/>
    <w:rsid w:val="00103EA5"/>
    <w:rsid w:val="00104432"/>
    <w:rsid w:val="00104464"/>
    <w:rsid w:val="00104EF8"/>
    <w:rsid w:val="00104F4D"/>
    <w:rsid w:val="001065B2"/>
    <w:rsid w:val="00106AFD"/>
    <w:rsid w:val="001072CE"/>
    <w:rsid w:val="00107CF6"/>
    <w:rsid w:val="001101E7"/>
    <w:rsid w:val="00110974"/>
    <w:rsid w:val="00110B9D"/>
    <w:rsid w:val="001110C4"/>
    <w:rsid w:val="00111309"/>
    <w:rsid w:val="00111ADB"/>
    <w:rsid w:val="00112305"/>
    <w:rsid w:val="00112566"/>
    <w:rsid w:val="0011309A"/>
    <w:rsid w:val="00113138"/>
    <w:rsid w:val="001132AC"/>
    <w:rsid w:val="0011378E"/>
    <w:rsid w:val="00113B4C"/>
    <w:rsid w:val="001142CE"/>
    <w:rsid w:val="00115434"/>
    <w:rsid w:val="0011588E"/>
    <w:rsid w:val="00115AFE"/>
    <w:rsid w:val="00115E34"/>
    <w:rsid w:val="00116AD4"/>
    <w:rsid w:val="001179A4"/>
    <w:rsid w:val="001179CA"/>
    <w:rsid w:val="00117A8B"/>
    <w:rsid w:val="0012051E"/>
    <w:rsid w:val="00120EE2"/>
    <w:rsid w:val="00120FD9"/>
    <w:rsid w:val="001210A0"/>
    <w:rsid w:val="001213B3"/>
    <w:rsid w:val="0012182F"/>
    <w:rsid w:val="00121AAA"/>
    <w:rsid w:val="00121B14"/>
    <w:rsid w:val="00121EF4"/>
    <w:rsid w:val="00122475"/>
    <w:rsid w:val="001225A7"/>
    <w:rsid w:val="001227F7"/>
    <w:rsid w:val="00122968"/>
    <w:rsid w:val="001231FB"/>
    <w:rsid w:val="001239CD"/>
    <w:rsid w:val="00123C6C"/>
    <w:rsid w:val="00124D28"/>
    <w:rsid w:val="001259DD"/>
    <w:rsid w:val="00125EB2"/>
    <w:rsid w:val="00126205"/>
    <w:rsid w:val="0012707C"/>
    <w:rsid w:val="00127591"/>
    <w:rsid w:val="00130017"/>
    <w:rsid w:val="00130153"/>
    <w:rsid w:val="001302D8"/>
    <w:rsid w:val="00130855"/>
    <w:rsid w:val="00130A65"/>
    <w:rsid w:val="00130E5F"/>
    <w:rsid w:val="00130EBC"/>
    <w:rsid w:val="0013102F"/>
    <w:rsid w:val="0013160C"/>
    <w:rsid w:val="00131697"/>
    <w:rsid w:val="001327D9"/>
    <w:rsid w:val="00132D50"/>
    <w:rsid w:val="00132F8A"/>
    <w:rsid w:val="00134906"/>
    <w:rsid w:val="00134E47"/>
    <w:rsid w:val="001352A5"/>
    <w:rsid w:val="001359AD"/>
    <w:rsid w:val="0013743F"/>
    <w:rsid w:val="00137D06"/>
    <w:rsid w:val="001410B8"/>
    <w:rsid w:val="00142863"/>
    <w:rsid w:val="00142ACF"/>
    <w:rsid w:val="00142B87"/>
    <w:rsid w:val="00142C9C"/>
    <w:rsid w:val="001431AA"/>
    <w:rsid w:val="001431FD"/>
    <w:rsid w:val="001436E7"/>
    <w:rsid w:val="00143B69"/>
    <w:rsid w:val="00143F86"/>
    <w:rsid w:val="0014454C"/>
    <w:rsid w:val="00144F64"/>
    <w:rsid w:val="00145988"/>
    <w:rsid w:val="00145E4B"/>
    <w:rsid w:val="0014629B"/>
    <w:rsid w:val="00146D7A"/>
    <w:rsid w:val="0014702E"/>
    <w:rsid w:val="00147627"/>
    <w:rsid w:val="00147C94"/>
    <w:rsid w:val="00147FD2"/>
    <w:rsid w:val="00150047"/>
    <w:rsid w:val="0015036A"/>
    <w:rsid w:val="00150B8B"/>
    <w:rsid w:val="00150C14"/>
    <w:rsid w:val="00150F02"/>
    <w:rsid w:val="00151083"/>
    <w:rsid w:val="00151166"/>
    <w:rsid w:val="001521C6"/>
    <w:rsid w:val="0015226A"/>
    <w:rsid w:val="001528F6"/>
    <w:rsid w:val="00152EBD"/>
    <w:rsid w:val="00152EC2"/>
    <w:rsid w:val="00153812"/>
    <w:rsid w:val="00153CC2"/>
    <w:rsid w:val="001542AE"/>
    <w:rsid w:val="00154388"/>
    <w:rsid w:val="00154787"/>
    <w:rsid w:val="00154790"/>
    <w:rsid w:val="001547E8"/>
    <w:rsid w:val="00154933"/>
    <w:rsid w:val="00154BC4"/>
    <w:rsid w:val="00154C6F"/>
    <w:rsid w:val="00154E65"/>
    <w:rsid w:val="00155315"/>
    <w:rsid w:val="00155633"/>
    <w:rsid w:val="001559F9"/>
    <w:rsid w:val="00155A54"/>
    <w:rsid w:val="0015622F"/>
    <w:rsid w:val="001563BA"/>
    <w:rsid w:val="00156983"/>
    <w:rsid w:val="00157888"/>
    <w:rsid w:val="00157F91"/>
    <w:rsid w:val="00161490"/>
    <w:rsid w:val="001615F7"/>
    <w:rsid w:val="00161685"/>
    <w:rsid w:val="001617A7"/>
    <w:rsid w:val="0016195C"/>
    <w:rsid w:val="00161C76"/>
    <w:rsid w:val="001620BC"/>
    <w:rsid w:val="00162202"/>
    <w:rsid w:val="001624E5"/>
    <w:rsid w:val="0016271E"/>
    <w:rsid w:val="00162CDD"/>
    <w:rsid w:val="0016385B"/>
    <w:rsid w:val="00163A41"/>
    <w:rsid w:val="001643D9"/>
    <w:rsid w:val="001643DE"/>
    <w:rsid w:val="001646A6"/>
    <w:rsid w:val="001646F7"/>
    <w:rsid w:val="001658B0"/>
    <w:rsid w:val="00165DB0"/>
    <w:rsid w:val="00166286"/>
    <w:rsid w:val="001665F1"/>
    <w:rsid w:val="00166E24"/>
    <w:rsid w:val="00166FFF"/>
    <w:rsid w:val="0016729C"/>
    <w:rsid w:val="0016775D"/>
    <w:rsid w:val="00167D25"/>
    <w:rsid w:val="00167D46"/>
    <w:rsid w:val="001702B1"/>
    <w:rsid w:val="001704AB"/>
    <w:rsid w:val="001706F9"/>
    <w:rsid w:val="00170B4C"/>
    <w:rsid w:val="00170F9F"/>
    <w:rsid w:val="00171F88"/>
    <w:rsid w:val="00172138"/>
    <w:rsid w:val="00172316"/>
    <w:rsid w:val="00172610"/>
    <w:rsid w:val="00172AAC"/>
    <w:rsid w:val="00172C65"/>
    <w:rsid w:val="00172E82"/>
    <w:rsid w:val="0017307A"/>
    <w:rsid w:val="00173136"/>
    <w:rsid w:val="00173304"/>
    <w:rsid w:val="001736AC"/>
    <w:rsid w:val="00173E85"/>
    <w:rsid w:val="00173FB2"/>
    <w:rsid w:val="00174890"/>
    <w:rsid w:val="00174C71"/>
    <w:rsid w:val="00174E47"/>
    <w:rsid w:val="00175C14"/>
    <w:rsid w:val="00175EF1"/>
    <w:rsid w:val="00177759"/>
    <w:rsid w:val="001807BC"/>
    <w:rsid w:val="00180825"/>
    <w:rsid w:val="00180991"/>
    <w:rsid w:val="00181045"/>
    <w:rsid w:val="001810CF"/>
    <w:rsid w:val="00181381"/>
    <w:rsid w:val="00181F98"/>
    <w:rsid w:val="00182972"/>
    <w:rsid w:val="00183471"/>
    <w:rsid w:val="0018368B"/>
    <w:rsid w:val="00183F02"/>
    <w:rsid w:val="00184058"/>
    <w:rsid w:val="0018429D"/>
    <w:rsid w:val="00184C2B"/>
    <w:rsid w:val="001856AE"/>
    <w:rsid w:val="00186BB9"/>
    <w:rsid w:val="001871CE"/>
    <w:rsid w:val="0018732D"/>
    <w:rsid w:val="001901C0"/>
    <w:rsid w:val="00190890"/>
    <w:rsid w:val="00190A6C"/>
    <w:rsid w:val="001913C3"/>
    <w:rsid w:val="0019144C"/>
    <w:rsid w:val="001916D3"/>
    <w:rsid w:val="001919A0"/>
    <w:rsid w:val="00191D08"/>
    <w:rsid w:val="00192982"/>
    <w:rsid w:val="00192A71"/>
    <w:rsid w:val="00192C03"/>
    <w:rsid w:val="00192E9F"/>
    <w:rsid w:val="001933EB"/>
    <w:rsid w:val="00193B97"/>
    <w:rsid w:val="00194173"/>
    <w:rsid w:val="00194730"/>
    <w:rsid w:val="001947DA"/>
    <w:rsid w:val="0019500B"/>
    <w:rsid w:val="00195425"/>
    <w:rsid w:val="0019548D"/>
    <w:rsid w:val="00195B93"/>
    <w:rsid w:val="00195E59"/>
    <w:rsid w:val="00195EA8"/>
    <w:rsid w:val="00196206"/>
    <w:rsid w:val="0019666F"/>
    <w:rsid w:val="00197A48"/>
    <w:rsid w:val="00197E40"/>
    <w:rsid w:val="001A017F"/>
    <w:rsid w:val="001A06BF"/>
    <w:rsid w:val="001A163D"/>
    <w:rsid w:val="001A18E2"/>
    <w:rsid w:val="001A2135"/>
    <w:rsid w:val="001A2EF4"/>
    <w:rsid w:val="001A34A1"/>
    <w:rsid w:val="001A35E4"/>
    <w:rsid w:val="001A38CB"/>
    <w:rsid w:val="001A38E2"/>
    <w:rsid w:val="001A3D81"/>
    <w:rsid w:val="001A416E"/>
    <w:rsid w:val="001A457E"/>
    <w:rsid w:val="001A4D63"/>
    <w:rsid w:val="001A4DE9"/>
    <w:rsid w:val="001A535C"/>
    <w:rsid w:val="001A53CD"/>
    <w:rsid w:val="001A58BF"/>
    <w:rsid w:val="001A62EA"/>
    <w:rsid w:val="001A68BA"/>
    <w:rsid w:val="001A6DC1"/>
    <w:rsid w:val="001A75BC"/>
    <w:rsid w:val="001A7C17"/>
    <w:rsid w:val="001A7E2E"/>
    <w:rsid w:val="001B09A4"/>
    <w:rsid w:val="001B0FA7"/>
    <w:rsid w:val="001B16D0"/>
    <w:rsid w:val="001B1A8E"/>
    <w:rsid w:val="001B224E"/>
    <w:rsid w:val="001B256D"/>
    <w:rsid w:val="001B267E"/>
    <w:rsid w:val="001B27F9"/>
    <w:rsid w:val="001B3557"/>
    <w:rsid w:val="001B380F"/>
    <w:rsid w:val="001B38EA"/>
    <w:rsid w:val="001B3B49"/>
    <w:rsid w:val="001B3D79"/>
    <w:rsid w:val="001B3FE7"/>
    <w:rsid w:val="001B440C"/>
    <w:rsid w:val="001B498D"/>
    <w:rsid w:val="001B4C34"/>
    <w:rsid w:val="001B4DF9"/>
    <w:rsid w:val="001B4E0D"/>
    <w:rsid w:val="001B5228"/>
    <w:rsid w:val="001B587A"/>
    <w:rsid w:val="001B5E85"/>
    <w:rsid w:val="001B6749"/>
    <w:rsid w:val="001B753F"/>
    <w:rsid w:val="001B758B"/>
    <w:rsid w:val="001B79C5"/>
    <w:rsid w:val="001B7C59"/>
    <w:rsid w:val="001B7FAD"/>
    <w:rsid w:val="001C034F"/>
    <w:rsid w:val="001C1580"/>
    <w:rsid w:val="001C16F8"/>
    <w:rsid w:val="001C1A64"/>
    <w:rsid w:val="001C20E4"/>
    <w:rsid w:val="001C2F03"/>
    <w:rsid w:val="001C316E"/>
    <w:rsid w:val="001C365D"/>
    <w:rsid w:val="001C3EB4"/>
    <w:rsid w:val="001C408B"/>
    <w:rsid w:val="001C4C4B"/>
    <w:rsid w:val="001C53AD"/>
    <w:rsid w:val="001C587A"/>
    <w:rsid w:val="001C65FA"/>
    <w:rsid w:val="001C66D7"/>
    <w:rsid w:val="001C7087"/>
    <w:rsid w:val="001C73F2"/>
    <w:rsid w:val="001C754A"/>
    <w:rsid w:val="001C771E"/>
    <w:rsid w:val="001C7BBF"/>
    <w:rsid w:val="001D00EB"/>
    <w:rsid w:val="001D1A1D"/>
    <w:rsid w:val="001D202A"/>
    <w:rsid w:val="001D2229"/>
    <w:rsid w:val="001D3623"/>
    <w:rsid w:val="001D39AB"/>
    <w:rsid w:val="001D3AAB"/>
    <w:rsid w:val="001D3CF4"/>
    <w:rsid w:val="001D3E9C"/>
    <w:rsid w:val="001D4652"/>
    <w:rsid w:val="001D4A4A"/>
    <w:rsid w:val="001D4F2C"/>
    <w:rsid w:val="001D52E6"/>
    <w:rsid w:val="001D5EE1"/>
    <w:rsid w:val="001D624E"/>
    <w:rsid w:val="001D639C"/>
    <w:rsid w:val="001D7588"/>
    <w:rsid w:val="001D7AD2"/>
    <w:rsid w:val="001E0804"/>
    <w:rsid w:val="001E0B5A"/>
    <w:rsid w:val="001E0D88"/>
    <w:rsid w:val="001E12C2"/>
    <w:rsid w:val="001E2267"/>
    <w:rsid w:val="001E228E"/>
    <w:rsid w:val="001E2E7C"/>
    <w:rsid w:val="001E2F85"/>
    <w:rsid w:val="001E3666"/>
    <w:rsid w:val="001E4387"/>
    <w:rsid w:val="001E4EFD"/>
    <w:rsid w:val="001E4F43"/>
    <w:rsid w:val="001E538E"/>
    <w:rsid w:val="001E61AD"/>
    <w:rsid w:val="001E649D"/>
    <w:rsid w:val="001E683A"/>
    <w:rsid w:val="001E79B9"/>
    <w:rsid w:val="001E7A52"/>
    <w:rsid w:val="001F0710"/>
    <w:rsid w:val="001F0870"/>
    <w:rsid w:val="001F08AD"/>
    <w:rsid w:val="001F1007"/>
    <w:rsid w:val="001F121F"/>
    <w:rsid w:val="001F16CA"/>
    <w:rsid w:val="001F2A2A"/>
    <w:rsid w:val="001F328D"/>
    <w:rsid w:val="001F3D74"/>
    <w:rsid w:val="001F4298"/>
    <w:rsid w:val="001F42B5"/>
    <w:rsid w:val="001F443D"/>
    <w:rsid w:val="001F4B1C"/>
    <w:rsid w:val="001F50CD"/>
    <w:rsid w:val="001F521B"/>
    <w:rsid w:val="001F524F"/>
    <w:rsid w:val="001F52F6"/>
    <w:rsid w:val="001F5507"/>
    <w:rsid w:val="001F55CC"/>
    <w:rsid w:val="001F6688"/>
    <w:rsid w:val="001F68CC"/>
    <w:rsid w:val="001F72FE"/>
    <w:rsid w:val="001F75D4"/>
    <w:rsid w:val="001F792B"/>
    <w:rsid w:val="00200181"/>
    <w:rsid w:val="0020114A"/>
    <w:rsid w:val="00201E98"/>
    <w:rsid w:val="00201F5B"/>
    <w:rsid w:val="002022EA"/>
    <w:rsid w:val="00202301"/>
    <w:rsid w:val="002026EA"/>
    <w:rsid w:val="00202B90"/>
    <w:rsid w:val="002030C0"/>
    <w:rsid w:val="002033A3"/>
    <w:rsid w:val="0020342E"/>
    <w:rsid w:val="0020348D"/>
    <w:rsid w:val="00204836"/>
    <w:rsid w:val="00204887"/>
    <w:rsid w:val="002056EA"/>
    <w:rsid w:val="002063FF"/>
    <w:rsid w:val="00206966"/>
    <w:rsid w:val="00207173"/>
    <w:rsid w:val="002071B8"/>
    <w:rsid w:val="00207A2E"/>
    <w:rsid w:val="00207F45"/>
    <w:rsid w:val="002104CC"/>
    <w:rsid w:val="00210B39"/>
    <w:rsid w:val="00210D23"/>
    <w:rsid w:val="00211135"/>
    <w:rsid w:val="00211962"/>
    <w:rsid w:val="00213783"/>
    <w:rsid w:val="00214743"/>
    <w:rsid w:val="0021490E"/>
    <w:rsid w:val="00214F88"/>
    <w:rsid w:val="00215189"/>
    <w:rsid w:val="002153F1"/>
    <w:rsid w:val="002155BD"/>
    <w:rsid w:val="00215D29"/>
    <w:rsid w:val="00217093"/>
    <w:rsid w:val="00217121"/>
    <w:rsid w:val="002178A4"/>
    <w:rsid w:val="00217C7A"/>
    <w:rsid w:val="00217D42"/>
    <w:rsid w:val="00217DFD"/>
    <w:rsid w:val="002202B6"/>
    <w:rsid w:val="00221101"/>
    <w:rsid w:val="002211C0"/>
    <w:rsid w:val="0022145F"/>
    <w:rsid w:val="00221DD4"/>
    <w:rsid w:val="00221ECC"/>
    <w:rsid w:val="00222215"/>
    <w:rsid w:val="002224AE"/>
    <w:rsid w:val="0022256A"/>
    <w:rsid w:val="0022271F"/>
    <w:rsid w:val="002229C8"/>
    <w:rsid w:val="00222B22"/>
    <w:rsid w:val="00222F32"/>
    <w:rsid w:val="00222FD0"/>
    <w:rsid w:val="00223090"/>
    <w:rsid w:val="00223B75"/>
    <w:rsid w:val="00225299"/>
    <w:rsid w:val="0022544D"/>
    <w:rsid w:val="00225535"/>
    <w:rsid w:val="002256A2"/>
    <w:rsid w:val="00225FBA"/>
    <w:rsid w:val="0022650E"/>
    <w:rsid w:val="00227B4B"/>
    <w:rsid w:val="00230038"/>
    <w:rsid w:val="0023038E"/>
    <w:rsid w:val="00230511"/>
    <w:rsid w:val="002309CF"/>
    <w:rsid w:val="00230BD3"/>
    <w:rsid w:val="00230C4D"/>
    <w:rsid w:val="00230EC8"/>
    <w:rsid w:val="00231267"/>
    <w:rsid w:val="00232010"/>
    <w:rsid w:val="002328D2"/>
    <w:rsid w:val="00232CD1"/>
    <w:rsid w:val="0023325A"/>
    <w:rsid w:val="002337FD"/>
    <w:rsid w:val="00233EE7"/>
    <w:rsid w:val="002346DD"/>
    <w:rsid w:val="00234737"/>
    <w:rsid w:val="00234E7B"/>
    <w:rsid w:val="00235CD9"/>
    <w:rsid w:val="00235E42"/>
    <w:rsid w:val="00236CD2"/>
    <w:rsid w:val="00237AD6"/>
    <w:rsid w:val="00237B76"/>
    <w:rsid w:val="00240C65"/>
    <w:rsid w:val="00240DD5"/>
    <w:rsid w:val="002410EA"/>
    <w:rsid w:val="00241565"/>
    <w:rsid w:val="0024157D"/>
    <w:rsid w:val="002417F8"/>
    <w:rsid w:val="00241EBC"/>
    <w:rsid w:val="00242123"/>
    <w:rsid w:val="00242698"/>
    <w:rsid w:val="0024287C"/>
    <w:rsid w:val="00242F60"/>
    <w:rsid w:val="00242F8F"/>
    <w:rsid w:val="00243587"/>
    <w:rsid w:val="00243BEB"/>
    <w:rsid w:val="00243D4A"/>
    <w:rsid w:val="00243DE5"/>
    <w:rsid w:val="00243F25"/>
    <w:rsid w:val="0024474C"/>
    <w:rsid w:val="002448DD"/>
    <w:rsid w:val="002449C4"/>
    <w:rsid w:val="00244A69"/>
    <w:rsid w:val="0024505B"/>
    <w:rsid w:val="00245B8A"/>
    <w:rsid w:val="00246C3D"/>
    <w:rsid w:val="00247803"/>
    <w:rsid w:val="00247A6C"/>
    <w:rsid w:val="0025026D"/>
    <w:rsid w:val="002519DD"/>
    <w:rsid w:val="00252AAB"/>
    <w:rsid w:val="00252AF2"/>
    <w:rsid w:val="002533F4"/>
    <w:rsid w:val="0025389C"/>
    <w:rsid w:val="00253A25"/>
    <w:rsid w:val="0025505E"/>
    <w:rsid w:val="00255626"/>
    <w:rsid w:val="00255D98"/>
    <w:rsid w:val="0025622C"/>
    <w:rsid w:val="002565DA"/>
    <w:rsid w:val="00256934"/>
    <w:rsid w:val="00256945"/>
    <w:rsid w:val="00257294"/>
    <w:rsid w:val="00257429"/>
    <w:rsid w:val="0025798B"/>
    <w:rsid w:val="00257D99"/>
    <w:rsid w:val="002601E3"/>
    <w:rsid w:val="002606BB"/>
    <w:rsid w:val="002607F6"/>
    <w:rsid w:val="00260FA4"/>
    <w:rsid w:val="002612E4"/>
    <w:rsid w:val="002614C4"/>
    <w:rsid w:val="002616B1"/>
    <w:rsid w:val="00261726"/>
    <w:rsid w:val="002617F8"/>
    <w:rsid w:val="002618D7"/>
    <w:rsid w:val="00261BA3"/>
    <w:rsid w:val="00261BDF"/>
    <w:rsid w:val="00261C1C"/>
    <w:rsid w:val="00261CBC"/>
    <w:rsid w:val="0026230A"/>
    <w:rsid w:val="00262891"/>
    <w:rsid w:val="00262C16"/>
    <w:rsid w:val="00262DF7"/>
    <w:rsid w:val="002630D3"/>
    <w:rsid w:val="00263F62"/>
    <w:rsid w:val="00264134"/>
    <w:rsid w:val="00264CFC"/>
    <w:rsid w:val="00264F78"/>
    <w:rsid w:val="002652BF"/>
    <w:rsid w:val="00265641"/>
    <w:rsid w:val="0026588D"/>
    <w:rsid w:val="0026666A"/>
    <w:rsid w:val="00266A51"/>
    <w:rsid w:val="00267109"/>
    <w:rsid w:val="00267B72"/>
    <w:rsid w:val="00267C7E"/>
    <w:rsid w:val="00267D93"/>
    <w:rsid w:val="00267FD4"/>
    <w:rsid w:val="002706E0"/>
    <w:rsid w:val="00270E14"/>
    <w:rsid w:val="00270F51"/>
    <w:rsid w:val="0027155B"/>
    <w:rsid w:val="0027185A"/>
    <w:rsid w:val="00272002"/>
    <w:rsid w:val="00272444"/>
    <w:rsid w:val="00272706"/>
    <w:rsid w:val="0027367D"/>
    <w:rsid w:val="00273B2B"/>
    <w:rsid w:val="00274325"/>
    <w:rsid w:val="002744BF"/>
    <w:rsid w:val="00274ECA"/>
    <w:rsid w:val="00274EEC"/>
    <w:rsid w:val="00274FC1"/>
    <w:rsid w:val="0027507C"/>
    <w:rsid w:val="0027558E"/>
    <w:rsid w:val="002760DC"/>
    <w:rsid w:val="002762CA"/>
    <w:rsid w:val="00276467"/>
    <w:rsid w:val="00276B5E"/>
    <w:rsid w:val="00276FF2"/>
    <w:rsid w:val="0028012F"/>
    <w:rsid w:val="002805AA"/>
    <w:rsid w:val="00280754"/>
    <w:rsid w:val="002814AB"/>
    <w:rsid w:val="002819E6"/>
    <w:rsid w:val="00281A47"/>
    <w:rsid w:val="00281BBF"/>
    <w:rsid w:val="00281E78"/>
    <w:rsid w:val="002824D5"/>
    <w:rsid w:val="002825D2"/>
    <w:rsid w:val="00282857"/>
    <w:rsid w:val="00282C03"/>
    <w:rsid w:val="00282DE6"/>
    <w:rsid w:val="002836C9"/>
    <w:rsid w:val="00283AD7"/>
    <w:rsid w:val="00283ADA"/>
    <w:rsid w:val="00284344"/>
    <w:rsid w:val="00284E9C"/>
    <w:rsid w:val="002850FB"/>
    <w:rsid w:val="0028554B"/>
    <w:rsid w:val="002865E1"/>
    <w:rsid w:val="00287357"/>
    <w:rsid w:val="00287716"/>
    <w:rsid w:val="00287BFA"/>
    <w:rsid w:val="00287E67"/>
    <w:rsid w:val="00287FF7"/>
    <w:rsid w:val="00290209"/>
    <w:rsid w:val="002908AD"/>
    <w:rsid w:val="0029099D"/>
    <w:rsid w:val="00290AE7"/>
    <w:rsid w:val="00290E3F"/>
    <w:rsid w:val="00292191"/>
    <w:rsid w:val="0029220F"/>
    <w:rsid w:val="0029237E"/>
    <w:rsid w:val="00292A3F"/>
    <w:rsid w:val="00292DB4"/>
    <w:rsid w:val="00292DB7"/>
    <w:rsid w:val="00293D5C"/>
    <w:rsid w:val="00293DAC"/>
    <w:rsid w:val="00293FCE"/>
    <w:rsid w:val="0029550D"/>
    <w:rsid w:val="0029581B"/>
    <w:rsid w:val="00295D38"/>
    <w:rsid w:val="002969A8"/>
    <w:rsid w:val="00296A74"/>
    <w:rsid w:val="00297DB3"/>
    <w:rsid w:val="002A00A5"/>
    <w:rsid w:val="002A00DE"/>
    <w:rsid w:val="002A04C9"/>
    <w:rsid w:val="002A0FA7"/>
    <w:rsid w:val="002A1034"/>
    <w:rsid w:val="002A1A99"/>
    <w:rsid w:val="002A1BCD"/>
    <w:rsid w:val="002A1E78"/>
    <w:rsid w:val="002A1F9C"/>
    <w:rsid w:val="002A1FB7"/>
    <w:rsid w:val="002A23A1"/>
    <w:rsid w:val="002A250A"/>
    <w:rsid w:val="002A2DD1"/>
    <w:rsid w:val="002A3377"/>
    <w:rsid w:val="002A33C3"/>
    <w:rsid w:val="002A3C1B"/>
    <w:rsid w:val="002A3CA9"/>
    <w:rsid w:val="002A4742"/>
    <w:rsid w:val="002A4D83"/>
    <w:rsid w:val="002A4FAC"/>
    <w:rsid w:val="002A5155"/>
    <w:rsid w:val="002A5F4E"/>
    <w:rsid w:val="002A65E8"/>
    <w:rsid w:val="002A71D5"/>
    <w:rsid w:val="002A7932"/>
    <w:rsid w:val="002B041B"/>
    <w:rsid w:val="002B0513"/>
    <w:rsid w:val="002B0AC2"/>
    <w:rsid w:val="002B0DF9"/>
    <w:rsid w:val="002B0E16"/>
    <w:rsid w:val="002B106B"/>
    <w:rsid w:val="002B2306"/>
    <w:rsid w:val="002B2580"/>
    <w:rsid w:val="002B271B"/>
    <w:rsid w:val="002B286E"/>
    <w:rsid w:val="002B29CF"/>
    <w:rsid w:val="002B3AE1"/>
    <w:rsid w:val="002B3C48"/>
    <w:rsid w:val="002B3F54"/>
    <w:rsid w:val="002B4B21"/>
    <w:rsid w:val="002B54D4"/>
    <w:rsid w:val="002B5577"/>
    <w:rsid w:val="002B6100"/>
    <w:rsid w:val="002B6442"/>
    <w:rsid w:val="002B65F1"/>
    <w:rsid w:val="002B6F70"/>
    <w:rsid w:val="002B7244"/>
    <w:rsid w:val="002B744D"/>
    <w:rsid w:val="002B76DA"/>
    <w:rsid w:val="002B780E"/>
    <w:rsid w:val="002B7C5D"/>
    <w:rsid w:val="002C09A4"/>
    <w:rsid w:val="002C0EB8"/>
    <w:rsid w:val="002C11E1"/>
    <w:rsid w:val="002C16EA"/>
    <w:rsid w:val="002C1B28"/>
    <w:rsid w:val="002C21A0"/>
    <w:rsid w:val="002C21EF"/>
    <w:rsid w:val="002C24A5"/>
    <w:rsid w:val="002C24F8"/>
    <w:rsid w:val="002C27B8"/>
    <w:rsid w:val="002C2AA3"/>
    <w:rsid w:val="002C388B"/>
    <w:rsid w:val="002C3E04"/>
    <w:rsid w:val="002C3F8D"/>
    <w:rsid w:val="002C4770"/>
    <w:rsid w:val="002C48EA"/>
    <w:rsid w:val="002C4C9D"/>
    <w:rsid w:val="002C5147"/>
    <w:rsid w:val="002C55DB"/>
    <w:rsid w:val="002C5C37"/>
    <w:rsid w:val="002C6656"/>
    <w:rsid w:val="002C6709"/>
    <w:rsid w:val="002C6CC5"/>
    <w:rsid w:val="002C7084"/>
    <w:rsid w:val="002C74A9"/>
    <w:rsid w:val="002D0FB3"/>
    <w:rsid w:val="002D12A5"/>
    <w:rsid w:val="002D13C9"/>
    <w:rsid w:val="002D14E9"/>
    <w:rsid w:val="002D16BA"/>
    <w:rsid w:val="002D1841"/>
    <w:rsid w:val="002D1EE1"/>
    <w:rsid w:val="002D20AB"/>
    <w:rsid w:val="002D233B"/>
    <w:rsid w:val="002D24F8"/>
    <w:rsid w:val="002D256E"/>
    <w:rsid w:val="002D2A4D"/>
    <w:rsid w:val="002D2E1B"/>
    <w:rsid w:val="002D3ABE"/>
    <w:rsid w:val="002D4C82"/>
    <w:rsid w:val="002D4FC7"/>
    <w:rsid w:val="002D519D"/>
    <w:rsid w:val="002D562F"/>
    <w:rsid w:val="002D5702"/>
    <w:rsid w:val="002D5800"/>
    <w:rsid w:val="002D5B38"/>
    <w:rsid w:val="002D7EE3"/>
    <w:rsid w:val="002E00F1"/>
    <w:rsid w:val="002E0362"/>
    <w:rsid w:val="002E0383"/>
    <w:rsid w:val="002E0F0D"/>
    <w:rsid w:val="002E16BD"/>
    <w:rsid w:val="002E227A"/>
    <w:rsid w:val="002E2679"/>
    <w:rsid w:val="002E28AD"/>
    <w:rsid w:val="002E29D6"/>
    <w:rsid w:val="002E3099"/>
    <w:rsid w:val="002E31EF"/>
    <w:rsid w:val="002E3A09"/>
    <w:rsid w:val="002E3A67"/>
    <w:rsid w:val="002E3BD3"/>
    <w:rsid w:val="002E3D03"/>
    <w:rsid w:val="002E4266"/>
    <w:rsid w:val="002E4467"/>
    <w:rsid w:val="002E4915"/>
    <w:rsid w:val="002E6404"/>
    <w:rsid w:val="002F0130"/>
    <w:rsid w:val="002F04F1"/>
    <w:rsid w:val="002F055C"/>
    <w:rsid w:val="002F075E"/>
    <w:rsid w:val="002F085E"/>
    <w:rsid w:val="002F0E60"/>
    <w:rsid w:val="002F0E67"/>
    <w:rsid w:val="002F1AAE"/>
    <w:rsid w:val="002F1DA3"/>
    <w:rsid w:val="002F2088"/>
    <w:rsid w:val="002F254D"/>
    <w:rsid w:val="002F2D07"/>
    <w:rsid w:val="002F2D94"/>
    <w:rsid w:val="002F2E7C"/>
    <w:rsid w:val="002F371C"/>
    <w:rsid w:val="002F3937"/>
    <w:rsid w:val="002F3A3C"/>
    <w:rsid w:val="002F403B"/>
    <w:rsid w:val="002F462F"/>
    <w:rsid w:val="002F530D"/>
    <w:rsid w:val="002F540B"/>
    <w:rsid w:val="002F553C"/>
    <w:rsid w:val="002F58E0"/>
    <w:rsid w:val="002F5B31"/>
    <w:rsid w:val="002F6618"/>
    <w:rsid w:val="002F6A11"/>
    <w:rsid w:val="002F72FE"/>
    <w:rsid w:val="002F73D4"/>
    <w:rsid w:val="002F741E"/>
    <w:rsid w:val="002F755B"/>
    <w:rsid w:val="002F7741"/>
    <w:rsid w:val="002F7BAB"/>
    <w:rsid w:val="002F7EED"/>
    <w:rsid w:val="00300091"/>
    <w:rsid w:val="00300978"/>
    <w:rsid w:val="00300B0F"/>
    <w:rsid w:val="003011B0"/>
    <w:rsid w:val="0030162D"/>
    <w:rsid w:val="0030198E"/>
    <w:rsid w:val="00301E25"/>
    <w:rsid w:val="00301E9D"/>
    <w:rsid w:val="0030205A"/>
    <w:rsid w:val="003020B4"/>
    <w:rsid w:val="003020EE"/>
    <w:rsid w:val="003023BD"/>
    <w:rsid w:val="003024E6"/>
    <w:rsid w:val="003024E9"/>
    <w:rsid w:val="00302B41"/>
    <w:rsid w:val="00302C1C"/>
    <w:rsid w:val="00302D4A"/>
    <w:rsid w:val="003036CC"/>
    <w:rsid w:val="003036D9"/>
    <w:rsid w:val="003039E8"/>
    <w:rsid w:val="00303E63"/>
    <w:rsid w:val="003044D8"/>
    <w:rsid w:val="0030459A"/>
    <w:rsid w:val="003049F6"/>
    <w:rsid w:val="00304CF3"/>
    <w:rsid w:val="003050EF"/>
    <w:rsid w:val="00305699"/>
    <w:rsid w:val="003057B9"/>
    <w:rsid w:val="00305CDC"/>
    <w:rsid w:val="003061A1"/>
    <w:rsid w:val="003062E6"/>
    <w:rsid w:val="00306638"/>
    <w:rsid w:val="003067BB"/>
    <w:rsid w:val="00306840"/>
    <w:rsid w:val="00306FFA"/>
    <w:rsid w:val="003072B1"/>
    <w:rsid w:val="0030739D"/>
    <w:rsid w:val="003101A5"/>
    <w:rsid w:val="003106E1"/>
    <w:rsid w:val="00310C7F"/>
    <w:rsid w:val="00310CA2"/>
    <w:rsid w:val="00310E43"/>
    <w:rsid w:val="00310E59"/>
    <w:rsid w:val="00310E83"/>
    <w:rsid w:val="003110A6"/>
    <w:rsid w:val="00311541"/>
    <w:rsid w:val="00311991"/>
    <w:rsid w:val="00311ACB"/>
    <w:rsid w:val="00311E1F"/>
    <w:rsid w:val="00312C63"/>
    <w:rsid w:val="00312DF0"/>
    <w:rsid w:val="00313005"/>
    <w:rsid w:val="003137D8"/>
    <w:rsid w:val="00314105"/>
    <w:rsid w:val="003144C5"/>
    <w:rsid w:val="00314ACD"/>
    <w:rsid w:val="00315768"/>
    <w:rsid w:val="00315BA6"/>
    <w:rsid w:val="00315FC4"/>
    <w:rsid w:val="0031610D"/>
    <w:rsid w:val="003163E2"/>
    <w:rsid w:val="00316975"/>
    <w:rsid w:val="00317132"/>
    <w:rsid w:val="00317E08"/>
    <w:rsid w:val="0032033B"/>
    <w:rsid w:val="00320D0D"/>
    <w:rsid w:val="00320D7A"/>
    <w:rsid w:val="003215AE"/>
    <w:rsid w:val="003218C4"/>
    <w:rsid w:val="00322404"/>
    <w:rsid w:val="00322694"/>
    <w:rsid w:val="0032273C"/>
    <w:rsid w:val="00322747"/>
    <w:rsid w:val="00322AB6"/>
    <w:rsid w:val="00322C42"/>
    <w:rsid w:val="00323868"/>
    <w:rsid w:val="00323B76"/>
    <w:rsid w:val="00324151"/>
    <w:rsid w:val="003242C5"/>
    <w:rsid w:val="00324C1D"/>
    <w:rsid w:val="00324F67"/>
    <w:rsid w:val="003252A1"/>
    <w:rsid w:val="0032603F"/>
    <w:rsid w:val="003262FA"/>
    <w:rsid w:val="003266F0"/>
    <w:rsid w:val="0032695B"/>
    <w:rsid w:val="00326999"/>
    <w:rsid w:val="00326BB9"/>
    <w:rsid w:val="00326C23"/>
    <w:rsid w:val="00326DC0"/>
    <w:rsid w:val="0032736B"/>
    <w:rsid w:val="00327F86"/>
    <w:rsid w:val="00330928"/>
    <w:rsid w:val="003317D6"/>
    <w:rsid w:val="00331C65"/>
    <w:rsid w:val="00331D20"/>
    <w:rsid w:val="00332C29"/>
    <w:rsid w:val="003331DA"/>
    <w:rsid w:val="0033393C"/>
    <w:rsid w:val="0033457A"/>
    <w:rsid w:val="00335033"/>
    <w:rsid w:val="0033505D"/>
    <w:rsid w:val="00335735"/>
    <w:rsid w:val="0033582F"/>
    <w:rsid w:val="00335DD1"/>
    <w:rsid w:val="00336E41"/>
    <w:rsid w:val="00337E0B"/>
    <w:rsid w:val="003411BC"/>
    <w:rsid w:val="003415B3"/>
    <w:rsid w:val="00341E9C"/>
    <w:rsid w:val="00342CB2"/>
    <w:rsid w:val="00342E5B"/>
    <w:rsid w:val="00343371"/>
    <w:rsid w:val="0034346D"/>
    <w:rsid w:val="0034392D"/>
    <w:rsid w:val="00343BAF"/>
    <w:rsid w:val="00343FE8"/>
    <w:rsid w:val="003441C4"/>
    <w:rsid w:val="003451FD"/>
    <w:rsid w:val="00345492"/>
    <w:rsid w:val="00345C97"/>
    <w:rsid w:val="00345EE0"/>
    <w:rsid w:val="003463C4"/>
    <w:rsid w:val="0034645B"/>
    <w:rsid w:val="003465FB"/>
    <w:rsid w:val="00346927"/>
    <w:rsid w:val="00346BC7"/>
    <w:rsid w:val="00347704"/>
    <w:rsid w:val="00347866"/>
    <w:rsid w:val="00347C0D"/>
    <w:rsid w:val="00347D88"/>
    <w:rsid w:val="00347DD7"/>
    <w:rsid w:val="00350068"/>
    <w:rsid w:val="003500A5"/>
    <w:rsid w:val="00350472"/>
    <w:rsid w:val="00350961"/>
    <w:rsid w:val="00350D27"/>
    <w:rsid w:val="003516FA"/>
    <w:rsid w:val="00351E10"/>
    <w:rsid w:val="00351ED7"/>
    <w:rsid w:val="0035203C"/>
    <w:rsid w:val="00352BC8"/>
    <w:rsid w:val="003531A0"/>
    <w:rsid w:val="003538B1"/>
    <w:rsid w:val="00353E27"/>
    <w:rsid w:val="00354137"/>
    <w:rsid w:val="0035420F"/>
    <w:rsid w:val="003548C1"/>
    <w:rsid w:val="00354C54"/>
    <w:rsid w:val="003551EA"/>
    <w:rsid w:val="003553E1"/>
    <w:rsid w:val="00355967"/>
    <w:rsid w:val="00355D90"/>
    <w:rsid w:val="003567BF"/>
    <w:rsid w:val="00356F55"/>
    <w:rsid w:val="003571EE"/>
    <w:rsid w:val="00357C60"/>
    <w:rsid w:val="00357C8D"/>
    <w:rsid w:val="003612D7"/>
    <w:rsid w:val="003616BE"/>
    <w:rsid w:val="0036182E"/>
    <w:rsid w:val="00361F30"/>
    <w:rsid w:val="00362391"/>
    <w:rsid w:val="003626BA"/>
    <w:rsid w:val="00362872"/>
    <w:rsid w:val="00362A17"/>
    <w:rsid w:val="00362FC0"/>
    <w:rsid w:val="003633EF"/>
    <w:rsid w:val="003636B1"/>
    <w:rsid w:val="0036382C"/>
    <w:rsid w:val="0036391D"/>
    <w:rsid w:val="003652BA"/>
    <w:rsid w:val="003653B3"/>
    <w:rsid w:val="00365E39"/>
    <w:rsid w:val="00366B13"/>
    <w:rsid w:val="003670A1"/>
    <w:rsid w:val="00367326"/>
    <w:rsid w:val="003674B7"/>
    <w:rsid w:val="00367FD0"/>
    <w:rsid w:val="00370592"/>
    <w:rsid w:val="0037086F"/>
    <w:rsid w:val="003710A8"/>
    <w:rsid w:val="0037127E"/>
    <w:rsid w:val="003719B2"/>
    <w:rsid w:val="00371D78"/>
    <w:rsid w:val="003725C4"/>
    <w:rsid w:val="00372EF9"/>
    <w:rsid w:val="003731AC"/>
    <w:rsid w:val="00373505"/>
    <w:rsid w:val="00373803"/>
    <w:rsid w:val="00373884"/>
    <w:rsid w:val="0037442A"/>
    <w:rsid w:val="0037457B"/>
    <w:rsid w:val="0037466C"/>
    <w:rsid w:val="00374745"/>
    <w:rsid w:val="00374B0D"/>
    <w:rsid w:val="003751CD"/>
    <w:rsid w:val="00375AD3"/>
    <w:rsid w:val="00376040"/>
    <w:rsid w:val="00376521"/>
    <w:rsid w:val="00376DD2"/>
    <w:rsid w:val="003771FC"/>
    <w:rsid w:val="0037775E"/>
    <w:rsid w:val="003777D7"/>
    <w:rsid w:val="00377AEB"/>
    <w:rsid w:val="00377C7D"/>
    <w:rsid w:val="00377E59"/>
    <w:rsid w:val="00380BAF"/>
    <w:rsid w:val="0038172D"/>
    <w:rsid w:val="00381914"/>
    <w:rsid w:val="003824AA"/>
    <w:rsid w:val="0038272C"/>
    <w:rsid w:val="00382D25"/>
    <w:rsid w:val="00383276"/>
    <w:rsid w:val="003832D3"/>
    <w:rsid w:val="0038331C"/>
    <w:rsid w:val="00383CFF"/>
    <w:rsid w:val="003840B5"/>
    <w:rsid w:val="0038475A"/>
    <w:rsid w:val="00384893"/>
    <w:rsid w:val="00384A39"/>
    <w:rsid w:val="00384F7A"/>
    <w:rsid w:val="0038538C"/>
    <w:rsid w:val="00385571"/>
    <w:rsid w:val="00385BF0"/>
    <w:rsid w:val="00386339"/>
    <w:rsid w:val="00386AFF"/>
    <w:rsid w:val="00386D62"/>
    <w:rsid w:val="00387058"/>
    <w:rsid w:val="00387DCC"/>
    <w:rsid w:val="003901A3"/>
    <w:rsid w:val="003901B2"/>
    <w:rsid w:val="003904B5"/>
    <w:rsid w:val="0039071D"/>
    <w:rsid w:val="003908D6"/>
    <w:rsid w:val="00390AD7"/>
    <w:rsid w:val="003913D9"/>
    <w:rsid w:val="00391A34"/>
    <w:rsid w:val="003923FE"/>
    <w:rsid w:val="00392B4F"/>
    <w:rsid w:val="00392D45"/>
    <w:rsid w:val="0039349D"/>
    <w:rsid w:val="003935BD"/>
    <w:rsid w:val="0039390F"/>
    <w:rsid w:val="00393AE4"/>
    <w:rsid w:val="00393CFC"/>
    <w:rsid w:val="00393DC9"/>
    <w:rsid w:val="00394B23"/>
    <w:rsid w:val="00394DFE"/>
    <w:rsid w:val="0039529A"/>
    <w:rsid w:val="00395D51"/>
    <w:rsid w:val="00395D94"/>
    <w:rsid w:val="00395D9F"/>
    <w:rsid w:val="0039621E"/>
    <w:rsid w:val="00396249"/>
    <w:rsid w:val="0039627A"/>
    <w:rsid w:val="00396369"/>
    <w:rsid w:val="0039642D"/>
    <w:rsid w:val="003964E3"/>
    <w:rsid w:val="00396607"/>
    <w:rsid w:val="00396FE3"/>
    <w:rsid w:val="003974E2"/>
    <w:rsid w:val="003974FC"/>
    <w:rsid w:val="00397D70"/>
    <w:rsid w:val="003A07F9"/>
    <w:rsid w:val="003A0AB9"/>
    <w:rsid w:val="003A0EA3"/>
    <w:rsid w:val="003A15CD"/>
    <w:rsid w:val="003A24F4"/>
    <w:rsid w:val="003A26F9"/>
    <w:rsid w:val="003A288F"/>
    <w:rsid w:val="003A2A09"/>
    <w:rsid w:val="003A2B26"/>
    <w:rsid w:val="003A2E36"/>
    <w:rsid w:val="003A30A5"/>
    <w:rsid w:val="003A491F"/>
    <w:rsid w:val="003A4EFE"/>
    <w:rsid w:val="003A5657"/>
    <w:rsid w:val="003A5888"/>
    <w:rsid w:val="003A5BAB"/>
    <w:rsid w:val="003A5E32"/>
    <w:rsid w:val="003A5E52"/>
    <w:rsid w:val="003A6097"/>
    <w:rsid w:val="003A637C"/>
    <w:rsid w:val="003A6E9E"/>
    <w:rsid w:val="003A7DB0"/>
    <w:rsid w:val="003B019E"/>
    <w:rsid w:val="003B0D0B"/>
    <w:rsid w:val="003B0FAA"/>
    <w:rsid w:val="003B12A3"/>
    <w:rsid w:val="003B1B1F"/>
    <w:rsid w:val="003B1CB9"/>
    <w:rsid w:val="003B1D8F"/>
    <w:rsid w:val="003B2183"/>
    <w:rsid w:val="003B2AD7"/>
    <w:rsid w:val="003B382D"/>
    <w:rsid w:val="003B3880"/>
    <w:rsid w:val="003B4478"/>
    <w:rsid w:val="003B453A"/>
    <w:rsid w:val="003B47B2"/>
    <w:rsid w:val="003B4AAF"/>
    <w:rsid w:val="003B5111"/>
    <w:rsid w:val="003B5130"/>
    <w:rsid w:val="003B54B3"/>
    <w:rsid w:val="003B5C37"/>
    <w:rsid w:val="003B5C9C"/>
    <w:rsid w:val="003B60F0"/>
    <w:rsid w:val="003B6369"/>
    <w:rsid w:val="003B6723"/>
    <w:rsid w:val="003B6B93"/>
    <w:rsid w:val="003B6E8C"/>
    <w:rsid w:val="003B716E"/>
    <w:rsid w:val="003B76E5"/>
    <w:rsid w:val="003B7E9C"/>
    <w:rsid w:val="003C0A94"/>
    <w:rsid w:val="003C0B0F"/>
    <w:rsid w:val="003C1942"/>
    <w:rsid w:val="003C211B"/>
    <w:rsid w:val="003C27ED"/>
    <w:rsid w:val="003C3AE0"/>
    <w:rsid w:val="003C3CC9"/>
    <w:rsid w:val="003C417F"/>
    <w:rsid w:val="003C4E24"/>
    <w:rsid w:val="003C541C"/>
    <w:rsid w:val="003C59EE"/>
    <w:rsid w:val="003C5CB1"/>
    <w:rsid w:val="003C5CFA"/>
    <w:rsid w:val="003C5D80"/>
    <w:rsid w:val="003C6532"/>
    <w:rsid w:val="003C7344"/>
    <w:rsid w:val="003C7B73"/>
    <w:rsid w:val="003C7E21"/>
    <w:rsid w:val="003C7E95"/>
    <w:rsid w:val="003C7EE1"/>
    <w:rsid w:val="003D0135"/>
    <w:rsid w:val="003D014C"/>
    <w:rsid w:val="003D1921"/>
    <w:rsid w:val="003D1E85"/>
    <w:rsid w:val="003D1F07"/>
    <w:rsid w:val="003D1F45"/>
    <w:rsid w:val="003D228C"/>
    <w:rsid w:val="003D276E"/>
    <w:rsid w:val="003D2D51"/>
    <w:rsid w:val="003D3EF6"/>
    <w:rsid w:val="003D3EFA"/>
    <w:rsid w:val="003D40B2"/>
    <w:rsid w:val="003D4689"/>
    <w:rsid w:val="003D6299"/>
    <w:rsid w:val="003D71E0"/>
    <w:rsid w:val="003D7241"/>
    <w:rsid w:val="003E01F7"/>
    <w:rsid w:val="003E0297"/>
    <w:rsid w:val="003E02B5"/>
    <w:rsid w:val="003E0EC6"/>
    <w:rsid w:val="003E2809"/>
    <w:rsid w:val="003E2A24"/>
    <w:rsid w:val="003E3027"/>
    <w:rsid w:val="003E380C"/>
    <w:rsid w:val="003E3A14"/>
    <w:rsid w:val="003E47B5"/>
    <w:rsid w:val="003E4A22"/>
    <w:rsid w:val="003E4AFF"/>
    <w:rsid w:val="003E4E4F"/>
    <w:rsid w:val="003E5267"/>
    <w:rsid w:val="003E56FD"/>
    <w:rsid w:val="003E5EB2"/>
    <w:rsid w:val="003E629E"/>
    <w:rsid w:val="003E6503"/>
    <w:rsid w:val="003E6B24"/>
    <w:rsid w:val="003E73EC"/>
    <w:rsid w:val="003E7586"/>
    <w:rsid w:val="003F04C3"/>
    <w:rsid w:val="003F0FA0"/>
    <w:rsid w:val="003F11CD"/>
    <w:rsid w:val="003F1260"/>
    <w:rsid w:val="003F163B"/>
    <w:rsid w:val="003F1AAD"/>
    <w:rsid w:val="003F1D4F"/>
    <w:rsid w:val="003F2362"/>
    <w:rsid w:val="003F2A7C"/>
    <w:rsid w:val="003F2C4D"/>
    <w:rsid w:val="003F34C8"/>
    <w:rsid w:val="003F35EE"/>
    <w:rsid w:val="003F3AE9"/>
    <w:rsid w:val="003F51B6"/>
    <w:rsid w:val="003F5B2A"/>
    <w:rsid w:val="003F602A"/>
    <w:rsid w:val="003F63ED"/>
    <w:rsid w:val="003F671F"/>
    <w:rsid w:val="003F68AD"/>
    <w:rsid w:val="003F6F23"/>
    <w:rsid w:val="003F6F60"/>
    <w:rsid w:val="0040018D"/>
    <w:rsid w:val="004008A5"/>
    <w:rsid w:val="00400AAD"/>
    <w:rsid w:val="00400ED7"/>
    <w:rsid w:val="00401587"/>
    <w:rsid w:val="004015B8"/>
    <w:rsid w:val="00401820"/>
    <w:rsid w:val="00401DCB"/>
    <w:rsid w:val="004027D0"/>
    <w:rsid w:val="00403A74"/>
    <w:rsid w:val="00403B46"/>
    <w:rsid w:val="00404E41"/>
    <w:rsid w:val="0040521A"/>
    <w:rsid w:val="0040549E"/>
    <w:rsid w:val="00405561"/>
    <w:rsid w:val="00405F25"/>
    <w:rsid w:val="004063CC"/>
    <w:rsid w:val="00406A49"/>
    <w:rsid w:val="00406B19"/>
    <w:rsid w:val="00406C3C"/>
    <w:rsid w:val="0040707B"/>
    <w:rsid w:val="00407AAB"/>
    <w:rsid w:val="00407B40"/>
    <w:rsid w:val="00407C64"/>
    <w:rsid w:val="0041094D"/>
    <w:rsid w:val="00411603"/>
    <w:rsid w:val="00411626"/>
    <w:rsid w:val="0041194E"/>
    <w:rsid w:val="00411ED5"/>
    <w:rsid w:val="00411FC0"/>
    <w:rsid w:val="004143F7"/>
    <w:rsid w:val="004147AE"/>
    <w:rsid w:val="00415327"/>
    <w:rsid w:val="004158F2"/>
    <w:rsid w:val="00415D2B"/>
    <w:rsid w:val="00416080"/>
    <w:rsid w:val="004162B2"/>
    <w:rsid w:val="004168B4"/>
    <w:rsid w:val="00416C9E"/>
    <w:rsid w:val="00416DA5"/>
    <w:rsid w:val="00416F51"/>
    <w:rsid w:val="00417347"/>
    <w:rsid w:val="00417F8E"/>
    <w:rsid w:val="00420154"/>
    <w:rsid w:val="00420230"/>
    <w:rsid w:val="004202C9"/>
    <w:rsid w:val="004207E1"/>
    <w:rsid w:val="00420DF3"/>
    <w:rsid w:val="00421691"/>
    <w:rsid w:val="004217C6"/>
    <w:rsid w:val="00421993"/>
    <w:rsid w:val="00421D75"/>
    <w:rsid w:val="004220C8"/>
    <w:rsid w:val="00422146"/>
    <w:rsid w:val="00422279"/>
    <w:rsid w:val="00422699"/>
    <w:rsid w:val="00422A2A"/>
    <w:rsid w:val="00423048"/>
    <w:rsid w:val="00423345"/>
    <w:rsid w:val="004234B2"/>
    <w:rsid w:val="004238D9"/>
    <w:rsid w:val="00423A49"/>
    <w:rsid w:val="00423CFC"/>
    <w:rsid w:val="00423FBC"/>
    <w:rsid w:val="004243FA"/>
    <w:rsid w:val="004244A5"/>
    <w:rsid w:val="004244F0"/>
    <w:rsid w:val="00424BD5"/>
    <w:rsid w:val="0042570A"/>
    <w:rsid w:val="00425934"/>
    <w:rsid w:val="00426192"/>
    <w:rsid w:val="00426360"/>
    <w:rsid w:val="00426BDB"/>
    <w:rsid w:val="004272F9"/>
    <w:rsid w:val="00427442"/>
    <w:rsid w:val="0042745F"/>
    <w:rsid w:val="00427628"/>
    <w:rsid w:val="00427DE0"/>
    <w:rsid w:val="00430281"/>
    <w:rsid w:val="00430351"/>
    <w:rsid w:val="00430997"/>
    <w:rsid w:val="00430CBE"/>
    <w:rsid w:val="00431FC5"/>
    <w:rsid w:val="00432122"/>
    <w:rsid w:val="00432362"/>
    <w:rsid w:val="004323F0"/>
    <w:rsid w:val="0043279C"/>
    <w:rsid w:val="00432891"/>
    <w:rsid w:val="00432A3E"/>
    <w:rsid w:val="00432CC6"/>
    <w:rsid w:val="00432F0A"/>
    <w:rsid w:val="0043343C"/>
    <w:rsid w:val="004337A0"/>
    <w:rsid w:val="00433922"/>
    <w:rsid w:val="004343B4"/>
    <w:rsid w:val="0043446E"/>
    <w:rsid w:val="004349FE"/>
    <w:rsid w:val="00434CF6"/>
    <w:rsid w:val="00434F3C"/>
    <w:rsid w:val="00434F4C"/>
    <w:rsid w:val="00435327"/>
    <w:rsid w:val="00435894"/>
    <w:rsid w:val="00435AE6"/>
    <w:rsid w:val="00435ECB"/>
    <w:rsid w:val="0043626C"/>
    <w:rsid w:val="00436CE8"/>
    <w:rsid w:val="00437732"/>
    <w:rsid w:val="004377A1"/>
    <w:rsid w:val="00437B1C"/>
    <w:rsid w:val="00437F1F"/>
    <w:rsid w:val="0044047C"/>
    <w:rsid w:val="00440819"/>
    <w:rsid w:val="00440837"/>
    <w:rsid w:val="00440CE9"/>
    <w:rsid w:val="004418DA"/>
    <w:rsid w:val="004422B7"/>
    <w:rsid w:val="0044243A"/>
    <w:rsid w:val="00442C50"/>
    <w:rsid w:val="0044334D"/>
    <w:rsid w:val="00444004"/>
    <w:rsid w:val="00444900"/>
    <w:rsid w:val="004449FA"/>
    <w:rsid w:val="00445D6B"/>
    <w:rsid w:val="00445DD8"/>
    <w:rsid w:val="00446358"/>
    <w:rsid w:val="00446411"/>
    <w:rsid w:val="004464DC"/>
    <w:rsid w:val="00446655"/>
    <w:rsid w:val="0044708A"/>
    <w:rsid w:val="004476EC"/>
    <w:rsid w:val="004476F0"/>
    <w:rsid w:val="00447850"/>
    <w:rsid w:val="00447EC7"/>
    <w:rsid w:val="004504F3"/>
    <w:rsid w:val="004509C5"/>
    <w:rsid w:val="00450DF7"/>
    <w:rsid w:val="0045132A"/>
    <w:rsid w:val="00451F41"/>
    <w:rsid w:val="00452245"/>
    <w:rsid w:val="004527CC"/>
    <w:rsid w:val="00453146"/>
    <w:rsid w:val="00453BCD"/>
    <w:rsid w:val="0045430D"/>
    <w:rsid w:val="004543F4"/>
    <w:rsid w:val="00454866"/>
    <w:rsid w:val="00454E66"/>
    <w:rsid w:val="00454F72"/>
    <w:rsid w:val="00455D8E"/>
    <w:rsid w:val="004563ED"/>
    <w:rsid w:val="004565AC"/>
    <w:rsid w:val="00457B27"/>
    <w:rsid w:val="00457CBC"/>
    <w:rsid w:val="00457E4E"/>
    <w:rsid w:val="00457E63"/>
    <w:rsid w:val="004602B5"/>
    <w:rsid w:val="00460664"/>
    <w:rsid w:val="00461047"/>
    <w:rsid w:val="00461663"/>
    <w:rsid w:val="00461748"/>
    <w:rsid w:val="0046198C"/>
    <w:rsid w:val="004621BC"/>
    <w:rsid w:val="00462278"/>
    <w:rsid w:val="004624C2"/>
    <w:rsid w:val="004624FB"/>
    <w:rsid w:val="004625DB"/>
    <w:rsid w:val="0046304D"/>
    <w:rsid w:val="00463752"/>
    <w:rsid w:val="0046378D"/>
    <w:rsid w:val="00463ED7"/>
    <w:rsid w:val="0046448E"/>
    <w:rsid w:val="0046470C"/>
    <w:rsid w:val="004647F8"/>
    <w:rsid w:val="00464A2B"/>
    <w:rsid w:val="00464F4D"/>
    <w:rsid w:val="00465F3D"/>
    <w:rsid w:val="004660E2"/>
    <w:rsid w:val="0046643B"/>
    <w:rsid w:val="0046659E"/>
    <w:rsid w:val="00466728"/>
    <w:rsid w:val="00466F5C"/>
    <w:rsid w:val="00466FDC"/>
    <w:rsid w:val="004671A7"/>
    <w:rsid w:val="00467834"/>
    <w:rsid w:val="00470B86"/>
    <w:rsid w:val="00470BDA"/>
    <w:rsid w:val="00470FE9"/>
    <w:rsid w:val="004711E2"/>
    <w:rsid w:val="004713E6"/>
    <w:rsid w:val="00471A80"/>
    <w:rsid w:val="00471CFF"/>
    <w:rsid w:val="00471E3C"/>
    <w:rsid w:val="00471E79"/>
    <w:rsid w:val="00472097"/>
    <w:rsid w:val="004721FA"/>
    <w:rsid w:val="0047261C"/>
    <w:rsid w:val="00472A5A"/>
    <w:rsid w:val="00472BBC"/>
    <w:rsid w:val="00472F0D"/>
    <w:rsid w:val="00473351"/>
    <w:rsid w:val="00473431"/>
    <w:rsid w:val="00473E1A"/>
    <w:rsid w:val="00473ECA"/>
    <w:rsid w:val="0047417A"/>
    <w:rsid w:val="0047444C"/>
    <w:rsid w:val="00474AEE"/>
    <w:rsid w:val="00475208"/>
    <w:rsid w:val="0047547E"/>
    <w:rsid w:val="00475972"/>
    <w:rsid w:val="00476A68"/>
    <w:rsid w:val="00477030"/>
    <w:rsid w:val="00477298"/>
    <w:rsid w:val="00480395"/>
    <w:rsid w:val="00480879"/>
    <w:rsid w:val="00480A46"/>
    <w:rsid w:val="00480B9E"/>
    <w:rsid w:val="00480D3C"/>
    <w:rsid w:val="0048158D"/>
    <w:rsid w:val="004819E4"/>
    <w:rsid w:val="0048223A"/>
    <w:rsid w:val="00482F01"/>
    <w:rsid w:val="00482F52"/>
    <w:rsid w:val="00483321"/>
    <w:rsid w:val="004838E3"/>
    <w:rsid w:val="00483C20"/>
    <w:rsid w:val="004852C3"/>
    <w:rsid w:val="004856A5"/>
    <w:rsid w:val="0048759B"/>
    <w:rsid w:val="004901BF"/>
    <w:rsid w:val="004906EA"/>
    <w:rsid w:val="00490F51"/>
    <w:rsid w:val="00491A6C"/>
    <w:rsid w:val="004923C9"/>
    <w:rsid w:val="004927C6"/>
    <w:rsid w:val="00492C6D"/>
    <w:rsid w:val="00494520"/>
    <w:rsid w:val="004951B2"/>
    <w:rsid w:val="004953C3"/>
    <w:rsid w:val="0049560E"/>
    <w:rsid w:val="00496379"/>
    <w:rsid w:val="00496933"/>
    <w:rsid w:val="004978AF"/>
    <w:rsid w:val="00497CC7"/>
    <w:rsid w:val="00497FA9"/>
    <w:rsid w:val="004A0500"/>
    <w:rsid w:val="004A083C"/>
    <w:rsid w:val="004A1EED"/>
    <w:rsid w:val="004A2579"/>
    <w:rsid w:val="004A2D16"/>
    <w:rsid w:val="004A32B5"/>
    <w:rsid w:val="004A3524"/>
    <w:rsid w:val="004A3840"/>
    <w:rsid w:val="004A3863"/>
    <w:rsid w:val="004A3E8A"/>
    <w:rsid w:val="004A4970"/>
    <w:rsid w:val="004A4A45"/>
    <w:rsid w:val="004A53CE"/>
    <w:rsid w:val="004A5590"/>
    <w:rsid w:val="004A66EC"/>
    <w:rsid w:val="004A6820"/>
    <w:rsid w:val="004A720C"/>
    <w:rsid w:val="004A75EA"/>
    <w:rsid w:val="004A793C"/>
    <w:rsid w:val="004A79AB"/>
    <w:rsid w:val="004A7D0A"/>
    <w:rsid w:val="004A7EB7"/>
    <w:rsid w:val="004B1053"/>
    <w:rsid w:val="004B1DE3"/>
    <w:rsid w:val="004B25B0"/>
    <w:rsid w:val="004B2A80"/>
    <w:rsid w:val="004B2B53"/>
    <w:rsid w:val="004B2C24"/>
    <w:rsid w:val="004B2DD1"/>
    <w:rsid w:val="004B32F4"/>
    <w:rsid w:val="004B3594"/>
    <w:rsid w:val="004B4CE4"/>
    <w:rsid w:val="004B577B"/>
    <w:rsid w:val="004B6018"/>
    <w:rsid w:val="004B6A43"/>
    <w:rsid w:val="004B6A81"/>
    <w:rsid w:val="004B6CE4"/>
    <w:rsid w:val="004B7047"/>
    <w:rsid w:val="004B7600"/>
    <w:rsid w:val="004B7709"/>
    <w:rsid w:val="004C05FB"/>
    <w:rsid w:val="004C07EE"/>
    <w:rsid w:val="004C07FA"/>
    <w:rsid w:val="004C09A0"/>
    <w:rsid w:val="004C0CC7"/>
    <w:rsid w:val="004C0D43"/>
    <w:rsid w:val="004C1006"/>
    <w:rsid w:val="004C1DEE"/>
    <w:rsid w:val="004C3204"/>
    <w:rsid w:val="004C34AE"/>
    <w:rsid w:val="004C3784"/>
    <w:rsid w:val="004C3D42"/>
    <w:rsid w:val="004C3E5E"/>
    <w:rsid w:val="004C43F6"/>
    <w:rsid w:val="004C5753"/>
    <w:rsid w:val="004C5888"/>
    <w:rsid w:val="004C688E"/>
    <w:rsid w:val="004C7A32"/>
    <w:rsid w:val="004D0360"/>
    <w:rsid w:val="004D054A"/>
    <w:rsid w:val="004D06A5"/>
    <w:rsid w:val="004D0E45"/>
    <w:rsid w:val="004D1077"/>
    <w:rsid w:val="004D130F"/>
    <w:rsid w:val="004D1D8A"/>
    <w:rsid w:val="004D23A1"/>
    <w:rsid w:val="004D2CB8"/>
    <w:rsid w:val="004D3055"/>
    <w:rsid w:val="004D3B91"/>
    <w:rsid w:val="004D405D"/>
    <w:rsid w:val="004D4905"/>
    <w:rsid w:val="004D4ED9"/>
    <w:rsid w:val="004D5463"/>
    <w:rsid w:val="004D584B"/>
    <w:rsid w:val="004D5F3E"/>
    <w:rsid w:val="004D670B"/>
    <w:rsid w:val="004D6F64"/>
    <w:rsid w:val="004D6FC5"/>
    <w:rsid w:val="004D751F"/>
    <w:rsid w:val="004D7BA6"/>
    <w:rsid w:val="004D7EAE"/>
    <w:rsid w:val="004E03A2"/>
    <w:rsid w:val="004E0A45"/>
    <w:rsid w:val="004E0B7B"/>
    <w:rsid w:val="004E0BE4"/>
    <w:rsid w:val="004E12B8"/>
    <w:rsid w:val="004E183A"/>
    <w:rsid w:val="004E19E4"/>
    <w:rsid w:val="004E20BB"/>
    <w:rsid w:val="004E2A15"/>
    <w:rsid w:val="004E3068"/>
    <w:rsid w:val="004E33B1"/>
    <w:rsid w:val="004E363D"/>
    <w:rsid w:val="004E3B43"/>
    <w:rsid w:val="004E3B74"/>
    <w:rsid w:val="004E3B75"/>
    <w:rsid w:val="004E3B8D"/>
    <w:rsid w:val="004E4205"/>
    <w:rsid w:val="004E4414"/>
    <w:rsid w:val="004E46C4"/>
    <w:rsid w:val="004E4960"/>
    <w:rsid w:val="004E4D96"/>
    <w:rsid w:val="004E4DFF"/>
    <w:rsid w:val="004E5A9C"/>
    <w:rsid w:val="004E6E30"/>
    <w:rsid w:val="004E72FC"/>
    <w:rsid w:val="004F010E"/>
    <w:rsid w:val="004F091C"/>
    <w:rsid w:val="004F0ADE"/>
    <w:rsid w:val="004F0D8D"/>
    <w:rsid w:val="004F0FEF"/>
    <w:rsid w:val="004F138E"/>
    <w:rsid w:val="004F179E"/>
    <w:rsid w:val="004F252F"/>
    <w:rsid w:val="004F2A45"/>
    <w:rsid w:val="004F2AF4"/>
    <w:rsid w:val="004F3379"/>
    <w:rsid w:val="004F38BB"/>
    <w:rsid w:val="004F4252"/>
    <w:rsid w:val="004F45CF"/>
    <w:rsid w:val="004F493E"/>
    <w:rsid w:val="004F5037"/>
    <w:rsid w:val="004F516A"/>
    <w:rsid w:val="004F5348"/>
    <w:rsid w:val="004F5B58"/>
    <w:rsid w:val="004F5DC2"/>
    <w:rsid w:val="004F6685"/>
    <w:rsid w:val="004F66D9"/>
    <w:rsid w:val="004F680D"/>
    <w:rsid w:val="004F70E3"/>
    <w:rsid w:val="00500579"/>
    <w:rsid w:val="00500ACC"/>
    <w:rsid w:val="00500B24"/>
    <w:rsid w:val="00500C05"/>
    <w:rsid w:val="00500CE1"/>
    <w:rsid w:val="00500D28"/>
    <w:rsid w:val="00500EFE"/>
    <w:rsid w:val="00500F4F"/>
    <w:rsid w:val="00501C75"/>
    <w:rsid w:val="00501D73"/>
    <w:rsid w:val="00503357"/>
    <w:rsid w:val="00503B49"/>
    <w:rsid w:val="00504421"/>
    <w:rsid w:val="00504A85"/>
    <w:rsid w:val="00505346"/>
    <w:rsid w:val="00505BCB"/>
    <w:rsid w:val="005064AF"/>
    <w:rsid w:val="005068A8"/>
    <w:rsid w:val="00506C59"/>
    <w:rsid w:val="0050722C"/>
    <w:rsid w:val="0050747A"/>
    <w:rsid w:val="00507D2D"/>
    <w:rsid w:val="00510A16"/>
    <w:rsid w:val="00510D18"/>
    <w:rsid w:val="00511095"/>
    <w:rsid w:val="005112EA"/>
    <w:rsid w:val="005116F7"/>
    <w:rsid w:val="00511A3E"/>
    <w:rsid w:val="005120B4"/>
    <w:rsid w:val="005124E6"/>
    <w:rsid w:val="00512514"/>
    <w:rsid w:val="00512629"/>
    <w:rsid w:val="0051272A"/>
    <w:rsid w:val="00512A99"/>
    <w:rsid w:val="00512CBA"/>
    <w:rsid w:val="00512DDD"/>
    <w:rsid w:val="00512F49"/>
    <w:rsid w:val="005131EB"/>
    <w:rsid w:val="00513607"/>
    <w:rsid w:val="00513663"/>
    <w:rsid w:val="00513A4B"/>
    <w:rsid w:val="00513FA3"/>
    <w:rsid w:val="00514108"/>
    <w:rsid w:val="00514871"/>
    <w:rsid w:val="00514918"/>
    <w:rsid w:val="00514EBC"/>
    <w:rsid w:val="005159D2"/>
    <w:rsid w:val="00515CF0"/>
    <w:rsid w:val="0051629A"/>
    <w:rsid w:val="005169E8"/>
    <w:rsid w:val="00516D06"/>
    <w:rsid w:val="005179BB"/>
    <w:rsid w:val="00517B00"/>
    <w:rsid w:val="00517E0B"/>
    <w:rsid w:val="00517EFF"/>
    <w:rsid w:val="00520222"/>
    <w:rsid w:val="00520262"/>
    <w:rsid w:val="005208E0"/>
    <w:rsid w:val="00521BF1"/>
    <w:rsid w:val="00521C2E"/>
    <w:rsid w:val="00522092"/>
    <w:rsid w:val="005222C0"/>
    <w:rsid w:val="00523521"/>
    <w:rsid w:val="00523B0E"/>
    <w:rsid w:val="00524B00"/>
    <w:rsid w:val="0052517F"/>
    <w:rsid w:val="00525792"/>
    <w:rsid w:val="00525FB2"/>
    <w:rsid w:val="00526A5F"/>
    <w:rsid w:val="00526B8E"/>
    <w:rsid w:val="00526C78"/>
    <w:rsid w:val="00527807"/>
    <w:rsid w:val="00530145"/>
    <w:rsid w:val="005305CE"/>
    <w:rsid w:val="00531D94"/>
    <w:rsid w:val="00532AC0"/>
    <w:rsid w:val="005336D2"/>
    <w:rsid w:val="0053383B"/>
    <w:rsid w:val="00533AC3"/>
    <w:rsid w:val="005355A3"/>
    <w:rsid w:val="00535F51"/>
    <w:rsid w:val="0053601F"/>
    <w:rsid w:val="0053617D"/>
    <w:rsid w:val="005365B2"/>
    <w:rsid w:val="005367BE"/>
    <w:rsid w:val="00536B91"/>
    <w:rsid w:val="00536CC8"/>
    <w:rsid w:val="00536E23"/>
    <w:rsid w:val="0053719A"/>
    <w:rsid w:val="005373B3"/>
    <w:rsid w:val="005404E2"/>
    <w:rsid w:val="005407FE"/>
    <w:rsid w:val="005412A0"/>
    <w:rsid w:val="00541BBB"/>
    <w:rsid w:val="00542067"/>
    <w:rsid w:val="0054274F"/>
    <w:rsid w:val="0054279F"/>
    <w:rsid w:val="00542B65"/>
    <w:rsid w:val="00542CA7"/>
    <w:rsid w:val="00542D2C"/>
    <w:rsid w:val="00542D66"/>
    <w:rsid w:val="00543375"/>
    <w:rsid w:val="00543395"/>
    <w:rsid w:val="005434FB"/>
    <w:rsid w:val="00544097"/>
    <w:rsid w:val="0054412A"/>
    <w:rsid w:val="0054440D"/>
    <w:rsid w:val="005449F2"/>
    <w:rsid w:val="00545198"/>
    <w:rsid w:val="005455E4"/>
    <w:rsid w:val="0054560B"/>
    <w:rsid w:val="00545667"/>
    <w:rsid w:val="00545905"/>
    <w:rsid w:val="00545B2D"/>
    <w:rsid w:val="00545BDF"/>
    <w:rsid w:val="00545C5D"/>
    <w:rsid w:val="0054668D"/>
    <w:rsid w:val="00546DAE"/>
    <w:rsid w:val="00547167"/>
    <w:rsid w:val="00547353"/>
    <w:rsid w:val="00547ACA"/>
    <w:rsid w:val="00550DD1"/>
    <w:rsid w:val="0055112F"/>
    <w:rsid w:val="005511FB"/>
    <w:rsid w:val="00551776"/>
    <w:rsid w:val="00551A7F"/>
    <w:rsid w:val="00551E30"/>
    <w:rsid w:val="00552C20"/>
    <w:rsid w:val="00553496"/>
    <w:rsid w:val="00554BD2"/>
    <w:rsid w:val="005552C0"/>
    <w:rsid w:val="0055583B"/>
    <w:rsid w:val="00556417"/>
    <w:rsid w:val="00556ECF"/>
    <w:rsid w:val="00557BC1"/>
    <w:rsid w:val="00557DF6"/>
    <w:rsid w:val="005600FB"/>
    <w:rsid w:val="005602FD"/>
    <w:rsid w:val="00560D34"/>
    <w:rsid w:val="005612AD"/>
    <w:rsid w:val="00561627"/>
    <w:rsid w:val="00561677"/>
    <w:rsid w:val="00562122"/>
    <w:rsid w:val="0056213F"/>
    <w:rsid w:val="00562318"/>
    <w:rsid w:val="005623ED"/>
    <w:rsid w:val="00563AC5"/>
    <w:rsid w:val="00563BFA"/>
    <w:rsid w:val="0056438C"/>
    <w:rsid w:val="005643BF"/>
    <w:rsid w:val="005653F0"/>
    <w:rsid w:val="00565524"/>
    <w:rsid w:val="005657F0"/>
    <w:rsid w:val="00566554"/>
    <w:rsid w:val="005667F2"/>
    <w:rsid w:val="00566CE8"/>
    <w:rsid w:val="00567385"/>
    <w:rsid w:val="005674E6"/>
    <w:rsid w:val="00567A20"/>
    <w:rsid w:val="00567CA9"/>
    <w:rsid w:val="00570524"/>
    <w:rsid w:val="00570F8D"/>
    <w:rsid w:val="00571256"/>
    <w:rsid w:val="00571771"/>
    <w:rsid w:val="00571CD3"/>
    <w:rsid w:val="00571CF1"/>
    <w:rsid w:val="0057271D"/>
    <w:rsid w:val="00572F52"/>
    <w:rsid w:val="00573C01"/>
    <w:rsid w:val="00573CE7"/>
    <w:rsid w:val="00574337"/>
    <w:rsid w:val="0057485E"/>
    <w:rsid w:val="00574A5E"/>
    <w:rsid w:val="00574F12"/>
    <w:rsid w:val="005750B7"/>
    <w:rsid w:val="00576F16"/>
    <w:rsid w:val="00577033"/>
    <w:rsid w:val="0057739E"/>
    <w:rsid w:val="0057781A"/>
    <w:rsid w:val="0058095A"/>
    <w:rsid w:val="00580E97"/>
    <w:rsid w:val="00581099"/>
    <w:rsid w:val="00581A29"/>
    <w:rsid w:val="00581DD0"/>
    <w:rsid w:val="00581DF0"/>
    <w:rsid w:val="00582863"/>
    <w:rsid w:val="00584319"/>
    <w:rsid w:val="0058479C"/>
    <w:rsid w:val="00585017"/>
    <w:rsid w:val="00585694"/>
    <w:rsid w:val="005861C7"/>
    <w:rsid w:val="00586262"/>
    <w:rsid w:val="005869DD"/>
    <w:rsid w:val="00586ACA"/>
    <w:rsid w:val="00586D76"/>
    <w:rsid w:val="0058772C"/>
    <w:rsid w:val="0059025D"/>
    <w:rsid w:val="005903A5"/>
    <w:rsid w:val="00591928"/>
    <w:rsid w:val="00591C06"/>
    <w:rsid w:val="00591E0D"/>
    <w:rsid w:val="005921B0"/>
    <w:rsid w:val="00592299"/>
    <w:rsid w:val="005922A0"/>
    <w:rsid w:val="0059240D"/>
    <w:rsid w:val="00592712"/>
    <w:rsid w:val="00592EDC"/>
    <w:rsid w:val="00592F7C"/>
    <w:rsid w:val="00592FF7"/>
    <w:rsid w:val="00593191"/>
    <w:rsid w:val="00593323"/>
    <w:rsid w:val="00593761"/>
    <w:rsid w:val="0059388A"/>
    <w:rsid w:val="0059407D"/>
    <w:rsid w:val="0059425D"/>
    <w:rsid w:val="005946C7"/>
    <w:rsid w:val="005948F5"/>
    <w:rsid w:val="00594924"/>
    <w:rsid w:val="00594B3E"/>
    <w:rsid w:val="0059517D"/>
    <w:rsid w:val="005953CF"/>
    <w:rsid w:val="005957ED"/>
    <w:rsid w:val="0059635C"/>
    <w:rsid w:val="0059679F"/>
    <w:rsid w:val="005968D6"/>
    <w:rsid w:val="0059697A"/>
    <w:rsid w:val="0059698C"/>
    <w:rsid w:val="00596ACB"/>
    <w:rsid w:val="00596D38"/>
    <w:rsid w:val="0059701C"/>
    <w:rsid w:val="00597A8C"/>
    <w:rsid w:val="00597EA4"/>
    <w:rsid w:val="005A0928"/>
    <w:rsid w:val="005A0A67"/>
    <w:rsid w:val="005A0C3B"/>
    <w:rsid w:val="005A132B"/>
    <w:rsid w:val="005A137E"/>
    <w:rsid w:val="005A1895"/>
    <w:rsid w:val="005A1F14"/>
    <w:rsid w:val="005A1F8F"/>
    <w:rsid w:val="005A2108"/>
    <w:rsid w:val="005A22B4"/>
    <w:rsid w:val="005A367B"/>
    <w:rsid w:val="005A36D6"/>
    <w:rsid w:val="005A5034"/>
    <w:rsid w:val="005A5370"/>
    <w:rsid w:val="005A5B09"/>
    <w:rsid w:val="005A5C28"/>
    <w:rsid w:val="005A5E97"/>
    <w:rsid w:val="005A627C"/>
    <w:rsid w:val="005A64AB"/>
    <w:rsid w:val="005A6A43"/>
    <w:rsid w:val="005A6E6C"/>
    <w:rsid w:val="005A7AEB"/>
    <w:rsid w:val="005A7C64"/>
    <w:rsid w:val="005B0548"/>
    <w:rsid w:val="005B0B1E"/>
    <w:rsid w:val="005B0DD5"/>
    <w:rsid w:val="005B1265"/>
    <w:rsid w:val="005B1BB1"/>
    <w:rsid w:val="005B27A2"/>
    <w:rsid w:val="005B2C0E"/>
    <w:rsid w:val="005B3FA1"/>
    <w:rsid w:val="005B4243"/>
    <w:rsid w:val="005B4496"/>
    <w:rsid w:val="005B47AE"/>
    <w:rsid w:val="005B4C62"/>
    <w:rsid w:val="005B50CD"/>
    <w:rsid w:val="005B51EB"/>
    <w:rsid w:val="005B53F7"/>
    <w:rsid w:val="005B5423"/>
    <w:rsid w:val="005B608C"/>
    <w:rsid w:val="005B73F8"/>
    <w:rsid w:val="005B797D"/>
    <w:rsid w:val="005B7C83"/>
    <w:rsid w:val="005C0316"/>
    <w:rsid w:val="005C0500"/>
    <w:rsid w:val="005C0E3A"/>
    <w:rsid w:val="005C1CA8"/>
    <w:rsid w:val="005C2B24"/>
    <w:rsid w:val="005C2F8A"/>
    <w:rsid w:val="005C30FD"/>
    <w:rsid w:val="005C38BE"/>
    <w:rsid w:val="005C390F"/>
    <w:rsid w:val="005C3919"/>
    <w:rsid w:val="005C3A3D"/>
    <w:rsid w:val="005C40FA"/>
    <w:rsid w:val="005C50C8"/>
    <w:rsid w:val="005C54D9"/>
    <w:rsid w:val="005C5926"/>
    <w:rsid w:val="005C5A3E"/>
    <w:rsid w:val="005C63B2"/>
    <w:rsid w:val="005C7579"/>
    <w:rsid w:val="005C778C"/>
    <w:rsid w:val="005D033A"/>
    <w:rsid w:val="005D0466"/>
    <w:rsid w:val="005D049F"/>
    <w:rsid w:val="005D07E1"/>
    <w:rsid w:val="005D0CC4"/>
    <w:rsid w:val="005D0CEA"/>
    <w:rsid w:val="005D12EB"/>
    <w:rsid w:val="005D1379"/>
    <w:rsid w:val="005D19E6"/>
    <w:rsid w:val="005D1BA7"/>
    <w:rsid w:val="005D1EBF"/>
    <w:rsid w:val="005D23FF"/>
    <w:rsid w:val="005D2AA0"/>
    <w:rsid w:val="005D2B75"/>
    <w:rsid w:val="005D327D"/>
    <w:rsid w:val="005D339C"/>
    <w:rsid w:val="005D37CE"/>
    <w:rsid w:val="005D3EC0"/>
    <w:rsid w:val="005D404D"/>
    <w:rsid w:val="005D430B"/>
    <w:rsid w:val="005D49A0"/>
    <w:rsid w:val="005D4E5D"/>
    <w:rsid w:val="005D58F8"/>
    <w:rsid w:val="005D5EA9"/>
    <w:rsid w:val="005D6FBB"/>
    <w:rsid w:val="005D7233"/>
    <w:rsid w:val="005D7B36"/>
    <w:rsid w:val="005D7F00"/>
    <w:rsid w:val="005E032B"/>
    <w:rsid w:val="005E05BD"/>
    <w:rsid w:val="005E076D"/>
    <w:rsid w:val="005E09B9"/>
    <w:rsid w:val="005E0BCF"/>
    <w:rsid w:val="005E16E6"/>
    <w:rsid w:val="005E21A3"/>
    <w:rsid w:val="005E23CA"/>
    <w:rsid w:val="005E24AC"/>
    <w:rsid w:val="005E257E"/>
    <w:rsid w:val="005E2D67"/>
    <w:rsid w:val="005E3216"/>
    <w:rsid w:val="005E33BA"/>
    <w:rsid w:val="005E4790"/>
    <w:rsid w:val="005E4BC8"/>
    <w:rsid w:val="005E4C2F"/>
    <w:rsid w:val="005E4CD0"/>
    <w:rsid w:val="005E4DD3"/>
    <w:rsid w:val="005E4E99"/>
    <w:rsid w:val="005E5815"/>
    <w:rsid w:val="005E59A0"/>
    <w:rsid w:val="005E6065"/>
    <w:rsid w:val="005E6B58"/>
    <w:rsid w:val="005E7444"/>
    <w:rsid w:val="005E774C"/>
    <w:rsid w:val="005E7A04"/>
    <w:rsid w:val="005E7A46"/>
    <w:rsid w:val="005E7BDB"/>
    <w:rsid w:val="005E7E34"/>
    <w:rsid w:val="005E7FB1"/>
    <w:rsid w:val="005F050A"/>
    <w:rsid w:val="005F0F67"/>
    <w:rsid w:val="005F1E09"/>
    <w:rsid w:val="005F222E"/>
    <w:rsid w:val="005F2892"/>
    <w:rsid w:val="005F2B95"/>
    <w:rsid w:val="005F37C6"/>
    <w:rsid w:val="005F390E"/>
    <w:rsid w:val="005F3C8A"/>
    <w:rsid w:val="005F48CB"/>
    <w:rsid w:val="005F4C07"/>
    <w:rsid w:val="005F4FBD"/>
    <w:rsid w:val="005F5033"/>
    <w:rsid w:val="005F51DD"/>
    <w:rsid w:val="005F5874"/>
    <w:rsid w:val="005F64D1"/>
    <w:rsid w:val="005F6DCE"/>
    <w:rsid w:val="005F7204"/>
    <w:rsid w:val="005F7599"/>
    <w:rsid w:val="005F7961"/>
    <w:rsid w:val="005F7CB1"/>
    <w:rsid w:val="005F7CD7"/>
    <w:rsid w:val="0060092D"/>
    <w:rsid w:val="006010AB"/>
    <w:rsid w:val="006011A6"/>
    <w:rsid w:val="00601262"/>
    <w:rsid w:val="0060183C"/>
    <w:rsid w:val="006028A6"/>
    <w:rsid w:val="00603966"/>
    <w:rsid w:val="006042E5"/>
    <w:rsid w:val="006047BF"/>
    <w:rsid w:val="00604CF6"/>
    <w:rsid w:val="00605284"/>
    <w:rsid w:val="0060548C"/>
    <w:rsid w:val="0060579D"/>
    <w:rsid w:val="006057BE"/>
    <w:rsid w:val="00606328"/>
    <w:rsid w:val="00606B5F"/>
    <w:rsid w:val="00606F50"/>
    <w:rsid w:val="00607747"/>
    <w:rsid w:val="00610DC1"/>
    <w:rsid w:val="0061134E"/>
    <w:rsid w:val="00611C44"/>
    <w:rsid w:val="006127C1"/>
    <w:rsid w:val="006127DF"/>
    <w:rsid w:val="00612DEC"/>
    <w:rsid w:val="00613E48"/>
    <w:rsid w:val="00614B9A"/>
    <w:rsid w:val="006154B7"/>
    <w:rsid w:val="00615636"/>
    <w:rsid w:val="006156FE"/>
    <w:rsid w:val="00615729"/>
    <w:rsid w:val="006159AE"/>
    <w:rsid w:val="006159BF"/>
    <w:rsid w:val="00616406"/>
    <w:rsid w:val="0061732A"/>
    <w:rsid w:val="00617694"/>
    <w:rsid w:val="0061786F"/>
    <w:rsid w:val="00617C82"/>
    <w:rsid w:val="00620210"/>
    <w:rsid w:val="00620462"/>
    <w:rsid w:val="0062066E"/>
    <w:rsid w:val="00620E56"/>
    <w:rsid w:val="00621310"/>
    <w:rsid w:val="00621D0D"/>
    <w:rsid w:val="0062220A"/>
    <w:rsid w:val="00622543"/>
    <w:rsid w:val="0062292C"/>
    <w:rsid w:val="00622A4C"/>
    <w:rsid w:val="0062326F"/>
    <w:rsid w:val="006232DE"/>
    <w:rsid w:val="00623EB6"/>
    <w:rsid w:val="006247CD"/>
    <w:rsid w:val="00624BF6"/>
    <w:rsid w:val="0062518B"/>
    <w:rsid w:val="006251E8"/>
    <w:rsid w:val="006261B1"/>
    <w:rsid w:val="00626965"/>
    <w:rsid w:val="00626BC6"/>
    <w:rsid w:val="00626F44"/>
    <w:rsid w:val="00626F7D"/>
    <w:rsid w:val="00627535"/>
    <w:rsid w:val="00627620"/>
    <w:rsid w:val="00627784"/>
    <w:rsid w:val="00627A3E"/>
    <w:rsid w:val="00627C96"/>
    <w:rsid w:val="00627E6E"/>
    <w:rsid w:val="006303E9"/>
    <w:rsid w:val="00630A71"/>
    <w:rsid w:val="00630B43"/>
    <w:rsid w:val="00630FF1"/>
    <w:rsid w:val="0063204C"/>
    <w:rsid w:val="0063247F"/>
    <w:rsid w:val="006326F3"/>
    <w:rsid w:val="00632A4D"/>
    <w:rsid w:val="00632DA7"/>
    <w:rsid w:val="0063323F"/>
    <w:rsid w:val="00633BD0"/>
    <w:rsid w:val="00634405"/>
    <w:rsid w:val="0063495A"/>
    <w:rsid w:val="0063507A"/>
    <w:rsid w:val="006359FA"/>
    <w:rsid w:val="00635A76"/>
    <w:rsid w:val="00635FA2"/>
    <w:rsid w:val="00637523"/>
    <w:rsid w:val="00637675"/>
    <w:rsid w:val="00637D9F"/>
    <w:rsid w:val="006404D3"/>
    <w:rsid w:val="006410F2"/>
    <w:rsid w:val="006423DC"/>
    <w:rsid w:val="0064292D"/>
    <w:rsid w:val="00642A63"/>
    <w:rsid w:val="00643BAA"/>
    <w:rsid w:val="00644410"/>
    <w:rsid w:val="006469B0"/>
    <w:rsid w:val="00646AC9"/>
    <w:rsid w:val="0064744C"/>
    <w:rsid w:val="00647F6B"/>
    <w:rsid w:val="0065057C"/>
    <w:rsid w:val="00651661"/>
    <w:rsid w:val="006517A2"/>
    <w:rsid w:val="00652175"/>
    <w:rsid w:val="00652188"/>
    <w:rsid w:val="00652BEB"/>
    <w:rsid w:val="00652EDE"/>
    <w:rsid w:val="00653228"/>
    <w:rsid w:val="006535F4"/>
    <w:rsid w:val="00653770"/>
    <w:rsid w:val="006538C2"/>
    <w:rsid w:val="00653F88"/>
    <w:rsid w:val="006545A7"/>
    <w:rsid w:val="0065463E"/>
    <w:rsid w:val="00655606"/>
    <w:rsid w:val="006559EE"/>
    <w:rsid w:val="00655BCD"/>
    <w:rsid w:val="00655D0A"/>
    <w:rsid w:val="00656012"/>
    <w:rsid w:val="00657021"/>
    <w:rsid w:val="006573AF"/>
    <w:rsid w:val="0065783E"/>
    <w:rsid w:val="00657874"/>
    <w:rsid w:val="00657B83"/>
    <w:rsid w:val="00657E44"/>
    <w:rsid w:val="00657FC2"/>
    <w:rsid w:val="00660781"/>
    <w:rsid w:val="00660A33"/>
    <w:rsid w:val="00661F83"/>
    <w:rsid w:val="0066204C"/>
    <w:rsid w:val="00662141"/>
    <w:rsid w:val="0066236D"/>
    <w:rsid w:val="0066255A"/>
    <w:rsid w:val="00662576"/>
    <w:rsid w:val="00662CF2"/>
    <w:rsid w:val="006630BD"/>
    <w:rsid w:val="006634A4"/>
    <w:rsid w:val="00663616"/>
    <w:rsid w:val="00663B3F"/>
    <w:rsid w:val="00664A4B"/>
    <w:rsid w:val="00664F48"/>
    <w:rsid w:val="00665058"/>
    <w:rsid w:val="006650D7"/>
    <w:rsid w:val="0066541A"/>
    <w:rsid w:val="0066566A"/>
    <w:rsid w:val="00665CBE"/>
    <w:rsid w:val="00666183"/>
    <w:rsid w:val="00666816"/>
    <w:rsid w:val="00666A53"/>
    <w:rsid w:val="00666A9F"/>
    <w:rsid w:val="0066739F"/>
    <w:rsid w:val="006677E9"/>
    <w:rsid w:val="00667DE0"/>
    <w:rsid w:val="00670166"/>
    <w:rsid w:val="00670DE8"/>
    <w:rsid w:val="006712D1"/>
    <w:rsid w:val="006719A8"/>
    <w:rsid w:val="00672250"/>
    <w:rsid w:val="006723C1"/>
    <w:rsid w:val="00672496"/>
    <w:rsid w:val="0067285E"/>
    <w:rsid w:val="00672C91"/>
    <w:rsid w:val="006735B7"/>
    <w:rsid w:val="00673704"/>
    <w:rsid w:val="00673A6B"/>
    <w:rsid w:val="006743A4"/>
    <w:rsid w:val="006743A5"/>
    <w:rsid w:val="00674B23"/>
    <w:rsid w:val="00674ECD"/>
    <w:rsid w:val="006759D7"/>
    <w:rsid w:val="006762C8"/>
    <w:rsid w:val="0067657B"/>
    <w:rsid w:val="00676C0C"/>
    <w:rsid w:val="006803B1"/>
    <w:rsid w:val="006804C2"/>
    <w:rsid w:val="00680A30"/>
    <w:rsid w:val="00680C4F"/>
    <w:rsid w:val="00681FD6"/>
    <w:rsid w:val="0068245E"/>
    <w:rsid w:val="0068251B"/>
    <w:rsid w:val="00682EEE"/>
    <w:rsid w:val="0068322D"/>
    <w:rsid w:val="00683ABD"/>
    <w:rsid w:val="00683DB9"/>
    <w:rsid w:val="0068425F"/>
    <w:rsid w:val="006842B4"/>
    <w:rsid w:val="006858D0"/>
    <w:rsid w:val="0068662B"/>
    <w:rsid w:val="00686AA2"/>
    <w:rsid w:val="00686AAF"/>
    <w:rsid w:val="00686CA1"/>
    <w:rsid w:val="00686F9C"/>
    <w:rsid w:val="0068707C"/>
    <w:rsid w:val="006902E2"/>
    <w:rsid w:val="00690B52"/>
    <w:rsid w:val="00690F7A"/>
    <w:rsid w:val="00690FA6"/>
    <w:rsid w:val="00693051"/>
    <w:rsid w:val="00693709"/>
    <w:rsid w:val="0069404E"/>
    <w:rsid w:val="0069407C"/>
    <w:rsid w:val="006940D7"/>
    <w:rsid w:val="00694775"/>
    <w:rsid w:val="00694D79"/>
    <w:rsid w:val="0069535F"/>
    <w:rsid w:val="00695524"/>
    <w:rsid w:val="00696467"/>
    <w:rsid w:val="00697775"/>
    <w:rsid w:val="006A008F"/>
    <w:rsid w:val="006A00CC"/>
    <w:rsid w:val="006A06CB"/>
    <w:rsid w:val="006A091E"/>
    <w:rsid w:val="006A10D7"/>
    <w:rsid w:val="006A10F6"/>
    <w:rsid w:val="006A1C28"/>
    <w:rsid w:val="006A21AF"/>
    <w:rsid w:val="006A2454"/>
    <w:rsid w:val="006A2478"/>
    <w:rsid w:val="006A2528"/>
    <w:rsid w:val="006A2615"/>
    <w:rsid w:val="006A2812"/>
    <w:rsid w:val="006A2F1F"/>
    <w:rsid w:val="006A3DE3"/>
    <w:rsid w:val="006A415D"/>
    <w:rsid w:val="006A4185"/>
    <w:rsid w:val="006A493D"/>
    <w:rsid w:val="006A515C"/>
    <w:rsid w:val="006A5448"/>
    <w:rsid w:val="006A55DF"/>
    <w:rsid w:val="006A5964"/>
    <w:rsid w:val="006A5A67"/>
    <w:rsid w:val="006A5C71"/>
    <w:rsid w:val="006A620C"/>
    <w:rsid w:val="006A6A06"/>
    <w:rsid w:val="006B0213"/>
    <w:rsid w:val="006B06FF"/>
    <w:rsid w:val="006B1243"/>
    <w:rsid w:val="006B16C6"/>
    <w:rsid w:val="006B2162"/>
    <w:rsid w:val="006B2193"/>
    <w:rsid w:val="006B2300"/>
    <w:rsid w:val="006B2ABB"/>
    <w:rsid w:val="006B2BF0"/>
    <w:rsid w:val="006B334E"/>
    <w:rsid w:val="006B3451"/>
    <w:rsid w:val="006B35AA"/>
    <w:rsid w:val="006B3778"/>
    <w:rsid w:val="006B388E"/>
    <w:rsid w:val="006B3CDA"/>
    <w:rsid w:val="006B46D9"/>
    <w:rsid w:val="006B4881"/>
    <w:rsid w:val="006B51AF"/>
    <w:rsid w:val="006B546D"/>
    <w:rsid w:val="006B5569"/>
    <w:rsid w:val="006B55BF"/>
    <w:rsid w:val="006B6280"/>
    <w:rsid w:val="006B6457"/>
    <w:rsid w:val="006B64C6"/>
    <w:rsid w:val="006B6623"/>
    <w:rsid w:val="006C0207"/>
    <w:rsid w:val="006C06E2"/>
    <w:rsid w:val="006C095F"/>
    <w:rsid w:val="006C0A7D"/>
    <w:rsid w:val="006C0FD8"/>
    <w:rsid w:val="006C373C"/>
    <w:rsid w:val="006C3BCC"/>
    <w:rsid w:val="006C4873"/>
    <w:rsid w:val="006C516A"/>
    <w:rsid w:val="006C57D7"/>
    <w:rsid w:val="006C5A99"/>
    <w:rsid w:val="006C637F"/>
    <w:rsid w:val="006C6D5D"/>
    <w:rsid w:val="006D1595"/>
    <w:rsid w:val="006D1CB0"/>
    <w:rsid w:val="006D254D"/>
    <w:rsid w:val="006D2B6C"/>
    <w:rsid w:val="006D2BF3"/>
    <w:rsid w:val="006D2D11"/>
    <w:rsid w:val="006D2EF4"/>
    <w:rsid w:val="006D3255"/>
    <w:rsid w:val="006D3723"/>
    <w:rsid w:val="006D38FA"/>
    <w:rsid w:val="006D3988"/>
    <w:rsid w:val="006D3AC8"/>
    <w:rsid w:val="006D3C1D"/>
    <w:rsid w:val="006D48ED"/>
    <w:rsid w:val="006D4B5C"/>
    <w:rsid w:val="006D4D2F"/>
    <w:rsid w:val="006D5021"/>
    <w:rsid w:val="006D52FC"/>
    <w:rsid w:val="006D5654"/>
    <w:rsid w:val="006D60C5"/>
    <w:rsid w:val="006D687C"/>
    <w:rsid w:val="006D7194"/>
    <w:rsid w:val="006D7AD5"/>
    <w:rsid w:val="006E03AB"/>
    <w:rsid w:val="006E118C"/>
    <w:rsid w:val="006E1A51"/>
    <w:rsid w:val="006E1DD9"/>
    <w:rsid w:val="006E2F05"/>
    <w:rsid w:val="006E2FE1"/>
    <w:rsid w:val="006E2FF5"/>
    <w:rsid w:val="006E30C0"/>
    <w:rsid w:val="006E31B5"/>
    <w:rsid w:val="006E32C4"/>
    <w:rsid w:val="006E3AA6"/>
    <w:rsid w:val="006E3DAC"/>
    <w:rsid w:val="006E3E11"/>
    <w:rsid w:val="006E406E"/>
    <w:rsid w:val="006E444E"/>
    <w:rsid w:val="006E4CDE"/>
    <w:rsid w:val="006E5430"/>
    <w:rsid w:val="006E5750"/>
    <w:rsid w:val="006E5B75"/>
    <w:rsid w:val="006E5C58"/>
    <w:rsid w:val="006E5CDD"/>
    <w:rsid w:val="006E6AB8"/>
    <w:rsid w:val="006E6E03"/>
    <w:rsid w:val="006E70DB"/>
    <w:rsid w:val="006E76CF"/>
    <w:rsid w:val="006E78B3"/>
    <w:rsid w:val="006E7C62"/>
    <w:rsid w:val="006F0229"/>
    <w:rsid w:val="006F06EF"/>
    <w:rsid w:val="006F1660"/>
    <w:rsid w:val="006F1A5C"/>
    <w:rsid w:val="006F1ED5"/>
    <w:rsid w:val="006F2557"/>
    <w:rsid w:val="006F2AF5"/>
    <w:rsid w:val="006F2B68"/>
    <w:rsid w:val="006F31C8"/>
    <w:rsid w:val="006F35BE"/>
    <w:rsid w:val="006F36FB"/>
    <w:rsid w:val="006F401F"/>
    <w:rsid w:val="006F4156"/>
    <w:rsid w:val="006F4311"/>
    <w:rsid w:val="006F4471"/>
    <w:rsid w:val="006F4B8C"/>
    <w:rsid w:val="006F4F9B"/>
    <w:rsid w:val="006F5073"/>
    <w:rsid w:val="006F5EBA"/>
    <w:rsid w:val="006F6AA0"/>
    <w:rsid w:val="006F71E6"/>
    <w:rsid w:val="006F7939"/>
    <w:rsid w:val="00700264"/>
    <w:rsid w:val="007006CF"/>
    <w:rsid w:val="00701AE0"/>
    <w:rsid w:val="00701BFF"/>
    <w:rsid w:val="00701C00"/>
    <w:rsid w:val="00701E41"/>
    <w:rsid w:val="00702113"/>
    <w:rsid w:val="00702612"/>
    <w:rsid w:val="0070316F"/>
    <w:rsid w:val="0070362A"/>
    <w:rsid w:val="00703640"/>
    <w:rsid w:val="00703666"/>
    <w:rsid w:val="00703C42"/>
    <w:rsid w:val="007040BE"/>
    <w:rsid w:val="00704E84"/>
    <w:rsid w:val="0070583D"/>
    <w:rsid w:val="00705E86"/>
    <w:rsid w:val="00705F2D"/>
    <w:rsid w:val="0070616A"/>
    <w:rsid w:val="00706783"/>
    <w:rsid w:val="00706BE0"/>
    <w:rsid w:val="007075B8"/>
    <w:rsid w:val="007078B4"/>
    <w:rsid w:val="00707ACE"/>
    <w:rsid w:val="00707B3E"/>
    <w:rsid w:val="00707E75"/>
    <w:rsid w:val="0071076A"/>
    <w:rsid w:val="00710B66"/>
    <w:rsid w:val="00710CA8"/>
    <w:rsid w:val="00710DB6"/>
    <w:rsid w:val="00710F06"/>
    <w:rsid w:val="007112E5"/>
    <w:rsid w:val="007116EE"/>
    <w:rsid w:val="007119A9"/>
    <w:rsid w:val="0071292D"/>
    <w:rsid w:val="00712C5E"/>
    <w:rsid w:val="00712C79"/>
    <w:rsid w:val="00712D55"/>
    <w:rsid w:val="00713517"/>
    <w:rsid w:val="00713DD2"/>
    <w:rsid w:val="00714151"/>
    <w:rsid w:val="007141C0"/>
    <w:rsid w:val="00714387"/>
    <w:rsid w:val="00714442"/>
    <w:rsid w:val="00714602"/>
    <w:rsid w:val="00714EDF"/>
    <w:rsid w:val="00715580"/>
    <w:rsid w:val="00715793"/>
    <w:rsid w:val="007163E3"/>
    <w:rsid w:val="00716DDC"/>
    <w:rsid w:val="00716EF8"/>
    <w:rsid w:val="007170C9"/>
    <w:rsid w:val="00717389"/>
    <w:rsid w:val="00717511"/>
    <w:rsid w:val="007179AB"/>
    <w:rsid w:val="00717FBD"/>
    <w:rsid w:val="00720265"/>
    <w:rsid w:val="00720CB5"/>
    <w:rsid w:val="00720DC6"/>
    <w:rsid w:val="00720F55"/>
    <w:rsid w:val="00721769"/>
    <w:rsid w:val="007219A3"/>
    <w:rsid w:val="00721DDD"/>
    <w:rsid w:val="00722818"/>
    <w:rsid w:val="00722BEE"/>
    <w:rsid w:val="00722CE1"/>
    <w:rsid w:val="00722DC5"/>
    <w:rsid w:val="007230A1"/>
    <w:rsid w:val="007232D0"/>
    <w:rsid w:val="00723382"/>
    <w:rsid w:val="0072341E"/>
    <w:rsid w:val="00723F7C"/>
    <w:rsid w:val="007245CA"/>
    <w:rsid w:val="00724880"/>
    <w:rsid w:val="00724AF1"/>
    <w:rsid w:val="00724F33"/>
    <w:rsid w:val="007251C3"/>
    <w:rsid w:val="00725840"/>
    <w:rsid w:val="00726ACD"/>
    <w:rsid w:val="00727570"/>
    <w:rsid w:val="007277DC"/>
    <w:rsid w:val="00727AEF"/>
    <w:rsid w:val="007301C0"/>
    <w:rsid w:val="00730498"/>
    <w:rsid w:val="00731E07"/>
    <w:rsid w:val="00731F0A"/>
    <w:rsid w:val="00731FE2"/>
    <w:rsid w:val="007325DF"/>
    <w:rsid w:val="00732E31"/>
    <w:rsid w:val="00732F0E"/>
    <w:rsid w:val="00732F60"/>
    <w:rsid w:val="007332DA"/>
    <w:rsid w:val="00733634"/>
    <w:rsid w:val="007339CB"/>
    <w:rsid w:val="00733BC5"/>
    <w:rsid w:val="0073487C"/>
    <w:rsid w:val="00734B12"/>
    <w:rsid w:val="00734D39"/>
    <w:rsid w:val="00735C58"/>
    <w:rsid w:val="00735E26"/>
    <w:rsid w:val="0073616C"/>
    <w:rsid w:val="00736327"/>
    <w:rsid w:val="007367EC"/>
    <w:rsid w:val="007369B8"/>
    <w:rsid w:val="00736C3C"/>
    <w:rsid w:val="00736F00"/>
    <w:rsid w:val="007370B2"/>
    <w:rsid w:val="007373CB"/>
    <w:rsid w:val="007373F6"/>
    <w:rsid w:val="00737F61"/>
    <w:rsid w:val="0074008A"/>
    <w:rsid w:val="0074010F"/>
    <w:rsid w:val="00740265"/>
    <w:rsid w:val="00740C75"/>
    <w:rsid w:val="00740DE7"/>
    <w:rsid w:val="00741063"/>
    <w:rsid w:val="0074171E"/>
    <w:rsid w:val="00741A25"/>
    <w:rsid w:val="00742079"/>
    <w:rsid w:val="00742121"/>
    <w:rsid w:val="007423F5"/>
    <w:rsid w:val="0074249B"/>
    <w:rsid w:val="007425B0"/>
    <w:rsid w:val="007427E1"/>
    <w:rsid w:val="0074296F"/>
    <w:rsid w:val="0074309E"/>
    <w:rsid w:val="007433BF"/>
    <w:rsid w:val="00744B08"/>
    <w:rsid w:val="007458D5"/>
    <w:rsid w:val="0074593B"/>
    <w:rsid w:val="00745AAA"/>
    <w:rsid w:val="00745B2F"/>
    <w:rsid w:val="00745EB8"/>
    <w:rsid w:val="00746019"/>
    <w:rsid w:val="00746471"/>
    <w:rsid w:val="00747067"/>
    <w:rsid w:val="0074717F"/>
    <w:rsid w:val="00747323"/>
    <w:rsid w:val="00747876"/>
    <w:rsid w:val="00747AAD"/>
    <w:rsid w:val="0075013B"/>
    <w:rsid w:val="007509EE"/>
    <w:rsid w:val="00750D8C"/>
    <w:rsid w:val="00750EDD"/>
    <w:rsid w:val="007521AB"/>
    <w:rsid w:val="0075227C"/>
    <w:rsid w:val="00752900"/>
    <w:rsid w:val="00752EE8"/>
    <w:rsid w:val="007536F4"/>
    <w:rsid w:val="00753D2A"/>
    <w:rsid w:val="007543C6"/>
    <w:rsid w:val="00754526"/>
    <w:rsid w:val="00754E9A"/>
    <w:rsid w:val="00755098"/>
    <w:rsid w:val="0075514A"/>
    <w:rsid w:val="00755A45"/>
    <w:rsid w:val="00755DEB"/>
    <w:rsid w:val="00755E56"/>
    <w:rsid w:val="00755ECD"/>
    <w:rsid w:val="007564F0"/>
    <w:rsid w:val="00756785"/>
    <w:rsid w:val="00756843"/>
    <w:rsid w:val="00756948"/>
    <w:rsid w:val="00757571"/>
    <w:rsid w:val="007579EE"/>
    <w:rsid w:val="00757DF2"/>
    <w:rsid w:val="0076008C"/>
    <w:rsid w:val="007605D9"/>
    <w:rsid w:val="00760BC3"/>
    <w:rsid w:val="007612F3"/>
    <w:rsid w:val="007626A3"/>
    <w:rsid w:val="007628AA"/>
    <w:rsid w:val="00762A15"/>
    <w:rsid w:val="00762B80"/>
    <w:rsid w:val="007635FE"/>
    <w:rsid w:val="0076381F"/>
    <w:rsid w:val="007649C0"/>
    <w:rsid w:val="00764ADA"/>
    <w:rsid w:val="00764FB1"/>
    <w:rsid w:val="007652E4"/>
    <w:rsid w:val="007656FA"/>
    <w:rsid w:val="00765C7D"/>
    <w:rsid w:val="00765D27"/>
    <w:rsid w:val="0076642E"/>
    <w:rsid w:val="0076646B"/>
    <w:rsid w:val="007666A8"/>
    <w:rsid w:val="007669AD"/>
    <w:rsid w:val="007669F1"/>
    <w:rsid w:val="00766B96"/>
    <w:rsid w:val="00766DAD"/>
    <w:rsid w:val="00766EE6"/>
    <w:rsid w:val="007674C5"/>
    <w:rsid w:val="00767B3E"/>
    <w:rsid w:val="007700A0"/>
    <w:rsid w:val="00770324"/>
    <w:rsid w:val="00770441"/>
    <w:rsid w:val="00770855"/>
    <w:rsid w:val="00770EA6"/>
    <w:rsid w:val="00771AAA"/>
    <w:rsid w:val="00772296"/>
    <w:rsid w:val="00772994"/>
    <w:rsid w:val="00773B2D"/>
    <w:rsid w:val="00774196"/>
    <w:rsid w:val="00774AE7"/>
    <w:rsid w:val="00775107"/>
    <w:rsid w:val="00775113"/>
    <w:rsid w:val="00775C83"/>
    <w:rsid w:val="00775E69"/>
    <w:rsid w:val="0077616B"/>
    <w:rsid w:val="0077679D"/>
    <w:rsid w:val="00776F11"/>
    <w:rsid w:val="007771E5"/>
    <w:rsid w:val="00777653"/>
    <w:rsid w:val="00777681"/>
    <w:rsid w:val="00777CAE"/>
    <w:rsid w:val="007804E7"/>
    <w:rsid w:val="00780A60"/>
    <w:rsid w:val="00780BE8"/>
    <w:rsid w:val="00781253"/>
    <w:rsid w:val="0078141E"/>
    <w:rsid w:val="00781A87"/>
    <w:rsid w:val="00781AC4"/>
    <w:rsid w:val="00782705"/>
    <w:rsid w:val="007828C2"/>
    <w:rsid w:val="00782A6F"/>
    <w:rsid w:val="00783296"/>
    <w:rsid w:val="00783AE7"/>
    <w:rsid w:val="007846A6"/>
    <w:rsid w:val="0078644A"/>
    <w:rsid w:val="00786D99"/>
    <w:rsid w:val="007870DC"/>
    <w:rsid w:val="00787358"/>
    <w:rsid w:val="00787689"/>
    <w:rsid w:val="00790645"/>
    <w:rsid w:val="00790DA5"/>
    <w:rsid w:val="00791283"/>
    <w:rsid w:val="00791863"/>
    <w:rsid w:val="00791917"/>
    <w:rsid w:val="00791D73"/>
    <w:rsid w:val="0079238F"/>
    <w:rsid w:val="0079333D"/>
    <w:rsid w:val="0079336B"/>
    <w:rsid w:val="00793793"/>
    <w:rsid w:val="00793B11"/>
    <w:rsid w:val="00793DB1"/>
    <w:rsid w:val="00793F71"/>
    <w:rsid w:val="00794007"/>
    <w:rsid w:val="007943A2"/>
    <w:rsid w:val="00794493"/>
    <w:rsid w:val="007945D0"/>
    <w:rsid w:val="0079467C"/>
    <w:rsid w:val="007946D6"/>
    <w:rsid w:val="00794B1B"/>
    <w:rsid w:val="00794FCB"/>
    <w:rsid w:val="00795374"/>
    <w:rsid w:val="00795438"/>
    <w:rsid w:val="007956FD"/>
    <w:rsid w:val="007958CD"/>
    <w:rsid w:val="007966AD"/>
    <w:rsid w:val="00796EDC"/>
    <w:rsid w:val="007976AE"/>
    <w:rsid w:val="00797897"/>
    <w:rsid w:val="00797991"/>
    <w:rsid w:val="00797A16"/>
    <w:rsid w:val="007A03C6"/>
    <w:rsid w:val="007A0B7F"/>
    <w:rsid w:val="007A0BD1"/>
    <w:rsid w:val="007A0FEA"/>
    <w:rsid w:val="007A1B82"/>
    <w:rsid w:val="007A1C13"/>
    <w:rsid w:val="007A2483"/>
    <w:rsid w:val="007A2ACC"/>
    <w:rsid w:val="007A37A8"/>
    <w:rsid w:val="007A431F"/>
    <w:rsid w:val="007A4EDC"/>
    <w:rsid w:val="007A4F46"/>
    <w:rsid w:val="007A50C9"/>
    <w:rsid w:val="007A6036"/>
    <w:rsid w:val="007A6349"/>
    <w:rsid w:val="007A6BB9"/>
    <w:rsid w:val="007A6E47"/>
    <w:rsid w:val="007A7A45"/>
    <w:rsid w:val="007A7E36"/>
    <w:rsid w:val="007B0060"/>
    <w:rsid w:val="007B05C1"/>
    <w:rsid w:val="007B0632"/>
    <w:rsid w:val="007B0D0F"/>
    <w:rsid w:val="007B144D"/>
    <w:rsid w:val="007B19FF"/>
    <w:rsid w:val="007B1BAA"/>
    <w:rsid w:val="007B1BEA"/>
    <w:rsid w:val="007B2207"/>
    <w:rsid w:val="007B2499"/>
    <w:rsid w:val="007B267D"/>
    <w:rsid w:val="007B371B"/>
    <w:rsid w:val="007B3B8F"/>
    <w:rsid w:val="007B3BD5"/>
    <w:rsid w:val="007B5749"/>
    <w:rsid w:val="007B6CE8"/>
    <w:rsid w:val="007B6EB3"/>
    <w:rsid w:val="007B73A3"/>
    <w:rsid w:val="007B7437"/>
    <w:rsid w:val="007B76BC"/>
    <w:rsid w:val="007C04AB"/>
    <w:rsid w:val="007C05F8"/>
    <w:rsid w:val="007C0C8E"/>
    <w:rsid w:val="007C152C"/>
    <w:rsid w:val="007C18BE"/>
    <w:rsid w:val="007C1D79"/>
    <w:rsid w:val="007C2295"/>
    <w:rsid w:val="007C245B"/>
    <w:rsid w:val="007C2F91"/>
    <w:rsid w:val="007C3154"/>
    <w:rsid w:val="007C38FE"/>
    <w:rsid w:val="007C4693"/>
    <w:rsid w:val="007C4A94"/>
    <w:rsid w:val="007C542A"/>
    <w:rsid w:val="007C6049"/>
    <w:rsid w:val="007C626A"/>
    <w:rsid w:val="007C6321"/>
    <w:rsid w:val="007C641D"/>
    <w:rsid w:val="007C6BBC"/>
    <w:rsid w:val="007C6C0F"/>
    <w:rsid w:val="007C7726"/>
    <w:rsid w:val="007D1091"/>
    <w:rsid w:val="007D18A5"/>
    <w:rsid w:val="007D1D58"/>
    <w:rsid w:val="007D1ED2"/>
    <w:rsid w:val="007D2614"/>
    <w:rsid w:val="007D2B96"/>
    <w:rsid w:val="007D30AA"/>
    <w:rsid w:val="007D337A"/>
    <w:rsid w:val="007D3AA1"/>
    <w:rsid w:val="007D3B60"/>
    <w:rsid w:val="007D4A03"/>
    <w:rsid w:val="007D4AE6"/>
    <w:rsid w:val="007D4BB6"/>
    <w:rsid w:val="007D4D96"/>
    <w:rsid w:val="007D4EC5"/>
    <w:rsid w:val="007D5995"/>
    <w:rsid w:val="007D5C0B"/>
    <w:rsid w:val="007D640A"/>
    <w:rsid w:val="007D6AAD"/>
    <w:rsid w:val="007D6B07"/>
    <w:rsid w:val="007D6BD1"/>
    <w:rsid w:val="007D6CA7"/>
    <w:rsid w:val="007D6DF8"/>
    <w:rsid w:val="007D73B9"/>
    <w:rsid w:val="007D7490"/>
    <w:rsid w:val="007D74EB"/>
    <w:rsid w:val="007D7FF5"/>
    <w:rsid w:val="007E03DD"/>
    <w:rsid w:val="007E0B1B"/>
    <w:rsid w:val="007E0CB7"/>
    <w:rsid w:val="007E0FC8"/>
    <w:rsid w:val="007E1574"/>
    <w:rsid w:val="007E1DF4"/>
    <w:rsid w:val="007E23C1"/>
    <w:rsid w:val="007E32AA"/>
    <w:rsid w:val="007E3D2D"/>
    <w:rsid w:val="007E4411"/>
    <w:rsid w:val="007E4CFD"/>
    <w:rsid w:val="007E5265"/>
    <w:rsid w:val="007E63EB"/>
    <w:rsid w:val="007E6C08"/>
    <w:rsid w:val="007E6C1A"/>
    <w:rsid w:val="007E6F60"/>
    <w:rsid w:val="007E7128"/>
    <w:rsid w:val="007E731C"/>
    <w:rsid w:val="007E74E0"/>
    <w:rsid w:val="007F0AC3"/>
    <w:rsid w:val="007F1408"/>
    <w:rsid w:val="007F1789"/>
    <w:rsid w:val="007F1D4A"/>
    <w:rsid w:val="007F1D6D"/>
    <w:rsid w:val="007F24A1"/>
    <w:rsid w:val="007F2ADB"/>
    <w:rsid w:val="007F3176"/>
    <w:rsid w:val="007F31F5"/>
    <w:rsid w:val="007F355D"/>
    <w:rsid w:val="007F3694"/>
    <w:rsid w:val="007F394B"/>
    <w:rsid w:val="007F47F6"/>
    <w:rsid w:val="007F494C"/>
    <w:rsid w:val="007F4EBB"/>
    <w:rsid w:val="007F598D"/>
    <w:rsid w:val="007F59D4"/>
    <w:rsid w:val="007F6187"/>
    <w:rsid w:val="007F623E"/>
    <w:rsid w:val="007F74F0"/>
    <w:rsid w:val="007F7B0F"/>
    <w:rsid w:val="00800848"/>
    <w:rsid w:val="00800A6B"/>
    <w:rsid w:val="008016EE"/>
    <w:rsid w:val="0080194A"/>
    <w:rsid w:val="00801FBB"/>
    <w:rsid w:val="0080290B"/>
    <w:rsid w:val="008033A3"/>
    <w:rsid w:val="008034A0"/>
    <w:rsid w:val="008035DE"/>
    <w:rsid w:val="00803821"/>
    <w:rsid w:val="00803C84"/>
    <w:rsid w:val="00804547"/>
    <w:rsid w:val="00804D1C"/>
    <w:rsid w:val="00805126"/>
    <w:rsid w:val="00805269"/>
    <w:rsid w:val="00805653"/>
    <w:rsid w:val="00805B8A"/>
    <w:rsid w:val="00805D9F"/>
    <w:rsid w:val="00805EA9"/>
    <w:rsid w:val="00805FD9"/>
    <w:rsid w:val="00806935"/>
    <w:rsid w:val="008069B9"/>
    <w:rsid w:val="00806DA7"/>
    <w:rsid w:val="00806DDB"/>
    <w:rsid w:val="0080710E"/>
    <w:rsid w:val="00807297"/>
    <w:rsid w:val="008076A0"/>
    <w:rsid w:val="008078F4"/>
    <w:rsid w:val="00807DC9"/>
    <w:rsid w:val="00810330"/>
    <w:rsid w:val="00810C0A"/>
    <w:rsid w:val="00810C10"/>
    <w:rsid w:val="00810C77"/>
    <w:rsid w:val="00810CD7"/>
    <w:rsid w:val="00811706"/>
    <w:rsid w:val="0081222A"/>
    <w:rsid w:val="0081224F"/>
    <w:rsid w:val="00812C72"/>
    <w:rsid w:val="00812FC2"/>
    <w:rsid w:val="0081376A"/>
    <w:rsid w:val="0081536A"/>
    <w:rsid w:val="00815C5B"/>
    <w:rsid w:val="0081624B"/>
    <w:rsid w:val="008167A9"/>
    <w:rsid w:val="00816E6A"/>
    <w:rsid w:val="00817016"/>
    <w:rsid w:val="008172E2"/>
    <w:rsid w:val="008178E9"/>
    <w:rsid w:val="00817C8A"/>
    <w:rsid w:val="00817E0A"/>
    <w:rsid w:val="00820752"/>
    <w:rsid w:val="0082104E"/>
    <w:rsid w:val="008212FE"/>
    <w:rsid w:val="0082194F"/>
    <w:rsid w:val="00821B50"/>
    <w:rsid w:val="00822CFA"/>
    <w:rsid w:val="00822DBF"/>
    <w:rsid w:val="008231ED"/>
    <w:rsid w:val="008233CE"/>
    <w:rsid w:val="008235EA"/>
    <w:rsid w:val="008238B8"/>
    <w:rsid w:val="0082391B"/>
    <w:rsid w:val="00823DD2"/>
    <w:rsid w:val="00824557"/>
    <w:rsid w:val="00824782"/>
    <w:rsid w:val="00824A1D"/>
    <w:rsid w:val="00824A6F"/>
    <w:rsid w:val="0082526C"/>
    <w:rsid w:val="00825277"/>
    <w:rsid w:val="008257AE"/>
    <w:rsid w:val="00825BA5"/>
    <w:rsid w:val="0082625B"/>
    <w:rsid w:val="00827E3A"/>
    <w:rsid w:val="00827F7A"/>
    <w:rsid w:val="008306E4"/>
    <w:rsid w:val="00830ACD"/>
    <w:rsid w:val="00830D51"/>
    <w:rsid w:val="00830FE0"/>
    <w:rsid w:val="00831049"/>
    <w:rsid w:val="00831406"/>
    <w:rsid w:val="00831445"/>
    <w:rsid w:val="00831667"/>
    <w:rsid w:val="00831DAC"/>
    <w:rsid w:val="00833642"/>
    <w:rsid w:val="008336E6"/>
    <w:rsid w:val="0083476A"/>
    <w:rsid w:val="00834876"/>
    <w:rsid w:val="0083490F"/>
    <w:rsid w:val="00834954"/>
    <w:rsid w:val="00835350"/>
    <w:rsid w:val="00835A86"/>
    <w:rsid w:val="00835CC9"/>
    <w:rsid w:val="0083724E"/>
    <w:rsid w:val="00837531"/>
    <w:rsid w:val="00837647"/>
    <w:rsid w:val="00837F26"/>
    <w:rsid w:val="00840097"/>
    <w:rsid w:val="00840176"/>
    <w:rsid w:val="00840851"/>
    <w:rsid w:val="008409A7"/>
    <w:rsid w:val="00842944"/>
    <w:rsid w:val="00842F7B"/>
    <w:rsid w:val="00844277"/>
    <w:rsid w:val="008452A1"/>
    <w:rsid w:val="00845667"/>
    <w:rsid w:val="008457FF"/>
    <w:rsid w:val="00846458"/>
    <w:rsid w:val="008464CF"/>
    <w:rsid w:val="00846DFB"/>
    <w:rsid w:val="0084719B"/>
    <w:rsid w:val="00847F32"/>
    <w:rsid w:val="0085002C"/>
    <w:rsid w:val="0085035F"/>
    <w:rsid w:val="008507EC"/>
    <w:rsid w:val="008509AE"/>
    <w:rsid w:val="00850E55"/>
    <w:rsid w:val="00850ECE"/>
    <w:rsid w:val="008512C4"/>
    <w:rsid w:val="008512D2"/>
    <w:rsid w:val="008512EB"/>
    <w:rsid w:val="008519AA"/>
    <w:rsid w:val="00851D35"/>
    <w:rsid w:val="00852104"/>
    <w:rsid w:val="0085290B"/>
    <w:rsid w:val="0085368B"/>
    <w:rsid w:val="00853946"/>
    <w:rsid w:val="0085435E"/>
    <w:rsid w:val="008543A4"/>
    <w:rsid w:val="008547E5"/>
    <w:rsid w:val="008548C2"/>
    <w:rsid w:val="00854FF8"/>
    <w:rsid w:val="00855486"/>
    <w:rsid w:val="00855519"/>
    <w:rsid w:val="008559F4"/>
    <w:rsid w:val="0085616D"/>
    <w:rsid w:val="00856402"/>
    <w:rsid w:val="008566F3"/>
    <w:rsid w:val="00856704"/>
    <w:rsid w:val="00857E2C"/>
    <w:rsid w:val="00861703"/>
    <w:rsid w:val="00861A88"/>
    <w:rsid w:val="008625E0"/>
    <w:rsid w:val="008626D8"/>
    <w:rsid w:val="00862918"/>
    <w:rsid w:val="00862AB2"/>
    <w:rsid w:val="008633B0"/>
    <w:rsid w:val="008637E5"/>
    <w:rsid w:val="00864467"/>
    <w:rsid w:val="00864F40"/>
    <w:rsid w:val="00864F43"/>
    <w:rsid w:val="0086574A"/>
    <w:rsid w:val="00866368"/>
    <w:rsid w:val="0086680A"/>
    <w:rsid w:val="00866BF1"/>
    <w:rsid w:val="00867375"/>
    <w:rsid w:val="00867503"/>
    <w:rsid w:val="008675F8"/>
    <w:rsid w:val="00867E98"/>
    <w:rsid w:val="008702B9"/>
    <w:rsid w:val="008707C1"/>
    <w:rsid w:val="008717D0"/>
    <w:rsid w:val="00872660"/>
    <w:rsid w:val="008732D0"/>
    <w:rsid w:val="00873764"/>
    <w:rsid w:val="00874000"/>
    <w:rsid w:val="00874100"/>
    <w:rsid w:val="0087449B"/>
    <w:rsid w:val="00874995"/>
    <w:rsid w:val="00874BBE"/>
    <w:rsid w:val="00874CEE"/>
    <w:rsid w:val="00875096"/>
    <w:rsid w:val="008754BD"/>
    <w:rsid w:val="00875825"/>
    <w:rsid w:val="00875DA7"/>
    <w:rsid w:val="00876799"/>
    <w:rsid w:val="008767D8"/>
    <w:rsid w:val="0087697B"/>
    <w:rsid w:val="00876DE4"/>
    <w:rsid w:val="008772E1"/>
    <w:rsid w:val="00877D44"/>
    <w:rsid w:val="00880305"/>
    <w:rsid w:val="0088035B"/>
    <w:rsid w:val="00880531"/>
    <w:rsid w:val="0088079D"/>
    <w:rsid w:val="0088165D"/>
    <w:rsid w:val="00881779"/>
    <w:rsid w:val="00881C1A"/>
    <w:rsid w:val="00881EED"/>
    <w:rsid w:val="008823CB"/>
    <w:rsid w:val="00882550"/>
    <w:rsid w:val="0088318D"/>
    <w:rsid w:val="0088319A"/>
    <w:rsid w:val="00884657"/>
    <w:rsid w:val="008853A9"/>
    <w:rsid w:val="00885749"/>
    <w:rsid w:val="00885A10"/>
    <w:rsid w:val="00885DFE"/>
    <w:rsid w:val="0088722A"/>
    <w:rsid w:val="008872B5"/>
    <w:rsid w:val="008875B7"/>
    <w:rsid w:val="008879E9"/>
    <w:rsid w:val="00887EDC"/>
    <w:rsid w:val="00890103"/>
    <w:rsid w:val="0089032B"/>
    <w:rsid w:val="008904F7"/>
    <w:rsid w:val="00890924"/>
    <w:rsid w:val="00890AFA"/>
    <w:rsid w:val="00891879"/>
    <w:rsid w:val="008918F5"/>
    <w:rsid w:val="00891A9F"/>
    <w:rsid w:val="008925F3"/>
    <w:rsid w:val="00892673"/>
    <w:rsid w:val="00892977"/>
    <w:rsid w:val="00892F11"/>
    <w:rsid w:val="0089303A"/>
    <w:rsid w:val="0089327C"/>
    <w:rsid w:val="008936FC"/>
    <w:rsid w:val="00893B71"/>
    <w:rsid w:val="00893E1B"/>
    <w:rsid w:val="008942EC"/>
    <w:rsid w:val="00894747"/>
    <w:rsid w:val="008954A8"/>
    <w:rsid w:val="00895CFC"/>
    <w:rsid w:val="0089605F"/>
    <w:rsid w:val="0089690E"/>
    <w:rsid w:val="0089698C"/>
    <w:rsid w:val="00896B0E"/>
    <w:rsid w:val="00896D71"/>
    <w:rsid w:val="00896E73"/>
    <w:rsid w:val="00897207"/>
    <w:rsid w:val="00897D7F"/>
    <w:rsid w:val="00897FB9"/>
    <w:rsid w:val="008A001D"/>
    <w:rsid w:val="008A0AA8"/>
    <w:rsid w:val="008A1EC9"/>
    <w:rsid w:val="008A23A1"/>
    <w:rsid w:val="008A32E9"/>
    <w:rsid w:val="008A331F"/>
    <w:rsid w:val="008A3350"/>
    <w:rsid w:val="008A33F9"/>
    <w:rsid w:val="008A340A"/>
    <w:rsid w:val="008A3983"/>
    <w:rsid w:val="008A3E25"/>
    <w:rsid w:val="008A491D"/>
    <w:rsid w:val="008A5000"/>
    <w:rsid w:val="008A5D04"/>
    <w:rsid w:val="008A6519"/>
    <w:rsid w:val="008A6B44"/>
    <w:rsid w:val="008A75D7"/>
    <w:rsid w:val="008A7DE4"/>
    <w:rsid w:val="008B0E87"/>
    <w:rsid w:val="008B1185"/>
    <w:rsid w:val="008B11B4"/>
    <w:rsid w:val="008B1CC4"/>
    <w:rsid w:val="008B260F"/>
    <w:rsid w:val="008B2B69"/>
    <w:rsid w:val="008B31A0"/>
    <w:rsid w:val="008B6301"/>
    <w:rsid w:val="008B708A"/>
    <w:rsid w:val="008B7375"/>
    <w:rsid w:val="008B763C"/>
    <w:rsid w:val="008B7B59"/>
    <w:rsid w:val="008B7DD4"/>
    <w:rsid w:val="008C0A29"/>
    <w:rsid w:val="008C13AF"/>
    <w:rsid w:val="008C16CE"/>
    <w:rsid w:val="008C198B"/>
    <w:rsid w:val="008C2A09"/>
    <w:rsid w:val="008C2D09"/>
    <w:rsid w:val="008C3A5C"/>
    <w:rsid w:val="008C4D02"/>
    <w:rsid w:val="008C4E4C"/>
    <w:rsid w:val="008C5262"/>
    <w:rsid w:val="008C5D10"/>
    <w:rsid w:val="008C5E51"/>
    <w:rsid w:val="008C62FC"/>
    <w:rsid w:val="008C634A"/>
    <w:rsid w:val="008C7102"/>
    <w:rsid w:val="008C7420"/>
    <w:rsid w:val="008C7528"/>
    <w:rsid w:val="008C7612"/>
    <w:rsid w:val="008C79A7"/>
    <w:rsid w:val="008C7D91"/>
    <w:rsid w:val="008C7E1B"/>
    <w:rsid w:val="008D0581"/>
    <w:rsid w:val="008D0E56"/>
    <w:rsid w:val="008D17BC"/>
    <w:rsid w:val="008D212D"/>
    <w:rsid w:val="008D248B"/>
    <w:rsid w:val="008D29CF"/>
    <w:rsid w:val="008D2C6C"/>
    <w:rsid w:val="008D36BE"/>
    <w:rsid w:val="008D51BD"/>
    <w:rsid w:val="008D54C0"/>
    <w:rsid w:val="008D54CE"/>
    <w:rsid w:val="008D62FA"/>
    <w:rsid w:val="008D65E0"/>
    <w:rsid w:val="008D7184"/>
    <w:rsid w:val="008D7773"/>
    <w:rsid w:val="008D792E"/>
    <w:rsid w:val="008D7A96"/>
    <w:rsid w:val="008E06DD"/>
    <w:rsid w:val="008E0872"/>
    <w:rsid w:val="008E08EC"/>
    <w:rsid w:val="008E1B76"/>
    <w:rsid w:val="008E1BED"/>
    <w:rsid w:val="008E2CAD"/>
    <w:rsid w:val="008E3134"/>
    <w:rsid w:val="008E3431"/>
    <w:rsid w:val="008E3BEF"/>
    <w:rsid w:val="008E3D84"/>
    <w:rsid w:val="008E434A"/>
    <w:rsid w:val="008E4A62"/>
    <w:rsid w:val="008E4AF5"/>
    <w:rsid w:val="008E4D54"/>
    <w:rsid w:val="008E5108"/>
    <w:rsid w:val="008E5256"/>
    <w:rsid w:val="008E53FB"/>
    <w:rsid w:val="008E554C"/>
    <w:rsid w:val="008E5D76"/>
    <w:rsid w:val="008E5E36"/>
    <w:rsid w:val="008E64EA"/>
    <w:rsid w:val="008E67AA"/>
    <w:rsid w:val="008E6AAD"/>
    <w:rsid w:val="008E714D"/>
    <w:rsid w:val="008E7B70"/>
    <w:rsid w:val="008F03AF"/>
    <w:rsid w:val="008F03ED"/>
    <w:rsid w:val="008F05A0"/>
    <w:rsid w:val="008F0843"/>
    <w:rsid w:val="008F085F"/>
    <w:rsid w:val="008F0BEC"/>
    <w:rsid w:val="008F0D0F"/>
    <w:rsid w:val="008F20BA"/>
    <w:rsid w:val="008F31B8"/>
    <w:rsid w:val="008F37CA"/>
    <w:rsid w:val="008F3950"/>
    <w:rsid w:val="008F3DE7"/>
    <w:rsid w:val="008F5452"/>
    <w:rsid w:val="008F545B"/>
    <w:rsid w:val="008F5830"/>
    <w:rsid w:val="008F59ED"/>
    <w:rsid w:val="008F5BE7"/>
    <w:rsid w:val="008F67CA"/>
    <w:rsid w:val="008F6CF4"/>
    <w:rsid w:val="00900205"/>
    <w:rsid w:val="00901081"/>
    <w:rsid w:val="00901406"/>
    <w:rsid w:val="009018DD"/>
    <w:rsid w:val="00901B45"/>
    <w:rsid w:val="00901CDA"/>
    <w:rsid w:val="00902124"/>
    <w:rsid w:val="0090301E"/>
    <w:rsid w:val="009037C4"/>
    <w:rsid w:val="00904415"/>
    <w:rsid w:val="00906A0A"/>
    <w:rsid w:val="00906C7F"/>
    <w:rsid w:val="00906E6A"/>
    <w:rsid w:val="00907ABE"/>
    <w:rsid w:val="00907C17"/>
    <w:rsid w:val="009100C3"/>
    <w:rsid w:val="0091013D"/>
    <w:rsid w:val="0091046C"/>
    <w:rsid w:val="00910583"/>
    <w:rsid w:val="00910CB6"/>
    <w:rsid w:val="00910E61"/>
    <w:rsid w:val="0091228E"/>
    <w:rsid w:val="00914A8F"/>
    <w:rsid w:val="00915011"/>
    <w:rsid w:val="009168A6"/>
    <w:rsid w:val="00916DB3"/>
    <w:rsid w:val="00916EA1"/>
    <w:rsid w:val="009173E7"/>
    <w:rsid w:val="009175BA"/>
    <w:rsid w:val="00917B92"/>
    <w:rsid w:val="00917C94"/>
    <w:rsid w:val="00917D18"/>
    <w:rsid w:val="00917EEC"/>
    <w:rsid w:val="00920FBE"/>
    <w:rsid w:val="00921471"/>
    <w:rsid w:val="00921A3F"/>
    <w:rsid w:val="00921BD1"/>
    <w:rsid w:val="00923B3B"/>
    <w:rsid w:val="009241B7"/>
    <w:rsid w:val="00924373"/>
    <w:rsid w:val="00924E43"/>
    <w:rsid w:val="00924E98"/>
    <w:rsid w:val="009256E7"/>
    <w:rsid w:val="00925713"/>
    <w:rsid w:val="00925E6F"/>
    <w:rsid w:val="0092616A"/>
    <w:rsid w:val="00926365"/>
    <w:rsid w:val="00927103"/>
    <w:rsid w:val="00927579"/>
    <w:rsid w:val="009279B2"/>
    <w:rsid w:val="00927CD7"/>
    <w:rsid w:val="0093065D"/>
    <w:rsid w:val="00930A49"/>
    <w:rsid w:val="00930A6B"/>
    <w:rsid w:val="00930D7C"/>
    <w:rsid w:val="00930F63"/>
    <w:rsid w:val="0093176C"/>
    <w:rsid w:val="0093230A"/>
    <w:rsid w:val="00932B00"/>
    <w:rsid w:val="00932BD6"/>
    <w:rsid w:val="00932BDE"/>
    <w:rsid w:val="0093315E"/>
    <w:rsid w:val="00933332"/>
    <w:rsid w:val="00933433"/>
    <w:rsid w:val="00933537"/>
    <w:rsid w:val="009337BE"/>
    <w:rsid w:val="00933DC9"/>
    <w:rsid w:val="00934316"/>
    <w:rsid w:val="009353C8"/>
    <w:rsid w:val="00935440"/>
    <w:rsid w:val="009354CF"/>
    <w:rsid w:val="00935565"/>
    <w:rsid w:val="00935BDC"/>
    <w:rsid w:val="00935F0B"/>
    <w:rsid w:val="00936320"/>
    <w:rsid w:val="009363E5"/>
    <w:rsid w:val="00936887"/>
    <w:rsid w:val="009375B7"/>
    <w:rsid w:val="00937666"/>
    <w:rsid w:val="00937A44"/>
    <w:rsid w:val="00937DA1"/>
    <w:rsid w:val="00937E2D"/>
    <w:rsid w:val="00937F88"/>
    <w:rsid w:val="0094022D"/>
    <w:rsid w:val="0094091A"/>
    <w:rsid w:val="00940989"/>
    <w:rsid w:val="00940AF4"/>
    <w:rsid w:val="00940DAD"/>
    <w:rsid w:val="009411EA"/>
    <w:rsid w:val="009412DF"/>
    <w:rsid w:val="00941E8A"/>
    <w:rsid w:val="00942469"/>
    <w:rsid w:val="009425D4"/>
    <w:rsid w:val="00942D1C"/>
    <w:rsid w:val="009441E0"/>
    <w:rsid w:val="00944F81"/>
    <w:rsid w:val="00945244"/>
    <w:rsid w:val="0094557B"/>
    <w:rsid w:val="00945D91"/>
    <w:rsid w:val="00946756"/>
    <w:rsid w:val="00947783"/>
    <w:rsid w:val="00947BB5"/>
    <w:rsid w:val="0095073E"/>
    <w:rsid w:val="00950B1C"/>
    <w:rsid w:val="00951020"/>
    <w:rsid w:val="009512EE"/>
    <w:rsid w:val="00951D68"/>
    <w:rsid w:val="009521F4"/>
    <w:rsid w:val="00952E8F"/>
    <w:rsid w:val="00953465"/>
    <w:rsid w:val="00953F7D"/>
    <w:rsid w:val="009545DA"/>
    <w:rsid w:val="00954C61"/>
    <w:rsid w:val="00955227"/>
    <w:rsid w:val="00955782"/>
    <w:rsid w:val="00955E13"/>
    <w:rsid w:val="0095638C"/>
    <w:rsid w:val="00956499"/>
    <w:rsid w:val="009568B8"/>
    <w:rsid w:val="00956EDE"/>
    <w:rsid w:val="009570CC"/>
    <w:rsid w:val="00957562"/>
    <w:rsid w:val="009578FE"/>
    <w:rsid w:val="009601AD"/>
    <w:rsid w:val="009602E6"/>
    <w:rsid w:val="0096040B"/>
    <w:rsid w:val="00960887"/>
    <w:rsid w:val="00961027"/>
    <w:rsid w:val="0096110F"/>
    <w:rsid w:val="009614DA"/>
    <w:rsid w:val="0096157F"/>
    <w:rsid w:val="00961645"/>
    <w:rsid w:val="00961E51"/>
    <w:rsid w:val="00962422"/>
    <w:rsid w:val="0096243A"/>
    <w:rsid w:val="0096264E"/>
    <w:rsid w:val="00962662"/>
    <w:rsid w:val="00962CE3"/>
    <w:rsid w:val="00962EE6"/>
    <w:rsid w:val="009630B1"/>
    <w:rsid w:val="0096319B"/>
    <w:rsid w:val="0096324C"/>
    <w:rsid w:val="009637C1"/>
    <w:rsid w:val="00963976"/>
    <w:rsid w:val="00963ACB"/>
    <w:rsid w:val="00963AE2"/>
    <w:rsid w:val="00963E89"/>
    <w:rsid w:val="009641BD"/>
    <w:rsid w:val="00964DF8"/>
    <w:rsid w:val="009658EE"/>
    <w:rsid w:val="0096635F"/>
    <w:rsid w:val="0096669A"/>
    <w:rsid w:val="00966FFC"/>
    <w:rsid w:val="00967B3B"/>
    <w:rsid w:val="009702E0"/>
    <w:rsid w:val="00970556"/>
    <w:rsid w:val="00970A5F"/>
    <w:rsid w:val="009710A0"/>
    <w:rsid w:val="0097125F"/>
    <w:rsid w:val="009715CC"/>
    <w:rsid w:val="009717C5"/>
    <w:rsid w:val="00971822"/>
    <w:rsid w:val="009719D9"/>
    <w:rsid w:val="00971CD0"/>
    <w:rsid w:val="00971DFB"/>
    <w:rsid w:val="00971F2E"/>
    <w:rsid w:val="009721ED"/>
    <w:rsid w:val="00972541"/>
    <w:rsid w:val="009725C3"/>
    <w:rsid w:val="009731A1"/>
    <w:rsid w:val="00973916"/>
    <w:rsid w:val="00974340"/>
    <w:rsid w:val="009745F8"/>
    <w:rsid w:val="009753F7"/>
    <w:rsid w:val="009756F2"/>
    <w:rsid w:val="00975A1D"/>
    <w:rsid w:val="00975F33"/>
    <w:rsid w:val="00976494"/>
    <w:rsid w:val="009766E5"/>
    <w:rsid w:val="0097772D"/>
    <w:rsid w:val="00977A96"/>
    <w:rsid w:val="00977FDF"/>
    <w:rsid w:val="00980279"/>
    <w:rsid w:val="009807C6"/>
    <w:rsid w:val="0098095A"/>
    <w:rsid w:val="00980A60"/>
    <w:rsid w:val="00980C70"/>
    <w:rsid w:val="00980FD9"/>
    <w:rsid w:val="00980FDE"/>
    <w:rsid w:val="009813FB"/>
    <w:rsid w:val="0098167F"/>
    <w:rsid w:val="009817DA"/>
    <w:rsid w:val="0098181B"/>
    <w:rsid w:val="0098183D"/>
    <w:rsid w:val="0098216C"/>
    <w:rsid w:val="009826FA"/>
    <w:rsid w:val="009828DB"/>
    <w:rsid w:val="00982CD9"/>
    <w:rsid w:val="00983077"/>
    <w:rsid w:val="009849C0"/>
    <w:rsid w:val="00984C68"/>
    <w:rsid w:val="00984E7A"/>
    <w:rsid w:val="00984EE5"/>
    <w:rsid w:val="00984F5E"/>
    <w:rsid w:val="009850FE"/>
    <w:rsid w:val="0098520C"/>
    <w:rsid w:val="00985356"/>
    <w:rsid w:val="0098774D"/>
    <w:rsid w:val="00987B83"/>
    <w:rsid w:val="0099018C"/>
    <w:rsid w:val="00990D23"/>
    <w:rsid w:val="00990FAC"/>
    <w:rsid w:val="00991685"/>
    <w:rsid w:val="00991723"/>
    <w:rsid w:val="0099172C"/>
    <w:rsid w:val="0099198C"/>
    <w:rsid w:val="00992EED"/>
    <w:rsid w:val="009933F2"/>
    <w:rsid w:val="00993853"/>
    <w:rsid w:val="00993D25"/>
    <w:rsid w:val="0099423A"/>
    <w:rsid w:val="00994A48"/>
    <w:rsid w:val="00995354"/>
    <w:rsid w:val="00995921"/>
    <w:rsid w:val="00995A35"/>
    <w:rsid w:val="00995D60"/>
    <w:rsid w:val="00996181"/>
    <w:rsid w:val="009966D4"/>
    <w:rsid w:val="00996815"/>
    <w:rsid w:val="00996B47"/>
    <w:rsid w:val="00997012"/>
    <w:rsid w:val="00997440"/>
    <w:rsid w:val="009976C6"/>
    <w:rsid w:val="00997717"/>
    <w:rsid w:val="00997F85"/>
    <w:rsid w:val="009A0806"/>
    <w:rsid w:val="009A0FAF"/>
    <w:rsid w:val="009A1340"/>
    <w:rsid w:val="009A1A2F"/>
    <w:rsid w:val="009A1DEA"/>
    <w:rsid w:val="009A2355"/>
    <w:rsid w:val="009A32BF"/>
    <w:rsid w:val="009A339C"/>
    <w:rsid w:val="009A3A90"/>
    <w:rsid w:val="009A3BDE"/>
    <w:rsid w:val="009A3C67"/>
    <w:rsid w:val="009A3E68"/>
    <w:rsid w:val="009A3F4E"/>
    <w:rsid w:val="009A44F4"/>
    <w:rsid w:val="009A5211"/>
    <w:rsid w:val="009A56BA"/>
    <w:rsid w:val="009A5CE6"/>
    <w:rsid w:val="009A5E7A"/>
    <w:rsid w:val="009A5F30"/>
    <w:rsid w:val="009A655D"/>
    <w:rsid w:val="009A6605"/>
    <w:rsid w:val="009A68DF"/>
    <w:rsid w:val="009A6A67"/>
    <w:rsid w:val="009A75B1"/>
    <w:rsid w:val="009A7B12"/>
    <w:rsid w:val="009A7E06"/>
    <w:rsid w:val="009A7F5D"/>
    <w:rsid w:val="009B003B"/>
    <w:rsid w:val="009B00DE"/>
    <w:rsid w:val="009B08B6"/>
    <w:rsid w:val="009B0CA6"/>
    <w:rsid w:val="009B0EAF"/>
    <w:rsid w:val="009B10F6"/>
    <w:rsid w:val="009B12D0"/>
    <w:rsid w:val="009B1393"/>
    <w:rsid w:val="009B1BD5"/>
    <w:rsid w:val="009B1E2F"/>
    <w:rsid w:val="009B2B1D"/>
    <w:rsid w:val="009B2F71"/>
    <w:rsid w:val="009B31BC"/>
    <w:rsid w:val="009B37CA"/>
    <w:rsid w:val="009B3E89"/>
    <w:rsid w:val="009B3F93"/>
    <w:rsid w:val="009B41CD"/>
    <w:rsid w:val="009B48D3"/>
    <w:rsid w:val="009B4C06"/>
    <w:rsid w:val="009B4DC9"/>
    <w:rsid w:val="009B529F"/>
    <w:rsid w:val="009B55FB"/>
    <w:rsid w:val="009B5A21"/>
    <w:rsid w:val="009B5CF9"/>
    <w:rsid w:val="009B6C8E"/>
    <w:rsid w:val="009B6F31"/>
    <w:rsid w:val="009B70EC"/>
    <w:rsid w:val="009B79C9"/>
    <w:rsid w:val="009B7C0D"/>
    <w:rsid w:val="009B7DF6"/>
    <w:rsid w:val="009C0416"/>
    <w:rsid w:val="009C06D3"/>
    <w:rsid w:val="009C0873"/>
    <w:rsid w:val="009C0E65"/>
    <w:rsid w:val="009C1FBE"/>
    <w:rsid w:val="009C28C1"/>
    <w:rsid w:val="009C2974"/>
    <w:rsid w:val="009C36AA"/>
    <w:rsid w:val="009C39F2"/>
    <w:rsid w:val="009C3F10"/>
    <w:rsid w:val="009C5450"/>
    <w:rsid w:val="009C56E1"/>
    <w:rsid w:val="009C58A9"/>
    <w:rsid w:val="009C5959"/>
    <w:rsid w:val="009C5D9B"/>
    <w:rsid w:val="009C5DF9"/>
    <w:rsid w:val="009C5E3B"/>
    <w:rsid w:val="009C6465"/>
    <w:rsid w:val="009C6688"/>
    <w:rsid w:val="009C74BE"/>
    <w:rsid w:val="009C7BE1"/>
    <w:rsid w:val="009D064D"/>
    <w:rsid w:val="009D06E7"/>
    <w:rsid w:val="009D0A03"/>
    <w:rsid w:val="009D29B3"/>
    <w:rsid w:val="009D2C90"/>
    <w:rsid w:val="009D2F11"/>
    <w:rsid w:val="009D34AB"/>
    <w:rsid w:val="009D3B75"/>
    <w:rsid w:val="009D4223"/>
    <w:rsid w:val="009D422F"/>
    <w:rsid w:val="009D43A6"/>
    <w:rsid w:val="009D4818"/>
    <w:rsid w:val="009D4D03"/>
    <w:rsid w:val="009D4E90"/>
    <w:rsid w:val="009D5166"/>
    <w:rsid w:val="009D5577"/>
    <w:rsid w:val="009D620A"/>
    <w:rsid w:val="009D62A1"/>
    <w:rsid w:val="009D6647"/>
    <w:rsid w:val="009D69D8"/>
    <w:rsid w:val="009D7509"/>
    <w:rsid w:val="009D7542"/>
    <w:rsid w:val="009D7FB9"/>
    <w:rsid w:val="009E0678"/>
    <w:rsid w:val="009E08E4"/>
    <w:rsid w:val="009E0AE2"/>
    <w:rsid w:val="009E0F03"/>
    <w:rsid w:val="009E126C"/>
    <w:rsid w:val="009E1715"/>
    <w:rsid w:val="009E1A92"/>
    <w:rsid w:val="009E20BE"/>
    <w:rsid w:val="009E2311"/>
    <w:rsid w:val="009E2D74"/>
    <w:rsid w:val="009E2F24"/>
    <w:rsid w:val="009E2F7E"/>
    <w:rsid w:val="009E379C"/>
    <w:rsid w:val="009E4283"/>
    <w:rsid w:val="009E4742"/>
    <w:rsid w:val="009E48F6"/>
    <w:rsid w:val="009E4C1A"/>
    <w:rsid w:val="009E4D29"/>
    <w:rsid w:val="009E5300"/>
    <w:rsid w:val="009E5B9C"/>
    <w:rsid w:val="009E5C65"/>
    <w:rsid w:val="009E5E58"/>
    <w:rsid w:val="009E6577"/>
    <w:rsid w:val="009E6B15"/>
    <w:rsid w:val="009E6B69"/>
    <w:rsid w:val="009E6F6C"/>
    <w:rsid w:val="009E7042"/>
    <w:rsid w:val="009E721B"/>
    <w:rsid w:val="009E7315"/>
    <w:rsid w:val="009F07FD"/>
    <w:rsid w:val="009F0D48"/>
    <w:rsid w:val="009F117C"/>
    <w:rsid w:val="009F1208"/>
    <w:rsid w:val="009F12A9"/>
    <w:rsid w:val="009F14CD"/>
    <w:rsid w:val="009F168D"/>
    <w:rsid w:val="009F184D"/>
    <w:rsid w:val="009F1F88"/>
    <w:rsid w:val="009F2079"/>
    <w:rsid w:val="009F21C7"/>
    <w:rsid w:val="009F29DE"/>
    <w:rsid w:val="009F2E77"/>
    <w:rsid w:val="009F3CE1"/>
    <w:rsid w:val="009F414D"/>
    <w:rsid w:val="009F44BF"/>
    <w:rsid w:val="009F474F"/>
    <w:rsid w:val="009F4CB4"/>
    <w:rsid w:val="009F591B"/>
    <w:rsid w:val="009F5A5A"/>
    <w:rsid w:val="009F5C73"/>
    <w:rsid w:val="009F6338"/>
    <w:rsid w:val="009F688F"/>
    <w:rsid w:val="009F6B8B"/>
    <w:rsid w:val="009F71D5"/>
    <w:rsid w:val="00A0094F"/>
    <w:rsid w:val="00A014CE"/>
    <w:rsid w:val="00A01754"/>
    <w:rsid w:val="00A01A2D"/>
    <w:rsid w:val="00A01C10"/>
    <w:rsid w:val="00A02379"/>
    <w:rsid w:val="00A02803"/>
    <w:rsid w:val="00A02B3D"/>
    <w:rsid w:val="00A02E2C"/>
    <w:rsid w:val="00A02E55"/>
    <w:rsid w:val="00A030FB"/>
    <w:rsid w:val="00A0340A"/>
    <w:rsid w:val="00A035CD"/>
    <w:rsid w:val="00A036FE"/>
    <w:rsid w:val="00A03B9F"/>
    <w:rsid w:val="00A04433"/>
    <w:rsid w:val="00A044E9"/>
    <w:rsid w:val="00A04723"/>
    <w:rsid w:val="00A0478A"/>
    <w:rsid w:val="00A05968"/>
    <w:rsid w:val="00A05BFA"/>
    <w:rsid w:val="00A05DFD"/>
    <w:rsid w:val="00A06928"/>
    <w:rsid w:val="00A075DF"/>
    <w:rsid w:val="00A07642"/>
    <w:rsid w:val="00A07C76"/>
    <w:rsid w:val="00A11031"/>
    <w:rsid w:val="00A11DE9"/>
    <w:rsid w:val="00A1212E"/>
    <w:rsid w:val="00A12F35"/>
    <w:rsid w:val="00A12F5B"/>
    <w:rsid w:val="00A13461"/>
    <w:rsid w:val="00A13A1B"/>
    <w:rsid w:val="00A149D6"/>
    <w:rsid w:val="00A149F1"/>
    <w:rsid w:val="00A155B9"/>
    <w:rsid w:val="00A15C5C"/>
    <w:rsid w:val="00A15DAD"/>
    <w:rsid w:val="00A1673D"/>
    <w:rsid w:val="00A168D1"/>
    <w:rsid w:val="00A16B9B"/>
    <w:rsid w:val="00A177A8"/>
    <w:rsid w:val="00A17E05"/>
    <w:rsid w:val="00A21985"/>
    <w:rsid w:val="00A22004"/>
    <w:rsid w:val="00A22290"/>
    <w:rsid w:val="00A22A57"/>
    <w:rsid w:val="00A22AA4"/>
    <w:rsid w:val="00A22F01"/>
    <w:rsid w:val="00A23F37"/>
    <w:rsid w:val="00A242E6"/>
    <w:rsid w:val="00A2482B"/>
    <w:rsid w:val="00A2484F"/>
    <w:rsid w:val="00A24889"/>
    <w:rsid w:val="00A249FB"/>
    <w:rsid w:val="00A24DBE"/>
    <w:rsid w:val="00A26666"/>
    <w:rsid w:val="00A266AA"/>
    <w:rsid w:val="00A269E6"/>
    <w:rsid w:val="00A26C29"/>
    <w:rsid w:val="00A26F1E"/>
    <w:rsid w:val="00A279ED"/>
    <w:rsid w:val="00A279F1"/>
    <w:rsid w:val="00A27ACF"/>
    <w:rsid w:val="00A27E40"/>
    <w:rsid w:val="00A3004C"/>
    <w:rsid w:val="00A30195"/>
    <w:rsid w:val="00A30232"/>
    <w:rsid w:val="00A3063E"/>
    <w:rsid w:val="00A31DB7"/>
    <w:rsid w:val="00A31F88"/>
    <w:rsid w:val="00A324FA"/>
    <w:rsid w:val="00A32744"/>
    <w:rsid w:val="00A3342C"/>
    <w:rsid w:val="00A3356F"/>
    <w:rsid w:val="00A33A8B"/>
    <w:rsid w:val="00A33CA6"/>
    <w:rsid w:val="00A33D53"/>
    <w:rsid w:val="00A34D0B"/>
    <w:rsid w:val="00A35E82"/>
    <w:rsid w:val="00A3604F"/>
    <w:rsid w:val="00A362C3"/>
    <w:rsid w:val="00A36420"/>
    <w:rsid w:val="00A3646D"/>
    <w:rsid w:val="00A3654E"/>
    <w:rsid w:val="00A368E1"/>
    <w:rsid w:val="00A36F66"/>
    <w:rsid w:val="00A3727D"/>
    <w:rsid w:val="00A37387"/>
    <w:rsid w:val="00A37666"/>
    <w:rsid w:val="00A37A7B"/>
    <w:rsid w:val="00A37ABA"/>
    <w:rsid w:val="00A40844"/>
    <w:rsid w:val="00A41002"/>
    <w:rsid w:val="00A4146C"/>
    <w:rsid w:val="00A417F0"/>
    <w:rsid w:val="00A41B8E"/>
    <w:rsid w:val="00A42292"/>
    <w:rsid w:val="00A42E07"/>
    <w:rsid w:val="00A42FEC"/>
    <w:rsid w:val="00A4320B"/>
    <w:rsid w:val="00A43AAB"/>
    <w:rsid w:val="00A43B54"/>
    <w:rsid w:val="00A43B72"/>
    <w:rsid w:val="00A4436C"/>
    <w:rsid w:val="00A450DD"/>
    <w:rsid w:val="00A45D46"/>
    <w:rsid w:val="00A45D5E"/>
    <w:rsid w:val="00A4635D"/>
    <w:rsid w:val="00A46FB6"/>
    <w:rsid w:val="00A47240"/>
    <w:rsid w:val="00A47279"/>
    <w:rsid w:val="00A50621"/>
    <w:rsid w:val="00A510DA"/>
    <w:rsid w:val="00A5122A"/>
    <w:rsid w:val="00A514E7"/>
    <w:rsid w:val="00A51CDD"/>
    <w:rsid w:val="00A51E84"/>
    <w:rsid w:val="00A52123"/>
    <w:rsid w:val="00A52235"/>
    <w:rsid w:val="00A528B1"/>
    <w:rsid w:val="00A529C7"/>
    <w:rsid w:val="00A52CD6"/>
    <w:rsid w:val="00A52F0C"/>
    <w:rsid w:val="00A530F9"/>
    <w:rsid w:val="00A53119"/>
    <w:rsid w:val="00A5348E"/>
    <w:rsid w:val="00A53A82"/>
    <w:rsid w:val="00A53AC7"/>
    <w:rsid w:val="00A53BEC"/>
    <w:rsid w:val="00A53C17"/>
    <w:rsid w:val="00A54379"/>
    <w:rsid w:val="00A54452"/>
    <w:rsid w:val="00A545B9"/>
    <w:rsid w:val="00A54AF9"/>
    <w:rsid w:val="00A55E1D"/>
    <w:rsid w:val="00A56029"/>
    <w:rsid w:val="00A560D0"/>
    <w:rsid w:val="00A57042"/>
    <w:rsid w:val="00A571E4"/>
    <w:rsid w:val="00A579E5"/>
    <w:rsid w:val="00A6028C"/>
    <w:rsid w:val="00A607E6"/>
    <w:rsid w:val="00A60D86"/>
    <w:rsid w:val="00A60E4A"/>
    <w:rsid w:val="00A612D1"/>
    <w:rsid w:val="00A61BB2"/>
    <w:rsid w:val="00A61FCD"/>
    <w:rsid w:val="00A62A18"/>
    <w:rsid w:val="00A62B4C"/>
    <w:rsid w:val="00A63CB3"/>
    <w:rsid w:val="00A63E86"/>
    <w:rsid w:val="00A65F59"/>
    <w:rsid w:val="00A660C0"/>
    <w:rsid w:val="00A660D1"/>
    <w:rsid w:val="00A661A2"/>
    <w:rsid w:val="00A664A6"/>
    <w:rsid w:val="00A664CE"/>
    <w:rsid w:val="00A67696"/>
    <w:rsid w:val="00A678B0"/>
    <w:rsid w:val="00A67B51"/>
    <w:rsid w:val="00A67CAE"/>
    <w:rsid w:val="00A70199"/>
    <w:rsid w:val="00A70583"/>
    <w:rsid w:val="00A70B1F"/>
    <w:rsid w:val="00A711D0"/>
    <w:rsid w:val="00A72201"/>
    <w:rsid w:val="00A72DB5"/>
    <w:rsid w:val="00A73D92"/>
    <w:rsid w:val="00A74482"/>
    <w:rsid w:val="00A744CF"/>
    <w:rsid w:val="00A7493D"/>
    <w:rsid w:val="00A75871"/>
    <w:rsid w:val="00A7603E"/>
    <w:rsid w:val="00A769AD"/>
    <w:rsid w:val="00A76B3E"/>
    <w:rsid w:val="00A775F9"/>
    <w:rsid w:val="00A779B7"/>
    <w:rsid w:val="00A802C3"/>
    <w:rsid w:val="00A80490"/>
    <w:rsid w:val="00A8051B"/>
    <w:rsid w:val="00A80776"/>
    <w:rsid w:val="00A809D7"/>
    <w:rsid w:val="00A8106C"/>
    <w:rsid w:val="00A81295"/>
    <w:rsid w:val="00A81F1D"/>
    <w:rsid w:val="00A8243C"/>
    <w:rsid w:val="00A82528"/>
    <w:rsid w:val="00A8278C"/>
    <w:rsid w:val="00A8288C"/>
    <w:rsid w:val="00A83511"/>
    <w:rsid w:val="00A83974"/>
    <w:rsid w:val="00A83C06"/>
    <w:rsid w:val="00A83FF5"/>
    <w:rsid w:val="00A84724"/>
    <w:rsid w:val="00A84800"/>
    <w:rsid w:val="00A84DD4"/>
    <w:rsid w:val="00A8541B"/>
    <w:rsid w:val="00A85966"/>
    <w:rsid w:val="00A85D01"/>
    <w:rsid w:val="00A860C3"/>
    <w:rsid w:val="00A86738"/>
    <w:rsid w:val="00A86BCE"/>
    <w:rsid w:val="00A86C36"/>
    <w:rsid w:val="00A87622"/>
    <w:rsid w:val="00A87AEF"/>
    <w:rsid w:val="00A87D30"/>
    <w:rsid w:val="00A90859"/>
    <w:rsid w:val="00A90B70"/>
    <w:rsid w:val="00A913EE"/>
    <w:rsid w:val="00A91748"/>
    <w:rsid w:val="00A9191D"/>
    <w:rsid w:val="00A92956"/>
    <w:rsid w:val="00A92D22"/>
    <w:rsid w:val="00A938F0"/>
    <w:rsid w:val="00A958A2"/>
    <w:rsid w:val="00A95D40"/>
    <w:rsid w:val="00A96208"/>
    <w:rsid w:val="00A9628D"/>
    <w:rsid w:val="00A967D0"/>
    <w:rsid w:val="00A96821"/>
    <w:rsid w:val="00A96D34"/>
    <w:rsid w:val="00A96D4F"/>
    <w:rsid w:val="00A96FF7"/>
    <w:rsid w:val="00A977DD"/>
    <w:rsid w:val="00A97F48"/>
    <w:rsid w:val="00AA0266"/>
    <w:rsid w:val="00AA0F42"/>
    <w:rsid w:val="00AA29EB"/>
    <w:rsid w:val="00AA3142"/>
    <w:rsid w:val="00AA388B"/>
    <w:rsid w:val="00AA3AC2"/>
    <w:rsid w:val="00AA3E5B"/>
    <w:rsid w:val="00AA42CF"/>
    <w:rsid w:val="00AA471C"/>
    <w:rsid w:val="00AA480D"/>
    <w:rsid w:val="00AA4AA5"/>
    <w:rsid w:val="00AA4CA0"/>
    <w:rsid w:val="00AA4D5C"/>
    <w:rsid w:val="00AA5B91"/>
    <w:rsid w:val="00AA5F46"/>
    <w:rsid w:val="00AA600E"/>
    <w:rsid w:val="00AA63FB"/>
    <w:rsid w:val="00AA6939"/>
    <w:rsid w:val="00AA6A75"/>
    <w:rsid w:val="00AA6F3C"/>
    <w:rsid w:val="00AB097F"/>
    <w:rsid w:val="00AB0B8E"/>
    <w:rsid w:val="00AB0CF1"/>
    <w:rsid w:val="00AB1CBE"/>
    <w:rsid w:val="00AB222B"/>
    <w:rsid w:val="00AB2295"/>
    <w:rsid w:val="00AB2E29"/>
    <w:rsid w:val="00AB3934"/>
    <w:rsid w:val="00AB3C0B"/>
    <w:rsid w:val="00AB3E5D"/>
    <w:rsid w:val="00AB4584"/>
    <w:rsid w:val="00AB4A6B"/>
    <w:rsid w:val="00AB4A7C"/>
    <w:rsid w:val="00AB4C9B"/>
    <w:rsid w:val="00AB52DB"/>
    <w:rsid w:val="00AB54AA"/>
    <w:rsid w:val="00AB611A"/>
    <w:rsid w:val="00AB6A99"/>
    <w:rsid w:val="00AB6EFB"/>
    <w:rsid w:val="00AB72C4"/>
    <w:rsid w:val="00AB7C3D"/>
    <w:rsid w:val="00AB7FEF"/>
    <w:rsid w:val="00AC0822"/>
    <w:rsid w:val="00AC0C59"/>
    <w:rsid w:val="00AC1032"/>
    <w:rsid w:val="00AC1361"/>
    <w:rsid w:val="00AC1BDC"/>
    <w:rsid w:val="00AC1CA8"/>
    <w:rsid w:val="00AC1DD7"/>
    <w:rsid w:val="00AC2084"/>
    <w:rsid w:val="00AC2424"/>
    <w:rsid w:val="00AC2846"/>
    <w:rsid w:val="00AC35B4"/>
    <w:rsid w:val="00AC41CD"/>
    <w:rsid w:val="00AC499F"/>
    <w:rsid w:val="00AC4A0A"/>
    <w:rsid w:val="00AC4A5B"/>
    <w:rsid w:val="00AC4B35"/>
    <w:rsid w:val="00AC4EEB"/>
    <w:rsid w:val="00AC5469"/>
    <w:rsid w:val="00AC6040"/>
    <w:rsid w:val="00AC614B"/>
    <w:rsid w:val="00AC6515"/>
    <w:rsid w:val="00AC68A8"/>
    <w:rsid w:val="00AC776B"/>
    <w:rsid w:val="00AC77D9"/>
    <w:rsid w:val="00AC78B6"/>
    <w:rsid w:val="00AD024F"/>
    <w:rsid w:val="00AD074E"/>
    <w:rsid w:val="00AD09B5"/>
    <w:rsid w:val="00AD1246"/>
    <w:rsid w:val="00AD1380"/>
    <w:rsid w:val="00AD1458"/>
    <w:rsid w:val="00AD14D1"/>
    <w:rsid w:val="00AD236C"/>
    <w:rsid w:val="00AD24B5"/>
    <w:rsid w:val="00AD2541"/>
    <w:rsid w:val="00AD391A"/>
    <w:rsid w:val="00AD3B45"/>
    <w:rsid w:val="00AD4F2F"/>
    <w:rsid w:val="00AD5430"/>
    <w:rsid w:val="00AD6035"/>
    <w:rsid w:val="00AD6187"/>
    <w:rsid w:val="00AD6E11"/>
    <w:rsid w:val="00AD70CE"/>
    <w:rsid w:val="00AD7EC4"/>
    <w:rsid w:val="00AE01FC"/>
    <w:rsid w:val="00AE0263"/>
    <w:rsid w:val="00AE0267"/>
    <w:rsid w:val="00AE08AB"/>
    <w:rsid w:val="00AE0F28"/>
    <w:rsid w:val="00AE119F"/>
    <w:rsid w:val="00AE17C9"/>
    <w:rsid w:val="00AE1BEE"/>
    <w:rsid w:val="00AE2014"/>
    <w:rsid w:val="00AE2EA4"/>
    <w:rsid w:val="00AE3395"/>
    <w:rsid w:val="00AE360F"/>
    <w:rsid w:val="00AE362A"/>
    <w:rsid w:val="00AE3A48"/>
    <w:rsid w:val="00AE40E3"/>
    <w:rsid w:val="00AE4434"/>
    <w:rsid w:val="00AE4814"/>
    <w:rsid w:val="00AE4ADB"/>
    <w:rsid w:val="00AE4D8C"/>
    <w:rsid w:val="00AE4F3D"/>
    <w:rsid w:val="00AE5959"/>
    <w:rsid w:val="00AE6328"/>
    <w:rsid w:val="00AE6AC6"/>
    <w:rsid w:val="00AE6B5D"/>
    <w:rsid w:val="00AE7624"/>
    <w:rsid w:val="00AE7C49"/>
    <w:rsid w:val="00AF068A"/>
    <w:rsid w:val="00AF0B23"/>
    <w:rsid w:val="00AF1304"/>
    <w:rsid w:val="00AF1F4D"/>
    <w:rsid w:val="00AF20BF"/>
    <w:rsid w:val="00AF2355"/>
    <w:rsid w:val="00AF2908"/>
    <w:rsid w:val="00AF29F9"/>
    <w:rsid w:val="00AF3179"/>
    <w:rsid w:val="00AF3333"/>
    <w:rsid w:val="00AF33D1"/>
    <w:rsid w:val="00AF35CF"/>
    <w:rsid w:val="00AF35F7"/>
    <w:rsid w:val="00AF3BD5"/>
    <w:rsid w:val="00AF400C"/>
    <w:rsid w:val="00AF41EE"/>
    <w:rsid w:val="00AF4471"/>
    <w:rsid w:val="00AF495B"/>
    <w:rsid w:val="00AF4BBE"/>
    <w:rsid w:val="00AF52D0"/>
    <w:rsid w:val="00AF5FB0"/>
    <w:rsid w:val="00AF6329"/>
    <w:rsid w:val="00AF640F"/>
    <w:rsid w:val="00AF6DD3"/>
    <w:rsid w:val="00AF6E43"/>
    <w:rsid w:val="00AF6E78"/>
    <w:rsid w:val="00AF74A4"/>
    <w:rsid w:val="00B003A4"/>
    <w:rsid w:val="00B0046B"/>
    <w:rsid w:val="00B0051C"/>
    <w:rsid w:val="00B00A18"/>
    <w:rsid w:val="00B00A59"/>
    <w:rsid w:val="00B00D2D"/>
    <w:rsid w:val="00B016ED"/>
    <w:rsid w:val="00B0177F"/>
    <w:rsid w:val="00B019C3"/>
    <w:rsid w:val="00B01A5E"/>
    <w:rsid w:val="00B01EF9"/>
    <w:rsid w:val="00B0206F"/>
    <w:rsid w:val="00B0255F"/>
    <w:rsid w:val="00B02C07"/>
    <w:rsid w:val="00B03372"/>
    <w:rsid w:val="00B034B7"/>
    <w:rsid w:val="00B03792"/>
    <w:rsid w:val="00B0402B"/>
    <w:rsid w:val="00B04705"/>
    <w:rsid w:val="00B056BE"/>
    <w:rsid w:val="00B056D9"/>
    <w:rsid w:val="00B06422"/>
    <w:rsid w:val="00B07478"/>
    <w:rsid w:val="00B0779B"/>
    <w:rsid w:val="00B10135"/>
    <w:rsid w:val="00B10BBC"/>
    <w:rsid w:val="00B1136D"/>
    <w:rsid w:val="00B1156A"/>
    <w:rsid w:val="00B119B0"/>
    <w:rsid w:val="00B11F4A"/>
    <w:rsid w:val="00B11FEC"/>
    <w:rsid w:val="00B127C3"/>
    <w:rsid w:val="00B1387B"/>
    <w:rsid w:val="00B13B51"/>
    <w:rsid w:val="00B13EAA"/>
    <w:rsid w:val="00B13EF1"/>
    <w:rsid w:val="00B14B7F"/>
    <w:rsid w:val="00B14EE4"/>
    <w:rsid w:val="00B150D6"/>
    <w:rsid w:val="00B151E8"/>
    <w:rsid w:val="00B1569B"/>
    <w:rsid w:val="00B15A28"/>
    <w:rsid w:val="00B16FD3"/>
    <w:rsid w:val="00B178C5"/>
    <w:rsid w:val="00B17F6D"/>
    <w:rsid w:val="00B20507"/>
    <w:rsid w:val="00B20C1B"/>
    <w:rsid w:val="00B21557"/>
    <w:rsid w:val="00B21649"/>
    <w:rsid w:val="00B2167D"/>
    <w:rsid w:val="00B219B9"/>
    <w:rsid w:val="00B2245E"/>
    <w:rsid w:val="00B227AD"/>
    <w:rsid w:val="00B233BB"/>
    <w:rsid w:val="00B249B4"/>
    <w:rsid w:val="00B25502"/>
    <w:rsid w:val="00B25AE2"/>
    <w:rsid w:val="00B2626E"/>
    <w:rsid w:val="00B263BE"/>
    <w:rsid w:val="00B26A8A"/>
    <w:rsid w:val="00B2789F"/>
    <w:rsid w:val="00B27B50"/>
    <w:rsid w:val="00B27F35"/>
    <w:rsid w:val="00B3006E"/>
    <w:rsid w:val="00B303BC"/>
    <w:rsid w:val="00B30B1A"/>
    <w:rsid w:val="00B30DDC"/>
    <w:rsid w:val="00B3180B"/>
    <w:rsid w:val="00B31C33"/>
    <w:rsid w:val="00B3256C"/>
    <w:rsid w:val="00B32A99"/>
    <w:rsid w:val="00B32F25"/>
    <w:rsid w:val="00B337A8"/>
    <w:rsid w:val="00B34725"/>
    <w:rsid w:val="00B35DD7"/>
    <w:rsid w:val="00B36663"/>
    <w:rsid w:val="00B366DF"/>
    <w:rsid w:val="00B369D8"/>
    <w:rsid w:val="00B36C39"/>
    <w:rsid w:val="00B37882"/>
    <w:rsid w:val="00B40048"/>
    <w:rsid w:val="00B4071B"/>
    <w:rsid w:val="00B40C22"/>
    <w:rsid w:val="00B40D4F"/>
    <w:rsid w:val="00B40DBA"/>
    <w:rsid w:val="00B41252"/>
    <w:rsid w:val="00B41443"/>
    <w:rsid w:val="00B41DCB"/>
    <w:rsid w:val="00B4223C"/>
    <w:rsid w:val="00B42B4C"/>
    <w:rsid w:val="00B42EA9"/>
    <w:rsid w:val="00B43654"/>
    <w:rsid w:val="00B43B26"/>
    <w:rsid w:val="00B45121"/>
    <w:rsid w:val="00B45C7C"/>
    <w:rsid w:val="00B46B29"/>
    <w:rsid w:val="00B4704D"/>
    <w:rsid w:val="00B4776C"/>
    <w:rsid w:val="00B47972"/>
    <w:rsid w:val="00B47BE0"/>
    <w:rsid w:val="00B50011"/>
    <w:rsid w:val="00B506F7"/>
    <w:rsid w:val="00B50B68"/>
    <w:rsid w:val="00B513DF"/>
    <w:rsid w:val="00B513E9"/>
    <w:rsid w:val="00B522BD"/>
    <w:rsid w:val="00B524F2"/>
    <w:rsid w:val="00B5275A"/>
    <w:rsid w:val="00B53304"/>
    <w:rsid w:val="00B534FF"/>
    <w:rsid w:val="00B54BEF"/>
    <w:rsid w:val="00B550E7"/>
    <w:rsid w:val="00B55167"/>
    <w:rsid w:val="00B551AA"/>
    <w:rsid w:val="00B55412"/>
    <w:rsid w:val="00B556B5"/>
    <w:rsid w:val="00B55D24"/>
    <w:rsid w:val="00B55FF7"/>
    <w:rsid w:val="00B57285"/>
    <w:rsid w:val="00B57924"/>
    <w:rsid w:val="00B60562"/>
    <w:rsid w:val="00B609CE"/>
    <w:rsid w:val="00B60D1D"/>
    <w:rsid w:val="00B611BA"/>
    <w:rsid w:val="00B61DC4"/>
    <w:rsid w:val="00B61DF3"/>
    <w:rsid w:val="00B61E05"/>
    <w:rsid w:val="00B62211"/>
    <w:rsid w:val="00B62263"/>
    <w:rsid w:val="00B6244D"/>
    <w:rsid w:val="00B631B2"/>
    <w:rsid w:val="00B6367D"/>
    <w:rsid w:val="00B63D68"/>
    <w:rsid w:val="00B63D7C"/>
    <w:rsid w:val="00B64493"/>
    <w:rsid w:val="00B649E1"/>
    <w:rsid w:val="00B64F11"/>
    <w:rsid w:val="00B65039"/>
    <w:rsid w:val="00B65523"/>
    <w:rsid w:val="00B65C9E"/>
    <w:rsid w:val="00B65F86"/>
    <w:rsid w:val="00B65FA5"/>
    <w:rsid w:val="00B662CF"/>
    <w:rsid w:val="00B664E4"/>
    <w:rsid w:val="00B665DD"/>
    <w:rsid w:val="00B669B1"/>
    <w:rsid w:val="00B672C3"/>
    <w:rsid w:val="00B676C3"/>
    <w:rsid w:val="00B677AA"/>
    <w:rsid w:val="00B67DF1"/>
    <w:rsid w:val="00B701AA"/>
    <w:rsid w:val="00B70531"/>
    <w:rsid w:val="00B710DD"/>
    <w:rsid w:val="00B7135C"/>
    <w:rsid w:val="00B71975"/>
    <w:rsid w:val="00B7293B"/>
    <w:rsid w:val="00B72CB2"/>
    <w:rsid w:val="00B72CF7"/>
    <w:rsid w:val="00B73668"/>
    <w:rsid w:val="00B73B84"/>
    <w:rsid w:val="00B73DDD"/>
    <w:rsid w:val="00B73F45"/>
    <w:rsid w:val="00B74178"/>
    <w:rsid w:val="00B742B3"/>
    <w:rsid w:val="00B74DF8"/>
    <w:rsid w:val="00B7503F"/>
    <w:rsid w:val="00B7536C"/>
    <w:rsid w:val="00B75699"/>
    <w:rsid w:val="00B764D4"/>
    <w:rsid w:val="00B767EE"/>
    <w:rsid w:val="00B769AE"/>
    <w:rsid w:val="00B76CF5"/>
    <w:rsid w:val="00B77465"/>
    <w:rsid w:val="00B77B36"/>
    <w:rsid w:val="00B77C59"/>
    <w:rsid w:val="00B77FEE"/>
    <w:rsid w:val="00B8042D"/>
    <w:rsid w:val="00B805E5"/>
    <w:rsid w:val="00B805FC"/>
    <w:rsid w:val="00B80AE8"/>
    <w:rsid w:val="00B80F4F"/>
    <w:rsid w:val="00B811AB"/>
    <w:rsid w:val="00B81EB8"/>
    <w:rsid w:val="00B82D9D"/>
    <w:rsid w:val="00B84220"/>
    <w:rsid w:val="00B843AE"/>
    <w:rsid w:val="00B84712"/>
    <w:rsid w:val="00B84874"/>
    <w:rsid w:val="00B848D1"/>
    <w:rsid w:val="00B84E39"/>
    <w:rsid w:val="00B84E52"/>
    <w:rsid w:val="00B85758"/>
    <w:rsid w:val="00B86554"/>
    <w:rsid w:val="00B86B14"/>
    <w:rsid w:val="00B86FDE"/>
    <w:rsid w:val="00B8724A"/>
    <w:rsid w:val="00B873D3"/>
    <w:rsid w:val="00B87BEC"/>
    <w:rsid w:val="00B87EC8"/>
    <w:rsid w:val="00B9017E"/>
    <w:rsid w:val="00B9061C"/>
    <w:rsid w:val="00B907E7"/>
    <w:rsid w:val="00B909AA"/>
    <w:rsid w:val="00B91355"/>
    <w:rsid w:val="00B915BB"/>
    <w:rsid w:val="00B922FC"/>
    <w:rsid w:val="00B935CA"/>
    <w:rsid w:val="00B93974"/>
    <w:rsid w:val="00B93B03"/>
    <w:rsid w:val="00B93F62"/>
    <w:rsid w:val="00B94835"/>
    <w:rsid w:val="00B94AF5"/>
    <w:rsid w:val="00B94D26"/>
    <w:rsid w:val="00B94EFB"/>
    <w:rsid w:val="00B94F57"/>
    <w:rsid w:val="00B951F3"/>
    <w:rsid w:val="00B95B98"/>
    <w:rsid w:val="00B96054"/>
    <w:rsid w:val="00B96723"/>
    <w:rsid w:val="00B9680B"/>
    <w:rsid w:val="00B97365"/>
    <w:rsid w:val="00B9786F"/>
    <w:rsid w:val="00BA042E"/>
    <w:rsid w:val="00BA050E"/>
    <w:rsid w:val="00BA07A8"/>
    <w:rsid w:val="00BA0DA2"/>
    <w:rsid w:val="00BA0ED0"/>
    <w:rsid w:val="00BA0EEB"/>
    <w:rsid w:val="00BA1066"/>
    <w:rsid w:val="00BA10B6"/>
    <w:rsid w:val="00BA1532"/>
    <w:rsid w:val="00BA157E"/>
    <w:rsid w:val="00BA19CB"/>
    <w:rsid w:val="00BA2834"/>
    <w:rsid w:val="00BA2BB3"/>
    <w:rsid w:val="00BA3743"/>
    <w:rsid w:val="00BA381B"/>
    <w:rsid w:val="00BA385F"/>
    <w:rsid w:val="00BA481E"/>
    <w:rsid w:val="00BA4C9B"/>
    <w:rsid w:val="00BA4CC0"/>
    <w:rsid w:val="00BA4FFE"/>
    <w:rsid w:val="00BA5117"/>
    <w:rsid w:val="00BA5337"/>
    <w:rsid w:val="00BA535C"/>
    <w:rsid w:val="00BA587E"/>
    <w:rsid w:val="00BA5B69"/>
    <w:rsid w:val="00BA5C72"/>
    <w:rsid w:val="00BA5FA5"/>
    <w:rsid w:val="00BA6008"/>
    <w:rsid w:val="00BA6828"/>
    <w:rsid w:val="00BB003D"/>
    <w:rsid w:val="00BB0424"/>
    <w:rsid w:val="00BB097D"/>
    <w:rsid w:val="00BB0AEE"/>
    <w:rsid w:val="00BB0D63"/>
    <w:rsid w:val="00BB159D"/>
    <w:rsid w:val="00BB170F"/>
    <w:rsid w:val="00BB1EA7"/>
    <w:rsid w:val="00BB2228"/>
    <w:rsid w:val="00BB2600"/>
    <w:rsid w:val="00BB313B"/>
    <w:rsid w:val="00BB31B5"/>
    <w:rsid w:val="00BB3963"/>
    <w:rsid w:val="00BB3B7A"/>
    <w:rsid w:val="00BB4493"/>
    <w:rsid w:val="00BB45B3"/>
    <w:rsid w:val="00BB46F2"/>
    <w:rsid w:val="00BB48DE"/>
    <w:rsid w:val="00BB54FE"/>
    <w:rsid w:val="00BB5C0D"/>
    <w:rsid w:val="00BB60CF"/>
    <w:rsid w:val="00BB65B0"/>
    <w:rsid w:val="00BB6DD1"/>
    <w:rsid w:val="00BB7899"/>
    <w:rsid w:val="00BB7EA2"/>
    <w:rsid w:val="00BC051D"/>
    <w:rsid w:val="00BC1236"/>
    <w:rsid w:val="00BC1304"/>
    <w:rsid w:val="00BC2770"/>
    <w:rsid w:val="00BC27F1"/>
    <w:rsid w:val="00BC2924"/>
    <w:rsid w:val="00BC2D88"/>
    <w:rsid w:val="00BC32F4"/>
    <w:rsid w:val="00BC3440"/>
    <w:rsid w:val="00BC3A4B"/>
    <w:rsid w:val="00BC3BB0"/>
    <w:rsid w:val="00BC3C18"/>
    <w:rsid w:val="00BC3CE5"/>
    <w:rsid w:val="00BC3F63"/>
    <w:rsid w:val="00BC4030"/>
    <w:rsid w:val="00BC42DE"/>
    <w:rsid w:val="00BC4564"/>
    <w:rsid w:val="00BC459F"/>
    <w:rsid w:val="00BC4610"/>
    <w:rsid w:val="00BC4996"/>
    <w:rsid w:val="00BC4A05"/>
    <w:rsid w:val="00BC4BB7"/>
    <w:rsid w:val="00BC5497"/>
    <w:rsid w:val="00BC6536"/>
    <w:rsid w:val="00BC6857"/>
    <w:rsid w:val="00BC696F"/>
    <w:rsid w:val="00BC6AAF"/>
    <w:rsid w:val="00BC6B0F"/>
    <w:rsid w:val="00BC7368"/>
    <w:rsid w:val="00BC73E3"/>
    <w:rsid w:val="00BC7415"/>
    <w:rsid w:val="00BC748C"/>
    <w:rsid w:val="00BC74AA"/>
    <w:rsid w:val="00BC7DAE"/>
    <w:rsid w:val="00BD0532"/>
    <w:rsid w:val="00BD05D0"/>
    <w:rsid w:val="00BD12CA"/>
    <w:rsid w:val="00BD13A4"/>
    <w:rsid w:val="00BD29B8"/>
    <w:rsid w:val="00BD3288"/>
    <w:rsid w:val="00BD3362"/>
    <w:rsid w:val="00BD53B5"/>
    <w:rsid w:val="00BD54B6"/>
    <w:rsid w:val="00BD5BCD"/>
    <w:rsid w:val="00BD7101"/>
    <w:rsid w:val="00BD7DF1"/>
    <w:rsid w:val="00BD7EDF"/>
    <w:rsid w:val="00BE00EF"/>
    <w:rsid w:val="00BE054A"/>
    <w:rsid w:val="00BE0A15"/>
    <w:rsid w:val="00BE15FE"/>
    <w:rsid w:val="00BE1BA1"/>
    <w:rsid w:val="00BE1D29"/>
    <w:rsid w:val="00BE254A"/>
    <w:rsid w:val="00BE30F9"/>
    <w:rsid w:val="00BE319D"/>
    <w:rsid w:val="00BE3B88"/>
    <w:rsid w:val="00BE3C90"/>
    <w:rsid w:val="00BE40E3"/>
    <w:rsid w:val="00BE4C05"/>
    <w:rsid w:val="00BE5453"/>
    <w:rsid w:val="00BE58CA"/>
    <w:rsid w:val="00BE5C1E"/>
    <w:rsid w:val="00BE62DF"/>
    <w:rsid w:val="00BE71EA"/>
    <w:rsid w:val="00BE7337"/>
    <w:rsid w:val="00BE7C75"/>
    <w:rsid w:val="00BF0284"/>
    <w:rsid w:val="00BF0297"/>
    <w:rsid w:val="00BF043A"/>
    <w:rsid w:val="00BF0925"/>
    <w:rsid w:val="00BF0B7C"/>
    <w:rsid w:val="00BF1056"/>
    <w:rsid w:val="00BF117D"/>
    <w:rsid w:val="00BF12E3"/>
    <w:rsid w:val="00BF141F"/>
    <w:rsid w:val="00BF1420"/>
    <w:rsid w:val="00BF285C"/>
    <w:rsid w:val="00BF295B"/>
    <w:rsid w:val="00BF2A42"/>
    <w:rsid w:val="00BF2BF9"/>
    <w:rsid w:val="00BF2CE2"/>
    <w:rsid w:val="00BF2D0A"/>
    <w:rsid w:val="00BF313D"/>
    <w:rsid w:val="00BF32AE"/>
    <w:rsid w:val="00BF365F"/>
    <w:rsid w:val="00BF37E8"/>
    <w:rsid w:val="00BF3BFA"/>
    <w:rsid w:val="00BF3EAF"/>
    <w:rsid w:val="00BF4015"/>
    <w:rsid w:val="00BF4610"/>
    <w:rsid w:val="00BF4928"/>
    <w:rsid w:val="00BF4BF9"/>
    <w:rsid w:val="00BF57C0"/>
    <w:rsid w:val="00BF5EA6"/>
    <w:rsid w:val="00BF6877"/>
    <w:rsid w:val="00BF6B4C"/>
    <w:rsid w:val="00BF71E7"/>
    <w:rsid w:val="00BF72DE"/>
    <w:rsid w:val="00BF777E"/>
    <w:rsid w:val="00BF7991"/>
    <w:rsid w:val="00C00068"/>
    <w:rsid w:val="00C00326"/>
    <w:rsid w:val="00C0067C"/>
    <w:rsid w:val="00C00A8D"/>
    <w:rsid w:val="00C01089"/>
    <w:rsid w:val="00C01831"/>
    <w:rsid w:val="00C01E06"/>
    <w:rsid w:val="00C01ED3"/>
    <w:rsid w:val="00C028C8"/>
    <w:rsid w:val="00C02A06"/>
    <w:rsid w:val="00C02C10"/>
    <w:rsid w:val="00C02D7D"/>
    <w:rsid w:val="00C0524A"/>
    <w:rsid w:val="00C0559D"/>
    <w:rsid w:val="00C05835"/>
    <w:rsid w:val="00C061AC"/>
    <w:rsid w:val="00C0665B"/>
    <w:rsid w:val="00C076DD"/>
    <w:rsid w:val="00C07A96"/>
    <w:rsid w:val="00C103F8"/>
    <w:rsid w:val="00C10A2D"/>
    <w:rsid w:val="00C111C8"/>
    <w:rsid w:val="00C1138C"/>
    <w:rsid w:val="00C11D88"/>
    <w:rsid w:val="00C12981"/>
    <w:rsid w:val="00C12AA9"/>
    <w:rsid w:val="00C134A7"/>
    <w:rsid w:val="00C13633"/>
    <w:rsid w:val="00C136A9"/>
    <w:rsid w:val="00C139E5"/>
    <w:rsid w:val="00C13AA1"/>
    <w:rsid w:val="00C1423E"/>
    <w:rsid w:val="00C14792"/>
    <w:rsid w:val="00C14DD1"/>
    <w:rsid w:val="00C14DDC"/>
    <w:rsid w:val="00C15263"/>
    <w:rsid w:val="00C1550F"/>
    <w:rsid w:val="00C16922"/>
    <w:rsid w:val="00C16C88"/>
    <w:rsid w:val="00C1701E"/>
    <w:rsid w:val="00C17181"/>
    <w:rsid w:val="00C17AA6"/>
    <w:rsid w:val="00C20674"/>
    <w:rsid w:val="00C20D74"/>
    <w:rsid w:val="00C20EF6"/>
    <w:rsid w:val="00C2172E"/>
    <w:rsid w:val="00C2229D"/>
    <w:rsid w:val="00C2303D"/>
    <w:rsid w:val="00C234F3"/>
    <w:rsid w:val="00C23C76"/>
    <w:rsid w:val="00C24354"/>
    <w:rsid w:val="00C2447E"/>
    <w:rsid w:val="00C24703"/>
    <w:rsid w:val="00C248D2"/>
    <w:rsid w:val="00C24EC9"/>
    <w:rsid w:val="00C24F6B"/>
    <w:rsid w:val="00C252FF"/>
    <w:rsid w:val="00C2693C"/>
    <w:rsid w:val="00C26E9E"/>
    <w:rsid w:val="00C272F2"/>
    <w:rsid w:val="00C301C7"/>
    <w:rsid w:val="00C30C66"/>
    <w:rsid w:val="00C31020"/>
    <w:rsid w:val="00C313A9"/>
    <w:rsid w:val="00C32003"/>
    <w:rsid w:val="00C320D0"/>
    <w:rsid w:val="00C32318"/>
    <w:rsid w:val="00C32D66"/>
    <w:rsid w:val="00C33245"/>
    <w:rsid w:val="00C33EDB"/>
    <w:rsid w:val="00C34572"/>
    <w:rsid w:val="00C34781"/>
    <w:rsid w:val="00C349DD"/>
    <w:rsid w:val="00C3510D"/>
    <w:rsid w:val="00C3534B"/>
    <w:rsid w:val="00C35474"/>
    <w:rsid w:val="00C3608D"/>
    <w:rsid w:val="00C366D6"/>
    <w:rsid w:val="00C3694B"/>
    <w:rsid w:val="00C3712D"/>
    <w:rsid w:val="00C37736"/>
    <w:rsid w:val="00C401B7"/>
    <w:rsid w:val="00C401FD"/>
    <w:rsid w:val="00C40713"/>
    <w:rsid w:val="00C416C8"/>
    <w:rsid w:val="00C416EB"/>
    <w:rsid w:val="00C42CE5"/>
    <w:rsid w:val="00C43733"/>
    <w:rsid w:val="00C43783"/>
    <w:rsid w:val="00C441FB"/>
    <w:rsid w:val="00C44A01"/>
    <w:rsid w:val="00C44B08"/>
    <w:rsid w:val="00C44D6C"/>
    <w:rsid w:val="00C44E51"/>
    <w:rsid w:val="00C453D5"/>
    <w:rsid w:val="00C45830"/>
    <w:rsid w:val="00C459EB"/>
    <w:rsid w:val="00C45A7C"/>
    <w:rsid w:val="00C4609B"/>
    <w:rsid w:val="00C46235"/>
    <w:rsid w:val="00C46857"/>
    <w:rsid w:val="00C46CDE"/>
    <w:rsid w:val="00C46DD4"/>
    <w:rsid w:val="00C474D3"/>
    <w:rsid w:val="00C47564"/>
    <w:rsid w:val="00C47E81"/>
    <w:rsid w:val="00C5045D"/>
    <w:rsid w:val="00C50C07"/>
    <w:rsid w:val="00C50D62"/>
    <w:rsid w:val="00C51654"/>
    <w:rsid w:val="00C51659"/>
    <w:rsid w:val="00C51805"/>
    <w:rsid w:val="00C51973"/>
    <w:rsid w:val="00C52602"/>
    <w:rsid w:val="00C53AED"/>
    <w:rsid w:val="00C53CDC"/>
    <w:rsid w:val="00C53FC7"/>
    <w:rsid w:val="00C53FF5"/>
    <w:rsid w:val="00C540C7"/>
    <w:rsid w:val="00C54126"/>
    <w:rsid w:val="00C541EC"/>
    <w:rsid w:val="00C54536"/>
    <w:rsid w:val="00C54B18"/>
    <w:rsid w:val="00C54EAF"/>
    <w:rsid w:val="00C55744"/>
    <w:rsid w:val="00C55B4C"/>
    <w:rsid w:val="00C566D4"/>
    <w:rsid w:val="00C56DAF"/>
    <w:rsid w:val="00C570D8"/>
    <w:rsid w:val="00C57404"/>
    <w:rsid w:val="00C6015D"/>
    <w:rsid w:val="00C60832"/>
    <w:rsid w:val="00C60C4D"/>
    <w:rsid w:val="00C61399"/>
    <w:rsid w:val="00C61AC8"/>
    <w:rsid w:val="00C620BA"/>
    <w:rsid w:val="00C624E9"/>
    <w:rsid w:val="00C62F7B"/>
    <w:rsid w:val="00C6303A"/>
    <w:rsid w:val="00C63981"/>
    <w:rsid w:val="00C63DFD"/>
    <w:rsid w:val="00C640FD"/>
    <w:rsid w:val="00C64223"/>
    <w:rsid w:val="00C642EC"/>
    <w:rsid w:val="00C65007"/>
    <w:rsid w:val="00C655EF"/>
    <w:rsid w:val="00C65948"/>
    <w:rsid w:val="00C65AAA"/>
    <w:rsid w:val="00C65EB8"/>
    <w:rsid w:val="00C65F26"/>
    <w:rsid w:val="00C66279"/>
    <w:rsid w:val="00C66995"/>
    <w:rsid w:val="00C67ACC"/>
    <w:rsid w:val="00C67C51"/>
    <w:rsid w:val="00C67D15"/>
    <w:rsid w:val="00C67F4E"/>
    <w:rsid w:val="00C700BB"/>
    <w:rsid w:val="00C701E3"/>
    <w:rsid w:val="00C70AB1"/>
    <w:rsid w:val="00C71125"/>
    <w:rsid w:val="00C71E32"/>
    <w:rsid w:val="00C72091"/>
    <w:rsid w:val="00C72725"/>
    <w:rsid w:val="00C727CE"/>
    <w:rsid w:val="00C72B5F"/>
    <w:rsid w:val="00C72C9B"/>
    <w:rsid w:val="00C72FA5"/>
    <w:rsid w:val="00C731F1"/>
    <w:rsid w:val="00C7342E"/>
    <w:rsid w:val="00C73922"/>
    <w:rsid w:val="00C74472"/>
    <w:rsid w:val="00C756C2"/>
    <w:rsid w:val="00C76704"/>
    <w:rsid w:val="00C76843"/>
    <w:rsid w:val="00C76E91"/>
    <w:rsid w:val="00C7713F"/>
    <w:rsid w:val="00C77300"/>
    <w:rsid w:val="00C773EA"/>
    <w:rsid w:val="00C77A40"/>
    <w:rsid w:val="00C804B7"/>
    <w:rsid w:val="00C8064B"/>
    <w:rsid w:val="00C80E9D"/>
    <w:rsid w:val="00C81597"/>
    <w:rsid w:val="00C8198A"/>
    <w:rsid w:val="00C822CF"/>
    <w:rsid w:val="00C847F0"/>
    <w:rsid w:val="00C84B3B"/>
    <w:rsid w:val="00C84D4B"/>
    <w:rsid w:val="00C84FE4"/>
    <w:rsid w:val="00C85A4E"/>
    <w:rsid w:val="00C85FFD"/>
    <w:rsid w:val="00C86921"/>
    <w:rsid w:val="00C871C5"/>
    <w:rsid w:val="00C87BE7"/>
    <w:rsid w:val="00C90497"/>
    <w:rsid w:val="00C909BB"/>
    <w:rsid w:val="00C90A35"/>
    <w:rsid w:val="00C90E75"/>
    <w:rsid w:val="00C910D6"/>
    <w:rsid w:val="00C91969"/>
    <w:rsid w:val="00C91D4C"/>
    <w:rsid w:val="00C91F7D"/>
    <w:rsid w:val="00C920CC"/>
    <w:rsid w:val="00C922A5"/>
    <w:rsid w:val="00C932D1"/>
    <w:rsid w:val="00C9422A"/>
    <w:rsid w:val="00C946C5"/>
    <w:rsid w:val="00C94B8B"/>
    <w:rsid w:val="00C94C78"/>
    <w:rsid w:val="00C95357"/>
    <w:rsid w:val="00C95F8C"/>
    <w:rsid w:val="00C96578"/>
    <w:rsid w:val="00C9697F"/>
    <w:rsid w:val="00C96B2C"/>
    <w:rsid w:val="00C96B8F"/>
    <w:rsid w:val="00C96C70"/>
    <w:rsid w:val="00C96C87"/>
    <w:rsid w:val="00C973AD"/>
    <w:rsid w:val="00C97D82"/>
    <w:rsid w:val="00C97E69"/>
    <w:rsid w:val="00CA05D0"/>
    <w:rsid w:val="00CA0BF4"/>
    <w:rsid w:val="00CA0E73"/>
    <w:rsid w:val="00CA10F0"/>
    <w:rsid w:val="00CA1325"/>
    <w:rsid w:val="00CA14C9"/>
    <w:rsid w:val="00CA1B49"/>
    <w:rsid w:val="00CA33A7"/>
    <w:rsid w:val="00CA33AA"/>
    <w:rsid w:val="00CA37C6"/>
    <w:rsid w:val="00CA423A"/>
    <w:rsid w:val="00CA429A"/>
    <w:rsid w:val="00CA4CDF"/>
    <w:rsid w:val="00CA55D1"/>
    <w:rsid w:val="00CA585C"/>
    <w:rsid w:val="00CA5BD6"/>
    <w:rsid w:val="00CA5CBF"/>
    <w:rsid w:val="00CA5DB7"/>
    <w:rsid w:val="00CA5E60"/>
    <w:rsid w:val="00CA6009"/>
    <w:rsid w:val="00CA61CD"/>
    <w:rsid w:val="00CA63CE"/>
    <w:rsid w:val="00CA6585"/>
    <w:rsid w:val="00CA659E"/>
    <w:rsid w:val="00CA67A1"/>
    <w:rsid w:val="00CA67B2"/>
    <w:rsid w:val="00CA6BC1"/>
    <w:rsid w:val="00CA6DCE"/>
    <w:rsid w:val="00CA7217"/>
    <w:rsid w:val="00CA72BF"/>
    <w:rsid w:val="00CA7F9E"/>
    <w:rsid w:val="00CB061D"/>
    <w:rsid w:val="00CB0E50"/>
    <w:rsid w:val="00CB1317"/>
    <w:rsid w:val="00CB1451"/>
    <w:rsid w:val="00CB14F6"/>
    <w:rsid w:val="00CB1B95"/>
    <w:rsid w:val="00CB2230"/>
    <w:rsid w:val="00CB2698"/>
    <w:rsid w:val="00CB2F1B"/>
    <w:rsid w:val="00CB35C3"/>
    <w:rsid w:val="00CB3656"/>
    <w:rsid w:val="00CB39C5"/>
    <w:rsid w:val="00CB3F1F"/>
    <w:rsid w:val="00CB511A"/>
    <w:rsid w:val="00CB5B45"/>
    <w:rsid w:val="00CB5B7B"/>
    <w:rsid w:val="00CB62CD"/>
    <w:rsid w:val="00CB682D"/>
    <w:rsid w:val="00CB7A42"/>
    <w:rsid w:val="00CC0104"/>
    <w:rsid w:val="00CC018D"/>
    <w:rsid w:val="00CC01BB"/>
    <w:rsid w:val="00CC02A3"/>
    <w:rsid w:val="00CC112F"/>
    <w:rsid w:val="00CC162A"/>
    <w:rsid w:val="00CC28DB"/>
    <w:rsid w:val="00CC2BCB"/>
    <w:rsid w:val="00CC3AA5"/>
    <w:rsid w:val="00CC3FB1"/>
    <w:rsid w:val="00CC401D"/>
    <w:rsid w:val="00CC4709"/>
    <w:rsid w:val="00CC4DB3"/>
    <w:rsid w:val="00CC54E5"/>
    <w:rsid w:val="00CC59F2"/>
    <w:rsid w:val="00CC5C3A"/>
    <w:rsid w:val="00CC65E6"/>
    <w:rsid w:val="00CC672C"/>
    <w:rsid w:val="00CC70B5"/>
    <w:rsid w:val="00CC78BE"/>
    <w:rsid w:val="00CC7D52"/>
    <w:rsid w:val="00CD032B"/>
    <w:rsid w:val="00CD1589"/>
    <w:rsid w:val="00CD1630"/>
    <w:rsid w:val="00CD18EF"/>
    <w:rsid w:val="00CD1C9D"/>
    <w:rsid w:val="00CD22EF"/>
    <w:rsid w:val="00CD238B"/>
    <w:rsid w:val="00CD2D6B"/>
    <w:rsid w:val="00CD373D"/>
    <w:rsid w:val="00CD3A9E"/>
    <w:rsid w:val="00CD3DDA"/>
    <w:rsid w:val="00CD413E"/>
    <w:rsid w:val="00CD431A"/>
    <w:rsid w:val="00CD4371"/>
    <w:rsid w:val="00CD4E9A"/>
    <w:rsid w:val="00CD5474"/>
    <w:rsid w:val="00CD5A4E"/>
    <w:rsid w:val="00CD5C2C"/>
    <w:rsid w:val="00CD64F9"/>
    <w:rsid w:val="00CD6654"/>
    <w:rsid w:val="00CD7879"/>
    <w:rsid w:val="00CD7DB5"/>
    <w:rsid w:val="00CD7F9E"/>
    <w:rsid w:val="00CE00C6"/>
    <w:rsid w:val="00CE00CB"/>
    <w:rsid w:val="00CE041A"/>
    <w:rsid w:val="00CE0669"/>
    <w:rsid w:val="00CE0B53"/>
    <w:rsid w:val="00CE170B"/>
    <w:rsid w:val="00CE1A0E"/>
    <w:rsid w:val="00CE2138"/>
    <w:rsid w:val="00CE219A"/>
    <w:rsid w:val="00CE21BC"/>
    <w:rsid w:val="00CE255C"/>
    <w:rsid w:val="00CE2C4A"/>
    <w:rsid w:val="00CE2F9C"/>
    <w:rsid w:val="00CE39E8"/>
    <w:rsid w:val="00CE3A85"/>
    <w:rsid w:val="00CE3C47"/>
    <w:rsid w:val="00CE48D9"/>
    <w:rsid w:val="00CE4E85"/>
    <w:rsid w:val="00CE591C"/>
    <w:rsid w:val="00CE5A28"/>
    <w:rsid w:val="00CE5F59"/>
    <w:rsid w:val="00CE5FFD"/>
    <w:rsid w:val="00CE6E86"/>
    <w:rsid w:val="00CE6EA2"/>
    <w:rsid w:val="00CE6F7D"/>
    <w:rsid w:val="00CE75DD"/>
    <w:rsid w:val="00CE76F9"/>
    <w:rsid w:val="00CE7739"/>
    <w:rsid w:val="00CF0931"/>
    <w:rsid w:val="00CF0B0C"/>
    <w:rsid w:val="00CF0D65"/>
    <w:rsid w:val="00CF1615"/>
    <w:rsid w:val="00CF1740"/>
    <w:rsid w:val="00CF19F2"/>
    <w:rsid w:val="00CF1C38"/>
    <w:rsid w:val="00CF201B"/>
    <w:rsid w:val="00CF22FE"/>
    <w:rsid w:val="00CF2A9B"/>
    <w:rsid w:val="00CF2ED9"/>
    <w:rsid w:val="00CF2F3F"/>
    <w:rsid w:val="00CF3082"/>
    <w:rsid w:val="00CF3083"/>
    <w:rsid w:val="00CF3446"/>
    <w:rsid w:val="00CF3621"/>
    <w:rsid w:val="00CF3A70"/>
    <w:rsid w:val="00CF3F1F"/>
    <w:rsid w:val="00CF41C1"/>
    <w:rsid w:val="00CF4B48"/>
    <w:rsid w:val="00CF4B9B"/>
    <w:rsid w:val="00CF4BB3"/>
    <w:rsid w:val="00CF5EE0"/>
    <w:rsid w:val="00CF667D"/>
    <w:rsid w:val="00CF669D"/>
    <w:rsid w:val="00CF669F"/>
    <w:rsid w:val="00CF71ED"/>
    <w:rsid w:val="00CF74E2"/>
    <w:rsid w:val="00CF7555"/>
    <w:rsid w:val="00CF7C80"/>
    <w:rsid w:val="00D01426"/>
    <w:rsid w:val="00D01506"/>
    <w:rsid w:val="00D0151B"/>
    <w:rsid w:val="00D01664"/>
    <w:rsid w:val="00D01BA4"/>
    <w:rsid w:val="00D02495"/>
    <w:rsid w:val="00D03084"/>
    <w:rsid w:val="00D0325E"/>
    <w:rsid w:val="00D03B3B"/>
    <w:rsid w:val="00D03EAC"/>
    <w:rsid w:val="00D0444D"/>
    <w:rsid w:val="00D047F4"/>
    <w:rsid w:val="00D04871"/>
    <w:rsid w:val="00D04991"/>
    <w:rsid w:val="00D04E53"/>
    <w:rsid w:val="00D0538F"/>
    <w:rsid w:val="00D06598"/>
    <w:rsid w:val="00D068D9"/>
    <w:rsid w:val="00D06A18"/>
    <w:rsid w:val="00D06B01"/>
    <w:rsid w:val="00D0741C"/>
    <w:rsid w:val="00D07720"/>
    <w:rsid w:val="00D1058D"/>
    <w:rsid w:val="00D11A78"/>
    <w:rsid w:val="00D11B2A"/>
    <w:rsid w:val="00D11B5B"/>
    <w:rsid w:val="00D11D2D"/>
    <w:rsid w:val="00D12110"/>
    <w:rsid w:val="00D1213D"/>
    <w:rsid w:val="00D1252F"/>
    <w:rsid w:val="00D12C46"/>
    <w:rsid w:val="00D12DFB"/>
    <w:rsid w:val="00D13189"/>
    <w:rsid w:val="00D13960"/>
    <w:rsid w:val="00D139D0"/>
    <w:rsid w:val="00D144FA"/>
    <w:rsid w:val="00D14EF1"/>
    <w:rsid w:val="00D15694"/>
    <w:rsid w:val="00D16131"/>
    <w:rsid w:val="00D1626C"/>
    <w:rsid w:val="00D164B6"/>
    <w:rsid w:val="00D1676D"/>
    <w:rsid w:val="00D16E8C"/>
    <w:rsid w:val="00D170D8"/>
    <w:rsid w:val="00D171CA"/>
    <w:rsid w:val="00D17459"/>
    <w:rsid w:val="00D17CC6"/>
    <w:rsid w:val="00D20506"/>
    <w:rsid w:val="00D205C1"/>
    <w:rsid w:val="00D210AB"/>
    <w:rsid w:val="00D21590"/>
    <w:rsid w:val="00D2199E"/>
    <w:rsid w:val="00D219B5"/>
    <w:rsid w:val="00D21F07"/>
    <w:rsid w:val="00D22479"/>
    <w:rsid w:val="00D224F2"/>
    <w:rsid w:val="00D22548"/>
    <w:rsid w:val="00D2261C"/>
    <w:rsid w:val="00D229FC"/>
    <w:rsid w:val="00D22AEC"/>
    <w:rsid w:val="00D22C41"/>
    <w:rsid w:val="00D22D93"/>
    <w:rsid w:val="00D23470"/>
    <w:rsid w:val="00D23F9B"/>
    <w:rsid w:val="00D24197"/>
    <w:rsid w:val="00D24AC4"/>
    <w:rsid w:val="00D24B9D"/>
    <w:rsid w:val="00D24C44"/>
    <w:rsid w:val="00D261A0"/>
    <w:rsid w:val="00D26249"/>
    <w:rsid w:val="00D27462"/>
    <w:rsid w:val="00D3000A"/>
    <w:rsid w:val="00D30010"/>
    <w:rsid w:val="00D30DD6"/>
    <w:rsid w:val="00D30DD9"/>
    <w:rsid w:val="00D317FD"/>
    <w:rsid w:val="00D31E29"/>
    <w:rsid w:val="00D32759"/>
    <w:rsid w:val="00D32B11"/>
    <w:rsid w:val="00D3388D"/>
    <w:rsid w:val="00D347FF"/>
    <w:rsid w:val="00D352F7"/>
    <w:rsid w:val="00D35348"/>
    <w:rsid w:val="00D35351"/>
    <w:rsid w:val="00D36109"/>
    <w:rsid w:val="00D3659B"/>
    <w:rsid w:val="00D36A85"/>
    <w:rsid w:val="00D36C1D"/>
    <w:rsid w:val="00D37004"/>
    <w:rsid w:val="00D372F3"/>
    <w:rsid w:val="00D37529"/>
    <w:rsid w:val="00D4059B"/>
    <w:rsid w:val="00D40D0C"/>
    <w:rsid w:val="00D41106"/>
    <w:rsid w:val="00D41124"/>
    <w:rsid w:val="00D41D1D"/>
    <w:rsid w:val="00D41F27"/>
    <w:rsid w:val="00D42D4D"/>
    <w:rsid w:val="00D42D95"/>
    <w:rsid w:val="00D42F27"/>
    <w:rsid w:val="00D4338C"/>
    <w:rsid w:val="00D43483"/>
    <w:rsid w:val="00D43AB9"/>
    <w:rsid w:val="00D43AD1"/>
    <w:rsid w:val="00D43AEF"/>
    <w:rsid w:val="00D43DC8"/>
    <w:rsid w:val="00D43FD6"/>
    <w:rsid w:val="00D4431B"/>
    <w:rsid w:val="00D44596"/>
    <w:rsid w:val="00D44768"/>
    <w:rsid w:val="00D44E8E"/>
    <w:rsid w:val="00D45411"/>
    <w:rsid w:val="00D4586D"/>
    <w:rsid w:val="00D45DA8"/>
    <w:rsid w:val="00D45DC0"/>
    <w:rsid w:val="00D46522"/>
    <w:rsid w:val="00D46FF7"/>
    <w:rsid w:val="00D47388"/>
    <w:rsid w:val="00D473F9"/>
    <w:rsid w:val="00D4740B"/>
    <w:rsid w:val="00D50394"/>
    <w:rsid w:val="00D50CDB"/>
    <w:rsid w:val="00D50E27"/>
    <w:rsid w:val="00D51AC4"/>
    <w:rsid w:val="00D5250C"/>
    <w:rsid w:val="00D5279A"/>
    <w:rsid w:val="00D52E29"/>
    <w:rsid w:val="00D52E67"/>
    <w:rsid w:val="00D539BA"/>
    <w:rsid w:val="00D53BCB"/>
    <w:rsid w:val="00D53E62"/>
    <w:rsid w:val="00D53E63"/>
    <w:rsid w:val="00D54607"/>
    <w:rsid w:val="00D54672"/>
    <w:rsid w:val="00D548BD"/>
    <w:rsid w:val="00D54E23"/>
    <w:rsid w:val="00D55030"/>
    <w:rsid w:val="00D563F9"/>
    <w:rsid w:val="00D56BCB"/>
    <w:rsid w:val="00D56CFD"/>
    <w:rsid w:val="00D571D4"/>
    <w:rsid w:val="00D57650"/>
    <w:rsid w:val="00D579CE"/>
    <w:rsid w:val="00D57E40"/>
    <w:rsid w:val="00D6076F"/>
    <w:rsid w:val="00D60824"/>
    <w:rsid w:val="00D60AA6"/>
    <w:rsid w:val="00D60D87"/>
    <w:rsid w:val="00D60DF2"/>
    <w:rsid w:val="00D61069"/>
    <w:rsid w:val="00D616E3"/>
    <w:rsid w:val="00D61A2C"/>
    <w:rsid w:val="00D6207B"/>
    <w:rsid w:val="00D623E9"/>
    <w:rsid w:val="00D6246B"/>
    <w:rsid w:val="00D62721"/>
    <w:rsid w:val="00D6334A"/>
    <w:rsid w:val="00D639D8"/>
    <w:rsid w:val="00D640B5"/>
    <w:rsid w:val="00D64121"/>
    <w:rsid w:val="00D64664"/>
    <w:rsid w:val="00D646B1"/>
    <w:rsid w:val="00D64A9B"/>
    <w:rsid w:val="00D64F89"/>
    <w:rsid w:val="00D6501A"/>
    <w:rsid w:val="00D65283"/>
    <w:rsid w:val="00D652B5"/>
    <w:rsid w:val="00D6579B"/>
    <w:rsid w:val="00D65B32"/>
    <w:rsid w:val="00D6627D"/>
    <w:rsid w:val="00D66713"/>
    <w:rsid w:val="00D669E2"/>
    <w:rsid w:val="00D670A4"/>
    <w:rsid w:val="00D676B8"/>
    <w:rsid w:val="00D6770B"/>
    <w:rsid w:val="00D7038B"/>
    <w:rsid w:val="00D7100F"/>
    <w:rsid w:val="00D71740"/>
    <w:rsid w:val="00D7258E"/>
    <w:rsid w:val="00D72CA4"/>
    <w:rsid w:val="00D72F3E"/>
    <w:rsid w:val="00D73026"/>
    <w:rsid w:val="00D7411B"/>
    <w:rsid w:val="00D74262"/>
    <w:rsid w:val="00D7428E"/>
    <w:rsid w:val="00D74C7C"/>
    <w:rsid w:val="00D74D38"/>
    <w:rsid w:val="00D7529D"/>
    <w:rsid w:val="00D7561F"/>
    <w:rsid w:val="00D75719"/>
    <w:rsid w:val="00D75A38"/>
    <w:rsid w:val="00D75B34"/>
    <w:rsid w:val="00D76D60"/>
    <w:rsid w:val="00D76FDC"/>
    <w:rsid w:val="00D7701A"/>
    <w:rsid w:val="00D77671"/>
    <w:rsid w:val="00D777EE"/>
    <w:rsid w:val="00D80A7C"/>
    <w:rsid w:val="00D80DC6"/>
    <w:rsid w:val="00D80EB0"/>
    <w:rsid w:val="00D8126C"/>
    <w:rsid w:val="00D8143D"/>
    <w:rsid w:val="00D818E0"/>
    <w:rsid w:val="00D81941"/>
    <w:rsid w:val="00D81C40"/>
    <w:rsid w:val="00D8263A"/>
    <w:rsid w:val="00D82CD2"/>
    <w:rsid w:val="00D82F1A"/>
    <w:rsid w:val="00D830B3"/>
    <w:rsid w:val="00D83707"/>
    <w:rsid w:val="00D8393E"/>
    <w:rsid w:val="00D8444F"/>
    <w:rsid w:val="00D84A7B"/>
    <w:rsid w:val="00D85B95"/>
    <w:rsid w:val="00D85C64"/>
    <w:rsid w:val="00D85F3E"/>
    <w:rsid w:val="00D86048"/>
    <w:rsid w:val="00D86FB2"/>
    <w:rsid w:val="00D871D2"/>
    <w:rsid w:val="00D873EA"/>
    <w:rsid w:val="00D8796E"/>
    <w:rsid w:val="00D908A2"/>
    <w:rsid w:val="00D90D41"/>
    <w:rsid w:val="00D90DA0"/>
    <w:rsid w:val="00D912D9"/>
    <w:rsid w:val="00D912E9"/>
    <w:rsid w:val="00D915A3"/>
    <w:rsid w:val="00D91D72"/>
    <w:rsid w:val="00D91F74"/>
    <w:rsid w:val="00D922D9"/>
    <w:rsid w:val="00D922E5"/>
    <w:rsid w:val="00D92FF4"/>
    <w:rsid w:val="00D932FF"/>
    <w:rsid w:val="00D936BC"/>
    <w:rsid w:val="00D93BA2"/>
    <w:rsid w:val="00D93D86"/>
    <w:rsid w:val="00D9428A"/>
    <w:rsid w:val="00D9543E"/>
    <w:rsid w:val="00D95588"/>
    <w:rsid w:val="00D967F3"/>
    <w:rsid w:val="00D970D9"/>
    <w:rsid w:val="00D976E4"/>
    <w:rsid w:val="00D97B3D"/>
    <w:rsid w:val="00DA0194"/>
    <w:rsid w:val="00DA0262"/>
    <w:rsid w:val="00DA095B"/>
    <w:rsid w:val="00DA1DB8"/>
    <w:rsid w:val="00DA3316"/>
    <w:rsid w:val="00DA3E7A"/>
    <w:rsid w:val="00DA419F"/>
    <w:rsid w:val="00DA41A7"/>
    <w:rsid w:val="00DA41B5"/>
    <w:rsid w:val="00DA48B8"/>
    <w:rsid w:val="00DA4933"/>
    <w:rsid w:val="00DA4DBB"/>
    <w:rsid w:val="00DA5152"/>
    <w:rsid w:val="00DA52E0"/>
    <w:rsid w:val="00DA5544"/>
    <w:rsid w:val="00DA56ED"/>
    <w:rsid w:val="00DA5DE6"/>
    <w:rsid w:val="00DA5E9F"/>
    <w:rsid w:val="00DA5EEB"/>
    <w:rsid w:val="00DA63C5"/>
    <w:rsid w:val="00DA6511"/>
    <w:rsid w:val="00DA6ABC"/>
    <w:rsid w:val="00DA7137"/>
    <w:rsid w:val="00DA7199"/>
    <w:rsid w:val="00DA7962"/>
    <w:rsid w:val="00DA7BA6"/>
    <w:rsid w:val="00DA7F22"/>
    <w:rsid w:val="00DB0C9B"/>
    <w:rsid w:val="00DB176B"/>
    <w:rsid w:val="00DB1AF0"/>
    <w:rsid w:val="00DB242E"/>
    <w:rsid w:val="00DB29D1"/>
    <w:rsid w:val="00DB3163"/>
    <w:rsid w:val="00DB3BC1"/>
    <w:rsid w:val="00DB3F23"/>
    <w:rsid w:val="00DB426F"/>
    <w:rsid w:val="00DB4297"/>
    <w:rsid w:val="00DB4C7F"/>
    <w:rsid w:val="00DB527B"/>
    <w:rsid w:val="00DB6364"/>
    <w:rsid w:val="00DB6CCE"/>
    <w:rsid w:val="00DB7127"/>
    <w:rsid w:val="00DB7D0E"/>
    <w:rsid w:val="00DB7D6C"/>
    <w:rsid w:val="00DB7ED5"/>
    <w:rsid w:val="00DB7FAC"/>
    <w:rsid w:val="00DC04E5"/>
    <w:rsid w:val="00DC12E6"/>
    <w:rsid w:val="00DC145D"/>
    <w:rsid w:val="00DC1F28"/>
    <w:rsid w:val="00DC2396"/>
    <w:rsid w:val="00DC2432"/>
    <w:rsid w:val="00DC299E"/>
    <w:rsid w:val="00DC2F10"/>
    <w:rsid w:val="00DC35C7"/>
    <w:rsid w:val="00DC3D0B"/>
    <w:rsid w:val="00DC3EC7"/>
    <w:rsid w:val="00DC4584"/>
    <w:rsid w:val="00DC4F70"/>
    <w:rsid w:val="00DC5BDD"/>
    <w:rsid w:val="00DC6557"/>
    <w:rsid w:val="00DC6B64"/>
    <w:rsid w:val="00DC6CBA"/>
    <w:rsid w:val="00DC7D27"/>
    <w:rsid w:val="00DD04E0"/>
    <w:rsid w:val="00DD06D9"/>
    <w:rsid w:val="00DD0B7F"/>
    <w:rsid w:val="00DD0C4C"/>
    <w:rsid w:val="00DD1204"/>
    <w:rsid w:val="00DD149E"/>
    <w:rsid w:val="00DD18B5"/>
    <w:rsid w:val="00DD1FBE"/>
    <w:rsid w:val="00DD21CD"/>
    <w:rsid w:val="00DD2212"/>
    <w:rsid w:val="00DD2A32"/>
    <w:rsid w:val="00DD2FE4"/>
    <w:rsid w:val="00DD39E6"/>
    <w:rsid w:val="00DD4227"/>
    <w:rsid w:val="00DD4323"/>
    <w:rsid w:val="00DD5451"/>
    <w:rsid w:val="00DD5AAD"/>
    <w:rsid w:val="00DD6048"/>
    <w:rsid w:val="00DD6116"/>
    <w:rsid w:val="00DD6692"/>
    <w:rsid w:val="00DD66AA"/>
    <w:rsid w:val="00DD74C9"/>
    <w:rsid w:val="00DD74EF"/>
    <w:rsid w:val="00DD7D35"/>
    <w:rsid w:val="00DD7E66"/>
    <w:rsid w:val="00DD7F00"/>
    <w:rsid w:val="00DE0DC7"/>
    <w:rsid w:val="00DE131A"/>
    <w:rsid w:val="00DE16C9"/>
    <w:rsid w:val="00DE17E6"/>
    <w:rsid w:val="00DE1C4A"/>
    <w:rsid w:val="00DE1E1B"/>
    <w:rsid w:val="00DE1F70"/>
    <w:rsid w:val="00DE2255"/>
    <w:rsid w:val="00DE25C4"/>
    <w:rsid w:val="00DE2B25"/>
    <w:rsid w:val="00DE2D12"/>
    <w:rsid w:val="00DE3277"/>
    <w:rsid w:val="00DE33C5"/>
    <w:rsid w:val="00DE3404"/>
    <w:rsid w:val="00DE3EC6"/>
    <w:rsid w:val="00DE3F3A"/>
    <w:rsid w:val="00DE41A2"/>
    <w:rsid w:val="00DE463F"/>
    <w:rsid w:val="00DE466E"/>
    <w:rsid w:val="00DE632F"/>
    <w:rsid w:val="00DE641D"/>
    <w:rsid w:val="00DE6794"/>
    <w:rsid w:val="00DE6902"/>
    <w:rsid w:val="00DE7247"/>
    <w:rsid w:val="00DE7733"/>
    <w:rsid w:val="00DE7CDC"/>
    <w:rsid w:val="00DE7FE7"/>
    <w:rsid w:val="00DF02DB"/>
    <w:rsid w:val="00DF03FC"/>
    <w:rsid w:val="00DF0E1B"/>
    <w:rsid w:val="00DF22A6"/>
    <w:rsid w:val="00DF2484"/>
    <w:rsid w:val="00DF2CCE"/>
    <w:rsid w:val="00DF2E5A"/>
    <w:rsid w:val="00DF3E38"/>
    <w:rsid w:val="00DF4369"/>
    <w:rsid w:val="00DF44B7"/>
    <w:rsid w:val="00DF4724"/>
    <w:rsid w:val="00DF4961"/>
    <w:rsid w:val="00DF4B3C"/>
    <w:rsid w:val="00DF5462"/>
    <w:rsid w:val="00DF58DB"/>
    <w:rsid w:val="00DF5B8B"/>
    <w:rsid w:val="00DF5DB0"/>
    <w:rsid w:val="00DF620A"/>
    <w:rsid w:val="00DF6DD2"/>
    <w:rsid w:val="00DF7002"/>
    <w:rsid w:val="00DF7007"/>
    <w:rsid w:val="00DF73AA"/>
    <w:rsid w:val="00DF73E3"/>
    <w:rsid w:val="00DF7401"/>
    <w:rsid w:val="00DF770F"/>
    <w:rsid w:val="00DF7981"/>
    <w:rsid w:val="00DF7E69"/>
    <w:rsid w:val="00E0053B"/>
    <w:rsid w:val="00E01633"/>
    <w:rsid w:val="00E01880"/>
    <w:rsid w:val="00E02037"/>
    <w:rsid w:val="00E02A83"/>
    <w:rsid w:val="00E032D6"/>
    <w:rsid w:val="00E04140"/>
    <w:rsid w:val="00E0418F"/>
    <w:rsid w:val="00E042EA"/>
    <w:rsid w:val="00E049CB"/>
    <w:rsid w:val="00E04B21"/>
    <w:rsid w:val="00E050CB"/>
    <w:rsid w:val="00E0530F"/>
    <w:rsid w:val="00E05496"/>
    <w:rsid w:val="00E05956"/>
    <w:rsid w:val="00E06553"/>
    <w:rsid w:val="00E06DF9"/>
    <w:rsid w:val="00E07475"/>
    <w:rsid w:val="00E07B95"/>
    <w:rsid w:val="00E07BC4"/>
    <w:rsid w:val="00E07BCB"/>
    <w:rsid w:val="00E10B5D"/>
    <w:rsid w:val="00E11255"/>
    <w:rsid w:val="00E120FD"/>
    <w:rsid w:val="00E12676"/>
    <w:rsid w:val="00E13680"/>
    <w:rsid w:val="00E13D13"/>
    <w:rsid w:val="00E13DF2"/>
    <w:rsid w:val="00E141E7"/>
    <w:rsid w:val="00E1459E"/>
    <w:rsid w:val="00E1503A"/>
    <w:rsid w:val="00E15633"/>
    <w:rsid w:val="00E15D01"/>
    <w:rsid w:val="00E16079"/>
    <w:rsid w:val="00E161D1"/>
    <w:rsid w:val="00E16274"/>
    <w:rsid w:val="00E1695B"/>
    <w:rsid w:val="00E16B94"/>
    <w:rsid w:val="00E172B0"/>
    <w:rsid w:val="00E178D0"/>
    <w:rsid w:val="00E20AEA"/>
    <w:rsid w:val="00E21526"/>
    <w:rsid w:val="00E21E94"/>
    <w:rsid w:val="00E21EF4"/>
    <w:rsid w:val="00E21F3D"/>
    <w:rsid w:val="00E2236B"/>
    <w:rsid w:val="00E2281F"/>
    <w:rsid w:val="00E22B96"/>
    <w:rsid w:val="00E22CB7"/>
    <w:rsid w:val="00E230B0"/>
    <w:rsid w:val="00E241A2"/>
    <w:rsid w:val="00E2480A"/>
    <w:rsid w:val="00E24824"/>
    <w:rsid w:val="00E2524F"/>
    <w:rsid w:val="00E255F4"/>
    <w:rsid w:val="00E26813"/>
    <w:rsid w:val="00E26AE8"/>
    <w:rsid w:val="00E270BC"/>
    <w:rsid w:val="00E27374"/>
    <w:rsid w:val="00E30002"/>
    <w:rsid w:val="00E30459"/>
    <w:rsid w:val="00E309B5"/>
    <w:rsid w:val="00E30D1B"/>
    <w:rsid w:val="00E3112A"/>
    <w:rsid w:val="00E315A4"/>
    <w:rsid w:val="00E31E31"/>
    <w:rsid w:val="00E31EAD"/>
    <w:rsid w:val="00E32833"/>
    <w:rsid w:val="00E332DB"/>
    <w:rsid w:val="00E334EE"/>
    <w:rsid w:val="00E335A4"/>
    <w:rsid w:val="00E33BA6"/>
    <w:rsid w:val="00E34050"/>
    <w:rsid w:val="00E341A0"/>
    <w:rsid w:val="00E34FA5"/>
    <w:rsid w:val="00E35003"/>
    <w:rsid w:val="00E3519A"/>
    <w:rsid w:val="00E351E4"/>
    <w:rsid w:val="00E35616"/>
    <w:rsid w:val="00E35747"/>
    <w:rsid w:val="00E36014"/>
    <w:rsid w:val="00E361B2"/>
    <w:rsid w:val="00E36B80"/>
    <w:rsid w:val="00E36BB9"/>
    <w:rsid w:val="00E37CE6"/>
    <w:rsid w:val="00E37F18"/>
    <w:rsid w:val="00E403E5"/>
    <w:rsid w:val="00E40970"/>
    <w:rsid w:val="00E41382"/>
    <w:rsid w:val="00E415DD"/>
    <w:rsid w:val="00E41EB2"/>
    <w:rsid w:val="00E42153"/>
    <w:rsid w:val="00E42220"/>
    <w:rsid w:val="00E423B2"/>
    <w:rsid w:val="00E432C8"/>
    <w:rsid w:val="00E43458"/>
    <w:rsid w:val="00E43B52"/>
    <w:rsid w:val="00E43EC1"/>
    <w:rsid w:val="00E445E3"/>
    <w:rsid w:val="00E445EF"/>
    <w:rsid w:val="00E44C38"/>
    <w:rsid w:val="00E44D8B"/>
    <w:rsid w:val="00E450BF"/>
    <w:rsid w:val="00E4623A"/>
    <w:rsid w:val="00E46846"/>
    <w:rsid w:val="00E469D7"/>
    <w:rsid w:val="00E46DEB"/>
    <w:rsid w:val="00E46FA8"/>
    <w:rsid w:val="00E472E1"/>
    <w:rsid w:val="00E47327"/>
    <w:rsid w:val="00E4787F"/>
    <w:rsid w:val="00E47A11"/>
    <w:rsid w:val="00E47BF3"/>
    <w:rsid w:val="00E47C9D"/>
    <w:rsid w:val="00E50482"/>
    <w:rsid w:val="00E50E6A"/>
    <w:rsid w:val="00E5134D"/>
    <w:rsid w:val="00E51403"/>
    <w:rsid w:val="00E5265D"/>
    <w:rsid w:val="00E526F5"/>
    <w:rsid w:val="00E528FE"/>
    <w:rsid w:val="00E53A5C"/>
    <w:rsid w:val="00E5415C"/>
    <w:rsid w:val="00E54334"/>
    <w:rsid w:val="00E54A1E"/>
    <w:rsid w:val="00E54AEC"/>
    <w:rsid w:val="00E54C72"/>
    <w:rsid w:val="00E54CDC"/>
    <w:rsid w:val="00E55682"/>
    <w:rsid w:val="00E55926"/>
    <w:rsid w:val="00E55B74"/>
    <w:rsid w:val="00E55C6B"/>
    <w:rsid w:val="00E565DA"/>
    <w:rsid w:val="00E56994"/>
    <w:rsid w:val="00E56ABC"/>
    <w:rsid w:val="00E56BE9"/>
    <w:rsid w:val="00E57044"/>
    <w:rsid w:val="00E57311"/>
    <w:rsid w:val="00E5739F"/>
    <w:rsid w:val="00E57AAE"/>
    <w:rsid w:val="00E6019F"/>
    <w:rsid w:val="00E60559"/>
    <w:rsid w:val="00E60697"/>
    <w:rsid w:val="00E610DC"/>
    <w:rsid w:val="00E6148D"/>
    <w:rsid w:val="00E616D1"/>
    <w:rsid w:val="00E6179C"/>
    <w:rsid w:val="00E61940"/>
    <w:rsid w:val="00E622C1"/>
    <w:rsid w:val="00E62385"/>
    <w:rsid w:val="00E623BD"/>
    <w:rsid w:val="00E6275C"/>
    <w:rsid w:val="00E634C8"/>
    <w:rsid w:val="00E637FA"/>
    <w:rsid w:val="00E643C2"/>
    <w:rsid w:val="00E6443C"/>
    <w:rsid w:val="00E647FD"/>
    <w:rsid w:val="00E64CA1"/>
    <w:rsid w:val="00E652C0"/>
    <w:rsid w:val="00E65D10"/>
    <w:rsid w:val="00E669CA"/>
    <w:rsid w:val="00E66D8C"/>
    <w:rsid w:val="00E67002"/>
    <w:rsid w:val="00E67086"/>
    <w:rsid w:val="00E6712A"/>
    <w:rsid w:val="00E67597"/>
    <w:rsid w:val="00E709A2"/>
    <w:rsid w:val="00E70BB6"/>
    <w:rsid w:val="00E70F73"/>
    <w:rsid w:val="00E71FB3"/>
    <w:rsid w:val="00E72225"/>
    <w:rsid w:val="00E72264"/>
    <w:rsid w:val="00E724B2"/>
    <w:rsid w:val="00E72555"/>
    <w:rsid w:val="00E72572"/>
    <w:rsid w:val="00E72A2E"/>
    <w:rsid w:val="00E72D15"/>
    <w:rsid w:val="00E73352"/>
    <w:rsid w:val="00E7335C"/>
    <w:rsid w:val="00E734D6"/>
    <w:rsid w:val="00E7362D"/>
    <w:rsid w:val="00E739E4"/>
    <w:rsid w:val="00E73FF5"/>
    <w:rsid w:val="00E74701"/>
    <w:rsid w:val="00E74B40"/>
    <w:rsid w:val="00E74D75"/>
    <w:rsid w:val="00E74DF7"/>
    <w:rsid w:val="00E75955"/>
    <w:rsid w:val="00E75A89"/>
    <w:rsid w:val="00E7648F"/>
    <w:rsid w:val="00E76A4B"/>
    <w:rsid w:val="00E776C1"/>
    <w:rsid w:val="00E77F78"/>
    <w:rsid w:val="00E80013"/>
    <w:rsid w:val="00E8093A"/>
    <w:rsid w:val="00E80E64"/>
    <w:rsid w:val="00E81710"/>
    <w:rsid w:val="00E8184B"/>
    <w:rsid w:val="00E81E36"/>
    <w:rsid w:val="00E81ED4"/>
    <w:rsid w:val="00E82089"/>
    <w:rsid w:val="00E82401"/>
    <w:rsid w:val="00E833F6"/>
    <w:rsid w:val="00E838BE"/>
    <w:rsid w:val="00E83F95"/>
    <w:rsid w:val="00E840E3"/>
    <w:rsid w:val="00E842F0"/>
    <w:rsid w:val="00E8431B"/>
    <w:rsid w:val="00E84360"/>
    <w:rsid w:val="00E846F2"/>
    <w:rsid w:val="00E84A5B"/>
    <w:rsid w:val="00E84BEB"/>
    <w:rsid w:val="00E854AE"/>
    <w:rsid w:val="00E865AD"/>
    <w:rsid w:val="00E86E67"/>
    <w:rsid w:val="00E876A9"/>
    <w:rsid w:val="00E87A7D"/>
    <w:rsid w:val="00E87A8E"/>
    <w:rsid w:val="00E87B6C"/>
    <w:rsid w:val="00E87C5D"/>
    <w:rsid w:val="00E87D32"/>
    <w:rsid w:val="00E87D3C"/>
    <w:rsid w:val="00E913B2"/>
    <w:rsid w:val="00E92FA8"/>
    <w:rsid w:val="00E9305B"/>
    <w:rsid w:val="00E93200"/>
    <w:rsid w:val="00E94A0A"/>
    <w:rsid w:val="00E94D82"/>
    <w:rsid w:val="00E95080"/>
    <w:rsid w:val="00E9534D"/>
    <w:rsid w:val="00E9585F"/>
    <w:rsid w:val="00E95A66"/>
    <w:rsid w:val="00E96464"/>
    <w:rsid w:val="00E9662D"/>
    <w:rsid w:val="00E96BA4"/>
    <w:rsid w:val="00E96CF3"/>
    <w:rsid w:val="00E96F38"/>
    <w:rsid w:val="00E97158"/>
    <w:rsid w:val="00EA0449"/>
    <w:rsid w:val="00EA097A"/>
    <w:rsid w:val="00EA0E53"/>
    <w:rsid w:val="00EA1312"/>
    <w:rsid w:val="00EA162E"/>
    <w:rsid w:val="00EA1919"/>
    <w:rsid w:val="00EA1B2A"/>
    <w:rsid w:val="00EA1D8F"/>
    <w:rsid w:val="00EA20D8"/>
    <w:rsid w:val="00EA280F"/>
    <w:rsid w:val="00EA37B6"/>
    <w:rsid w:val="00EA3E5B"/>
    <w:rsid w:val="00EA45D0"/>
    <w:rsid w:val="00EA4E39"/>
    <w:rsid w:val="00EA545F"/>
    <w:rsid w:val="00EA549F"/>
    <w:rsid w:val="00EA5B4F"/>
    <w:rsid w:val="00EA6383"/>
    <w:rsid w:val="00EA64FE"/>
    <w:rsid w:val="00EA6D36"/>
    <w:rsid w:val="00EA7B83"/>
    <w:rsid w:val="00EB0341"/>
    <w:rsid w:val="00EB07DA"/>
    <w:rsid w:val="00EB1255"/>
    <w:rsid w:val="00EB1AEA"/>
    <w:rsid w:val="00EB1C3D"/>
    <w:rsid w:val="00EB1E96"/>
    <w:rsid w:val="00EB2E37"/>
    <w:rsid w:val="00EB4221"/>
    <w:rsid w:val="00EB47A4"/>
    <w:rsid w:val="00EB4AEA"/>
    <w:rsid w:val="00EB5553"/>
    <w:rsid w:val="00EB579B"/>
    <w:rsid w:val="00EB57FA"/>
    <w:rsid w:val="00EB62D3"/>
    <w:rsid w:val="00EB69E6"/>
    <w:rsid w:val="00EB6CBD"/>
    <w:rsid w:val="00EB76E9"/>
    <w:rsid w:val="00EB7704"/>
    <w:rsid w:val="00EB797C"/>
    <w:rsid w:val="00EB7D3A"/>
    <w:rsid w:val="00EB7DA3"/>
    <w:rsid w:val="00EB7DF2"/>
    <w:rsid w:val="00EC000E"/>
    <w:rsid w:val="00EC08C9"/>
    <w:rsid w:val="00EC0F56"/>
    <w:rsid w:val="00EC161F"/>
    <w:rsid w:val="00EC1FB1"/>
    <w:rsid w:val="00EC21C8"/>
    <w:rsid w:val="00EC21E1"/>
    <w:rsid w:val="00EC21E7"/>
    <w:rsid w:val="00EC28ED"/>
    <w:rsid w:val="00EC2ACD"/>
    <w:rsid w:val="00EC2EC4"/>
    <w:rsid w:val="00EC3EC2"/>
    <w:rsid w:val="00EC3F21"/>
    <w:rsid w:val="00EC45D6"/>
    <w:rsid w:val="00EC53BA"/>
    <w:rsid w:val="00EC5F38"/>
    <w:rsid w:val="00EC620A"/>
    <w:rsid w:val="00ED0A3C"/>
    <w:rsid w:val="00ED10DB"/>
    <w:rsid w:val="00ED13B9"/>
    <w:rsid w:val="00ED1600"/>
    <w:rsid w:val="00ED169D"/>
    <w:rsid w:val="00ED1A87"/>
    <w:rsid w:val="00ED1BC2"/>
    <w:rsid w:val="00ED1F24"/>
    <w:rsid w:val="00ED20D6"/>
    <w:rsid w:val="00ED40AE"/>
    <w:rsid w:val="00ED43AA"/>
    <w:rsid w:val="00ED45D4"/>
    <w:rsid w:val="00ED4F0A"/>
    <w:rsid w:val="00ED4FCF"/>
    <w:rsid w:val="00ED547A"/>
    <w:rsid w:val="00ED5740"/>
    <w:rsid w:val="00ED57A9"/>
    <w:rsid w:val="00ED57C6"/>
    <w:rsid w:val="00ED5A92"/>
    <w:rsid w:val="00ED5D3E"/>
    <w:rsid w:val="00ED64F3"/>
    <w:rsid w:val="00ED6696"/>
    <w:rsid w:val="00ED678F"/>
    <w:rsid w:val="00ED6AA7"/>
    <w:rsid w:val="00ED6D9E"/>
    <w:rsid w:val="00ED7F83"/>
    <w:rsid w:val="00EE09BF"/>
    <w:rsid w:val="00EE1C3E"/>
    <w:rsid w:val="00EE263A"/>
    <w:rsid w:val="00EE2661"/>
    <w:rsid w:val="00EE297E"/>
    <w:rsid w:val="00EE2CB7"/>
    <w:rsid w:val="00EE365B"/>
    <w:rsid w:val="00EE3C58"/>
    <w:rsid w:val="00EE3C60"/>
    <w:rsid w:val="00EE3CAB"/>
    <w:rsid w:val="00EE3FCF"/>
    <w:rsid w:val="00EE4281"/>
    <w:rsid w:val="00EE496D"/>
    <w:rsid w:val="00EE50DD"/>
    <w:rsid w:val="00EE52D5"/>
    <w:rsid w:val="00EE532D"/>
    <w:rsid w:val="00EE54C8"/>
    <w:rsid w:val="00EE65F5"/>
    <w:rsid w:val="00EE7548"/>
    <w:rsid w:val="00EE7A24"/>
    <w:rsid w:val="00EE7CB5"/>
    <w:rsid w:val="00EE7D7C"/>
    <w:rsid w:val="00EE7E56"/>
    <w:rsid w:val="00EF0408"/>
    <w:rsid w:val="00EF06F5"/>
    <w:rsid w:val="00EF075B"/>
    <w:rsid w:val="00EF07B4"/>
    <w:rsid w:val="00EF080C"/>
    <w:rsid w:val="00EF093B"/>
    <w:rsid w:val="00EF0969"/>
    <w:rsid w:val="00EF0AB7"/>
    <w:rsid w:val="00EF0B1F"/>
    <w:rsid w:val="00EF0CED"/>
    <w:rsid w:val="00EF0D52"/>
    <w:rsid w:val="00EF1A00"/>
    <w:rsid w:val="00EF2438"/>
    <w:rsid w:val="00EF2678"/>
    <w:rsid w:val="00EF3023"/>
    <w:rsid w:val="00EF3A02"/>
    <w:rsid w:val="00EF4209"/>
    <w:rsid w:val="00EF4350"/>
    <w:rsid w:val="00EF4CC9"/>
    <w:rsid w:val="00EF4FAF"/>
    <w:rsid w:val="00EF52FE"/>
    <w:rsid w:val="00EF5661"/>
    <w:rsid w:val="00EF5735"/>
    <w:rsid w:val="00EF58F2"/>
    <w:rsid w:val="00EF5B3D"/>
    <w:rsid w:val="00EF5B60"/>
    <w:rsid w:val="00EF6054"/>
    <w:rsid w:val="00EF63CE"/>
    <w:rsid w:val="00EF6501"/>
    <w:rsid w:val="00EF6581"/>
    <w:rsid w:val="00EF70CC"/>
    <w:rsid w:val="00EF74E6"/>
    <w:rsid w:val="00F003C5"/>
    <w:rsid w:val="00F01490"/>
    <w:rsid w:val="00F0185D"/>
    <w:rsid w:val="00F02674"/>
    <w:rsid w:val="00F03A8F"/>
    <w:rsid w:val="00F03DBF"/>
    <w:rsid w:val="00F03EDA"/>
    <w:rsid w:val="00F042F3"/>
    <w:rsid w:val="00F046D8"/>
    <w:rsid w:val="00F0471F"/>
    <w:rsid w:val="00F0516D"/>
    <w:rsid w:val="00F058B3"/>
    <w:rsid w:val="00F05AB1"/>
    <w:rsid w:val="00F06774"/>
    <w:rsid w:val="00F06E17"/>
    <w:rsid w:val="00F079A6"/>
    <w:rsid w:val="00F10136"/>
    <w:rsid w:val="00F10606"/>
    <w:rsid w:val="00F10950"/>
    <w:rsid w:val="00F114B0"/>
    <w:rsid w:val="00F11A45"/>
    <w:rsid w:val="00F11B21"/>
    <w:rsid w:val="00F12086"/>
    <w:rsid w:val="00F1235E"/>
    <w:rsid w:val="00F12686"/>
    <w:rsid w:val="00F12E55"/>
    <w:rsid w:val="00F12E7C"/>
    <w:rsid w:val="00F139BB"/>
    <w:rsid w:val="00F13F7B"/>
    <w:rsid w:val="00F1422E"/>
    <w:rsid w:val="00F142F7"/>
    <w:rsid w:val="00F146C1"/>
    <w:rsid w:val="00F14B46"/>
    <w:rsid w:val="00F15C4F"/>
    <w:rsid w:val="00F1654D"/>
    <w:rsid w:val="00F169C0"/>
    <w:rsid w:val="00F16CDF"/>
    <w:rsid w:val="00F16FF6"/>
    <w:rsid w:val="00F175AC"/>
    <w:rsid w:val="00F207E0"/>
    <w:rsid w:val="00F20A1D"/>
    <w:rsid w:val="00F21C6F"/>
    <w:rsid w:val="00F21C7A"/>
    <w:rsid w:val="00F224A2"/>
    <w:rsid w:val="00F22B45"/>
    <w:rsid w:val="00F22BE9"/>
    <w:rsid w:val="00F22DA1"/>
    <w:rsid w:val="00F238E8"/>
    <w:rsid w:val="00F23ECF"/>
    <w:rsid w:val="00F24168"/>
    <w:rsid w:val="00F247E4"/>
    <w:rsid w:val="00F24851"/>
    <w:rsid w:val="00F2492F"/>
    <w:rsid w:val="00F24BF6"/>
    <w:rsid w:val="00F24C94"/>
    <w:rsid w:val="00F2658D"/>
    <w:rsid w:val="00F272A7"/>
    <w:rsid w:val="00F277A2"/>
    <w:rsid w:val="00F27EE4"/>
    <w:rsid w:val="00F309AA"/>
    <w:rsid w:val="00F30A0D"/>
    <w:rsid w:val="00F319A1"/>
    <w:rsid w:val="00F319AF"/>
    <w:rsid w:val="00F31E3D"/>
    <w:rsid w:val="00F3290E"/>
    <w:rsid w:val="00F32985"/>
    <w:rsid w:val="00F32AA8"/>
    <w:rsid w:val="00F32CAD"/>
    <w:rsid w:val="00F33561"/>
    <w:rsid w:val="00F3371F"/>
    <w:rsid w:val="00F33842"/>
    <w:rsid w:val="00F33DC4"/>
    <w:rsid w:val="00F34D0F"/>
    <w:rsid w:val="00F350DD"/>
    <w:rsid w:val="00F35691"/>
    <w:rsid w:val="00F357C7"/>
    <w:rsid w:val="00F3597F"/>
    <w:rsid w:val="00F359DD"/>
    <w:rsid w:val="00F35A76"/>
    <w:rsid w:val="00F365A8"/>
    <w:rsid w:val="00F368AC"/>
    <w:rsid w:val="00F36A3F"/>
    <w:rsid w:val="00F3759D"/>
    <w:rsid w:val="00F379A3"/>
    <w:rsid w:val="00F404A8"/>
    <w:rsid w:val="00F409C8"/>
    <w:rsid w:val="00F40C9D"/>
    <w:rsid w:val="00F4174C"/>
    <w:rsid w:val="00F42231"/>
    <w:rsid w:val="00F42575"/>
    <w:rsid w:val="00F4310E"/>
    <w:rsid w:val="00F433CE"/>
    <w:rsid w:val="00F43596"/>
    <w:rsid w:val="00F43856"/>
    <w:rsid w:val="00F4396A"/>
    <w:rsid w:val="00F43AC1"/>
    <w:rsid w:val="00F44543"/>
    <w:rsid w:val="00F44D90"/>
    <w:rsid w:val="00F454C2"/>
    <w:rsid w:val="00F45664"/>
    <w:rsid w:val="00F45E4E"/>
    <w:rsid w:val="00F462D2"/>
    <w:rsid w:val="00F464DD"/>
    <w:rsid w:val="00F4667E"/>
    <w:rsid w:val="00F468E6"/>
    <w:rsid w:val="00F46B7A"/>
    <w:rsid w:val="00F474AA"/>
    <w:rsid w:val="00F479DA"/>
    <w:rsid w:val="00F500B3"/>
    <w:rsid w:val="00F502B2"/>
    <w:rsid w:val="00F50681"/>
    <w:rsid w:val="00F509BE"/>
    <w:rsid w:val="00F50F03"/>
    <w:rsid w:val="00F524DE"/>
    <w:rsid w:val="00F526C0"/>
    <w:rsid w:val="00F533DD"/>
    <w:rsid w:val="00F53445"/>
    <w:rsid w:val="00F53683"/>
    <w:rsid w:val="00F5384F"/>
    <w:rsid w:val="00F54166"/>
    <w:rsid w:val="00F54387"/>
    <w:rsid w:val="00F54F0C"/>
    <w:rsid w:val="00F551F3"/>
    <w:rsid w:val="00F55349"/>
    <w:rsid w:val="00F55B9B"/>
    <w:rsid w:val="00F56C6C"/>
    <w:rsid w:val="00F56CB2"/>
    <w:rsid w:val="00F56D3B"/>
    <w:rsid w:val="00F56E60"/>
    <w:rsid w:val="00F57827"/>
    <w:rsid w:val="00F57B3C"/>
    <w:rsid w:val="00F57E01"/>
    <w:rsid w:val="00F57F8B"/>
    <w:rsid w:val="00F60AC1"/>
    <w:rsid w:val="00F613F8"/>
    <w:rsid w:val="00F61B61"/>
    <w:rsid w:val="00F61D7E"/>
    <w:rsid w:val="00F61E8C"/>
    <w:rsid w:val="00F62117"/>
    <w:rsid w:val="00F6246C"/>
    <w:rsid w:val="00F62743"/>
    <w:rsid w:val="00F63817"/>
    <w:rsid w:val="00F64525"/>
    <w:rsid w:val="00F64878"/>
    <w:rsid w:val="00F64A32"/>
    <w:rsid w:val="00F64D8D"/>
    <w:rsid w:val="00F66A0E"/>
    <w:rsid w:val="00F66CC8"/>
    <w:rsid w:val="00F67FCD"/>
    <w:rsid w:val="00F7037C"/>
    <w:rsid w:val="00F70902"/>
    <w:rsid w:val="00F70CE8"/>
    <w:rsid w:val="00F71296"/>
    <w:rsid w:val="00F71611"/>
    <w:rsid w:val="00F71864"/>
    <w:rsid w:val="00F7297D"/>
    <w:rsid w:val="00F72B10"/>
    <w:rsid w:val="00F72D07"/>
    <w:rsid w:val="00F7344B"/>
    <w:rsid w:val="00F73EA1"/>
    <w:rsid w:val="00F73EC2"/>
    <w:rsid w:val="00F746E3"/>
    <w:rsid w:val="00F7499C"/>
    <w:rsid w:val="00F74AF1"/>
    <w:rsid w:val="00F74B56"/>
    <w:rsid w:val="00F75801"/>
    <w:rsid w:val="00F75974"/>
    <w:rsid w:val="00F75AA4"/>
    <w:rsid w:val="00F75BA4"/>
    <w:rsid w:val="00F75FE8"/>
    <w:rsid w:val="00F7614E"/>
    <w:rsid w:val="00F7714C"/>
    <w:rsid w:val="00F7735C"/>
    <w:rsid w:val="00F77365"/>
    <w:rsid w:val="00F776B5"/>
    <w:rsid w:val="00F77C73"/>
    <w:rsid w:val="00F77D8D"/>
    <w:rsid w:val="00F77DC3"/>
    <w:rsid w:val="00F80334"/>
    <w:rsid w:val="00F80680"/>
    <w:rsid w:val="00F80847"/>
    <w:rsid w:val="00F80A72"/>
    <w:rsid w:val="00F80CF6"/>
    <w:rsid w:val="00F80F1D"/>
    <w:rsid w:val="00F8128D"/>
    <w:rsid w:val="00F816B9"/>
    <w:rsid w:val="00F8247C"/>
    <w:rsid w:val="00F83107"/>
    <w:rsid w:val="00F832A9"/>
    <w:rsid w:val="00F83A63"/>
    <w:rsid w:val="00F84696"/>
    <w:rsid w:val="00F848B2"/>
    <w:rsid w:val="00F84E5B"/>
    <w:rsid w:val="00F85352"/>
    <w:rsid w:val="00F855D0"/>
    <w:rsid w:val="00F85771"/>
    <w:rsid w:val="00F8584B"/>
    <w:rsid w:val="00F86256"/>
    <w:rsid w:val="00F86267"/>
    <w:rsid w:val="00F862BA"/>
    <w:rsid w:val="00F86845"/>
    <w:rsid w:val="00F869DE"/>
    <w:rsid w:val="00F86DAB"/>
    <w:rsid w:val="00F87229"/>
    <w:rsid w:val="00F874C9"/>
    <w:rsid w:val="00F874FC"/>
    <w:rsid w:val="00F8770B"/>
    <w:rsid w:val="00F87810"/>
    <w:rsid w:val="00F87B00"/>
    <w:rsid w:val="00F906FD"/>
    <w:rsid w:val="00F90E82"/>
    <w:rsid w:val="00F9152F"/>
    <w:rsid w:val="00F91A96"/>
    <w:rsid w:val="00F91D67"/>
    <w:rsid w:val="00F9242B"/>
    <w:rsid w:val="00F92443"/>
    <w:rsid w:val="00F92575"/>
    <w:rsid w:val="00F92A11"/>
    <w:rsid w:val="00F92C78"/>
    <w:rsid w:val="00F93564"/>
    <w:rsid w:val="00F93C94"/>
    <w:rsid w:val="00F93CCC"/>
    <w:rsid w:val="00F9432F"/>
    <w:rsid w:val="00F94722"/>
    <w:rsid w:val="00F94748"/>
    <w:rsid w:val="00F947AD"/>
    <w:rsid w:val="00F9487D"/>
    <w:rsid w:val="00F94B79"/>
    <w:rsid w:val="00F94C04"/>
    <w:rsid w:val="00F94F7C"/>
    <w:rsid w:val="00F95C54"/>
    <w:rsid w:val="00F96E1B"/>
    <w:rsid w:val="00FA0BEB"/>
    <w:rsid w:val="00FA100F"/>
    <w:rsid w:val="00FA1468"/>
    <w:rsid w:val="00FA197E"/>
    <w:rsid w:val="00FA1A18"/>
    <w:rsid w:val="00FA1D3C"/>
    <w:rsid w:val="00FA1E64"/>
    <w:rsid w:val="00FA2017"/>
    <w:rsid w:val="00FA2480"/>
    <w:rsid w:val="00FA2F0C"/>
    <w:rsid w:val="00FA2FE6"/>
    <w:rsid w:val="00FA3073"/>
    <w:rsid w:val="00FA3710"/>
    <w:rsid w:val="00FA3ABF"/>
    <w:rsid w:val="00FA4033"/>
    <w:rsid w:val="00FA4371"/>
    <w:rsid w:val="00FA4C25"/>
    <w:rsid w:val="00FA4F41"/>
    <w:rsid w:val="00FA54A3"/>
    <w:rsid w:val="00FA574D"/>
    <w:rsid w:val="00FA5809"/>
    <w:rsid w:val="00FA6ADD"/>
    <w:rsid w:val="00FA6E56"/>
    <w:rsid w:val="00FA6E74"/>
    <w:rsid w:val="00FA75F8"/>
    <w:rsid w:val="00FA7703"/>
    <w:rsid w:val="00FA7990"/>
    <w:rsid w:val="00FA7A0F"/>
    <w:rsid w:val="00FB091F"/>
    <w:rsid w:val="00FB14A6"/>
    <w:rsid w:val="00FB1749"/>
    <w:rsid w:val="00FB353B"/>
    <w:rsid w:val="00FB36E0"/>
    <w:rsid w:val="00FB39F4"/>
    <w:rsid w:val="00FB3A68"/>
    <w:rsid w:val="00FB3B34"/>
    <w:rsid w:val="00FB3C1C"/>
    <w:rsid w:val="00FB4B4D"/>
    <w:rsid w:val="00FB4D33"/>
    <w:rsid w:val="00FB6A0C"/>
    <w:rsid w:val="00FB6A92"/>
    <w:rsid w:val="00FB6D4C"/>
    <w:rsid w:val="00FB7ABF"/>
    <w:rsid w:val="00FC12E3"/>
    <w:rsid w:val="00FC18BC"/>
    <w:rsid w:val="00FC1C61"/>
    <w:rsid w:val="00FC1EA0"/>
    <w:rsid w:val="00FC233E"/>
    <w:rsid w:val="00FC27AC"/>
    <w:rsid w:val="00FC345B"/>
    <w:rsid w:val="00FC4164"/>
    <w:rsid w:val="00FC4370"/>
    <w:rsid w:val="00FC4460"/>
    <w:rsid w:val="00FC48B4"/>
    <w:rsid w:val="00FC4B4B"/>
    <w:rsid w:val="00FC4DB2"/>
    <w:rsid w:val="00FC529C"/>
    <w:rsid w:val="00FC54FA"/>
    <w:rsid w:val="00FC6035"/>
    <w:rsid w:val="00FC646D"/>
    <w:rsid w:val="00FC6BA9"/>
    <w:rsid w:val="00FC6CA4"/>
    <w:rsid w:val="00FC705D"/>
    <w:rsid w:val="00FC73EC"/>
    <w:rsid w:val="00FC78E8"/>
    <w:rsid w:val="00FC7FC5"/>
    <w:rsid w:val="00FD0173"/>
    <w:rsid w:val="00FD056A"/>
    <w:rsid w:val="00FD0703"/>
    <w:rsid w:val="00FD0CFC"/>
    <w:rsid w:val="00FD1DD7"/>
    <w:rsid w:val="00FD2945"/>
    <w:rsid w:val="00FD2E5C"/>
    <w:rsid w:val="00FD3192"/>
    <w:rsid w:val="00FD346C"/>
    <w:rsid w:val="00FD5496"/>
    <w:rsid w:val="00FD5B62"/>
    <w:rsid w:val="00FD5F8A"/>
    <w:rsid w:val="00FD63EB"/>
    <w:rsid w:val="00FD757C"/>
    <w:rsid w:val="00FD78F2"/>
    <w:rsid w:val="00FD7F6E"/>
    <w:rsid w:val="00FE0083"/>
    <w:rsid w:val="00FE026F"/>
    <w:rsid w:val="00FE06C8"/>
    <w:rsid w:val="00FE1954"/>
    <w:rsid w:val="00FE1A7F"/>
    <w:rsid w:val="00FE235F"/>
    <w:rsid w:val="00FE2A9E"/>
    <w:rsid w:val="00FE2E48"/>
    <w:rsid w:val="00FE30AB"/>
    <w:rsid w:val="00FE36A9"/>
    <w:rsid w:val="00FE3B2E"/>
    <w:rsid w:val="00FE3D56"/>
    <w:rsid w:val="00FE3FE7"/>
    <w:rsid w:val="00FE4230"/>
    <w:rsid w:val="00FE4DC7"/>
    <w:rsid w:val="00FE50B6"/>
    <w:rsid w:val="00FE51B8"/>
    <w:rsid w:val="00FE52E8"/>
    <w:rsid w:val="00FE532B"/>
    <w:rsid w:val="00FE5783"/>
    <w:rsid w:val="00FE5AB7"/>
    <w:rsid w:val="00FE5D47"/>
    <w:rsid w:val="00FE6070"/>
    <w:rsid w:val="00FE63DE"/>
    <w:rsid w:val="00FE6C3D"/>
    <w:rsid w:val="00FE77ED"/>
    <w:rsid w:val="00FE7F88"/>
    <w:rsid w:val="00FF002C"/>
    <w:rsid w:val="00FF021C"/>
    <w:rsid w:val="00FF066C"/>
    <w:rsid w:val="00FF0CB1"/>
    <w:rsid w:val="00FF1159"/>
    <w:rsid w:val="00FF1CA0"/>
    <w:rsid w:val="00FF1EC5"/>
    <w:rsid w:val="00FF2891"/>
    <w:rsid w:val="00FF2F8D"/>
    <w:rsid w:val="00FF3A1D"/>
    <w:rsid w:val="00FF3F2D"/>
    <w:rsid w:val="00FF4131"/>
    <w:rsid w:val="00FF4A47"/>
    <w:rsid w:val="00FF5228"/>
    <w:rsid w:val="00FF5418"/>
    <w:rsid w:val="00FF58C0"/>
    <w:rsid w:val="00FF59BF"/>
    <w:rsid w:val="00FF59CB"/>
    <w:rsid w:val="00FF6444"/>
    <w:rsid w:val="00FF71A2"/>
    <w:rsid w:val="00FF7343"/>
    <w:rsid w:val="00FF7A93"/>
    <w:rsid w:val="00FF7B9D"/>
  </w:rsids>
  <m:mathPr>
    <m:mathFont m:val="Cambria Math"/>
    <m:brkBin m:val="before"/>
    <m:brkBinSub m:val="--"/>
    <m:smallFrac/>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5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lsdException w:name="caption" w:locked="1" w:uiPriority="0" w:qFormat="1"/>
    <w:lsdException w:name="footnote reference" w:uiPriority="0"/>
    <w:lsdException w:name="annotation reference" w:locked="1"/>
    <w:lsdException w:name="endnote text" w:uiPriority="0"/>
    <w:lsdException w:name="Title" w:locked="1" w:semiHidden="0" w:uiPriority="0" w:unhideWhenUsed="0" w:qFormat="1"/>
    <w:lsdException w:name="Default Paragraph Font" w:locked="1" w:uiPriority="1"/>
    <w:lsdException w:name="Subtitle" w:locked="1" w:semiHidden="0" w:uiPriority="0" w:unhideWhenUsed="0" w:qFormat="1"/>
    <w:lsdException w:name="Body Text Indent 2" w:uiPriority="0"/>
    <w:lsdException w:name="Block Text" w:locked="1"/>
    <w:lsdException w:name="Hyperlink" w:locked="1"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D547A"/>
    <w:pPr>
      <w:suppressAutoHyphens/>
      <w:autoSpaceDE w:val="0"/>
    </w:pPr>
    <w:rPr>
      <w:lang w:val="en-US" w:eastAsia="ar-SA"/>
    </w:rPr>
  </w:style>
  <w:style w:type="paragraph" w:styleId="10">
    <w:name w:val="heading 1"/>
    <w:basedOn w:val="a3"/>
    <w:next w:val="a3"/>
    <w:link w:val="11"/>
    <w:uiPriority w:val="9"/>
    <w:qFormat/>
    <w:rsid w:val="00ED547A"/>
    <w:pPr>
      <w:keepNext/>
      <w:spacing w:before="240" w:after="60"/>
      <w:outlineLvl w:val="0"/>
    </w:pPr>
    <w:rPr>
      <w:rFonts w:ascii="Cambria" w:hAnsi="Cambria"/>
      <w:b/>
      <w:bCs/>
      <w:kern w:val="32"/>
      <w:sz w:val="32"/>
      <w:szCs w:val="32"/>
    </w:rPr>
  </w:style>
  <w:style w:type="paragraph" w:styleId="20">
    <w:name w:val="heading 2"/>
    <w:basedOn w:val="a3"/>
    <w:next w:val="a3"/>
    <w:link w:val="21"/>
    <w:uiPriority w:val="9"/>
    <w:qFormat/>
    <w:rsid w:val="00ED10DB"/>
    <w:pPr>
      <w:keepNext/>
      <w:autoSpaceDE/>
      <w:outlineLvl w:val="1"/>
    </w:pPr>
    <w:rPr>
      <w:rFonts w:ascii="Cambria" w:hAnsi="Cambria"/>
      <w:b/>
      <w:bCs/>
      <w:i/>
      <w:iCs/>
      <w:sz w:val="28"/>
      <w:szCs w:val="28"/>
    </w:rPr>
  </w:style>
  <w:style w:type="paragraph" w:styleId="3">
    <w:name w:val="heading 3"/>
    <w:basedOn w:val="a3"/>
    <w:next w:val="a3"/>
    <w:link w:val="30"/>
    <w:uiPriority w:val="9"/>
    <w:qFormat/>
    <w:locked/>
    <w:rsid w:val="007D30AA"/>
    <w:pPr>
      <w:keepNext/>
      <w:keepLines/>
      <w:spacing w:before="200"/>
      <w:outlineLvl w:val="2"/>
    </w:pPr>
    <w:rPr>
      <w:rFonts w:ascii="Cambria" w:hAnsi="Cambria"/>
      <w:b/>
      <w:bCs/>
      <w:color w:val="4F81BD"/>
    </w:rPr>
  </w:style>
  <w:style w:type="paragraph" w:styleId="4">
    <w:name w:val="heading 4"/>
    <w:basedOn w:val="a3"/>
    <w:next w:val="a3"/>
    <w:link w:val="40"/>
    <w:uiPriority w:val="9"/>
    <w:qFormat/>
    <w:locked/>
    <w:rsid w:val="0006213B"/>
    <w:pPr>
      <w:keepNext/>
      <w:widowControl w:val="0"/>
      <w:suppressAutoHyphens w:val="0"/>
      <w:autoSpaceDE/>
      <w:spacing w:before="240" w:after="60"/>
      <w:outlineLvl w:val="3"/>
    </w:pPr>
    <w:rPr>
      <w:rFonts w:ascii="Calibri" w:hAnsi="Calibri"/>
      <w:b/>
      <w:bCs/>
      <w:sz w:val="28"/>
      <w:szCs w:val="28"/>
      <w:lang w:val="x-none" w:eastAsia="x-none"/>
    </w:rPr>
  </w:style>
  <w:style w:type="paragraph" w:styleId="5">
    <w:name w:val="heading 5"/>
    <w:basedOn w:val="a3"/>
    <w:next w:val="a3"/>
    <w:link w:val="50"/>
    <w:uiPriority w:val="9"/>
    <w:qFormat/>
    <w:locked/>
    <w:rsid w:val="007D30AA"/>
    <w:pPr>
      <w:keepNext/>
      <w:keepLines/>
      <w:suppressAutoHyphens w:val="0"/>
      <w:autoSpaceDE/>
      <w:spacing w:before="200"/>
      <w:ind w:left="724" w:hanging="1008"/>
      <w:outlineLvl w:val="4"/>
    </w:pPr>
    <w:rPr>
      <w:rFonts w:ascii="Cambria" w:hAnsi="Cambria"/>
      <w:color w:val="243F60"/>
      <w:kern w:val="16"/>
      <w:szCs w:val="22"/>
      <w:lang w:val="x-none" w:eastAsia="en-US"/>
    </w:rPr>
  </w:style>
  <w:style w:type="paragraph" w:styleId="6">
    <w:name w:val="heading 6"/>
    <w:basedOn w:val="a3"/>
    <w:next w:val="a3"/>
    <w:link w:val="60"/>
    <w:uiPriority w:val="9"/>
    <w:qFormat/>
    <w:locked/>
    <w:rsid w:val="007D30AA"/>
    <w:pPr>
      <w:keepNext/>
      <w:keepLines/>
      <w:suppressAutoHyphens w:val="0"/>
      <w:autoSpaceDE/>
      <w:spacing w:before="200"/>
      <w:ind w:left="868" w:hanging="1152"/>
      <w:outlineLvl w:val="5"/>
    </w:pPr>
    <w:rPr>
      <w:rFonts w:ascii="Cambria" w:hAnsi="Cambria"/>
      <w:i/>
      <w:iCs/>
      <w:color w:val="243F60"/>
      <w:kern w:val="16"/>
      <w:szCs w:val="22"/>
      <w:lang w:val="x-none" w:eastAsia="en-US"/>
    </w:rPr>
  </w:style>
  <w:style w:type="paragraph" w:styleId="7">
    <w:name w:val="heading 7"/>
    <w:basedOn w:val="a3"/>
    <w:next w:val="a3"/>
    <w:link w:val="70"/>
    <w:uiPriority w:val="9"/>
    <w:qFormat/>
    <w:locked/>
    <w:rsid w:val="007D30AA"/>
    <w:pPr>
      <w:keepNext/>
      <w:keepLines/>
      <w:suppressAutoHyphens w:val="0"/>
      <w:autoSpaceDE/>
      <w:spacing w:before="200"/>
      <w:ind w:left="1012" w:hanging="1296"/>
      <w:outlineLvl w:val="6"/>
    </w:pPr>
    <w:rPr>
      <w:rFonts w:ascii="Cambria" w:hAnsi="Cambria"/>
      <w:i/>
      <w:iCs/>
      <w:color w:val="404040"/>
      <w:kern w:val="16"/>
      <w:szCs w:val="22"/>
      <w:lang w:val="x-none" w:eastAsia="en-US"/>
    </w:rPr>
  </w:style>
  <w:style w:type="paragraph" w:styleId="8">
    <w:name w:val="heading 8"/>
    <w:basedOn w:val="a3"/>
    <w:next w:val="a3"/>
    <w:link w:val="80"/>
    <w:uiPriority w:val="9"/>
    <w:qFormat/>
    <w:locked/>
    <w:rsid w:val="0006213B"/>
    <w:pPr>
      <w:widowControl w:val="0"/>
      <w:suppressAutoHyphens w:val="0"/>
      <w:autoSpaceDE/>
      <w:spacing w:before="240" w:after="60"/>
      <w:outlineLvl w:val="7"/>
    </w:pPr>
    <w:rPr>
      <w:rFonts w:ascii="Calibri" w:hAnsi="Calibri"/>
      <w:i/>
      <w:iCs/>
      <w:sz w:val="24"/>
      <w:szCs w:val="24"/>
      <w:lang w:val="x-none" w:eastAsia="x-none"/>
    </w:rPr>
  </w:style>
  <w:style w:type="paragraph" w:styleId="9">
    <w:name w:val="heading 9"/>
    <w:basedOn w:val="a3"/>
    <w:next w:val="a3"/>
    <w:link w:val="90"/>
    <w:uiPriority w:val="9"/>
    <w:qFormat/>
    <w:locked/>
    <w:rsid w:val="007D30AA"/>
    <w:pPr>
      <w:keepNext/>
      <w:keepLines/>
      <w:suppressAutoHyphens w:val="0"/>
      <w:autoSpaceDE/>
      <w:spacing w:before="200"/>
      <w:ind w:left="1300" w:hanging="1584"/>
      <w:outlineLvl w:val="8"/>
    </w:pPr>
    <w:rPr>
      <w:rFonts w:ascii="Cambria" w:hAnsi="Cambria"/>
      <w:i/>
      <w:iCs/>
      <w:color w:val="404040"/>
      <w:kern w:val="16"/>
      <w:lang w:val="x-none"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287357"/>
    <w:rPr>
      <w:rFonts w:ascii="Cambria" w:hAnsi="Cambria"/>
      <w:b/>
      <w:bCs/>
      <w:kern w:val="32"/>
      <w:sz w:val="32"/>
      <w:szCs w:val="32"/>
      <w:lang w:val="en-US" w:eastAsia="ar-SA"/>
    </w:rPr>
  </w:style>
  <w:style w:type="character" w:customStyle="1" w:styleId="21">
    <w:name w:val="Заголовок 2 Знак"/>
    <w:link w:val="20"/>
    <w:uiPriority w:val="9"/>
    <w:locked/>
    <w:rsid w:val="00287357"/>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2">
    <w:name w:val="Основной шрифт абзаца1"/>
    <w:uiPriority w:val="99"/>
    <w:rsid w:val="00ED10DB"/>
  </w:style>
  <w:style w:type="character" w:customStyle="1" w:styleId="a7">
    <w:name w:val="Основной шрифт"/>
    <w:uiPriority w:val="99"/>
    <w:rsid w:val="00ED10DB"/>
  </w:style>
  <w:style w:type="character" w:customStyle="1" w:styleId="13">
    <w:name w:val="Основной шрифт1"/>
    <w:uiPriority w:val="99"/>
    <w:rsid w:val="00ED10DB"/>
  </w:style>
  <w:style w:type="character" w:customStyle="1" w:styleId="a8">
    <w:name w:val="номер страницы"/>
    <w:uiPriority w:val="99"/>
    <w:rsid w:val="00ED10DB"/>
  </w:style>
  <w:style w:type="character" w:styleId="a9">
    <w:name w:val="Hyperlink"/>
    <w:rsid w:val="00ED10DB"/>
    <w:rPr>
      <w:rFonts w:cs="Times New Roman"/>
      <w:color w:val="0000FF"/>
      <w:u w:val="single"/>
    </w:rPr>
  </w:style>
  <w:style w:type="character" w:customStyle="1" w:styleId="14">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a">
    <w:name w:val="Основной текст Знак"/>
    <w:uiPriority w:val="99"/>
    <w:rsid w:val="00ED547A"/>
    <w:rPr>
      <w:rFonts w:ascii="BalticaCTT" w:hAnsi="BalticaCTT"/>
      <w:sz w:val="22"/>
    </w:rPr>
  </w:style>
  <w:style w:type="character" w:styleId="ab">
    <w:name w:val="footnote reference"/>
    <w:rsid w:val="00ED10DB"/>
    <w:rPr>
      <w:rFonts w:cs="Times New Roman"/>
      <w:vertAlign w:val="superscript"/>
    </w:rPr>
  </w:style>
  <w:style w:type="character" w:styleId="ac">
    <w:name w:val="endnote reference"/>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3"/>
    <w:next w:val="ad"/>
    <w:uiPriority w:val="99"/>
    <w:rsid w:val="00ED10DB"/>
    <w:pPr>
      <w:keepNext/>
      <w:spacing w:before="240" w:after="120"/>
    </w:pPr>
    <w:rPr>
      <w:rFonts w:ascii="Arial" w:hAnsi="Arial" w:cs="Arial Unicode MS"/>
      <w:sz w:val="28"/>
      <w:szCs w:val="28"/>
    </w:rPr>
  </w:style>
  <w:style w:type="paragraph" w:styleId="ad">
    <w:name w:val="Body Text"/>
    <w:basedOn w:val="a3"/>
    <w:link w:val="15"/>
    <w:uiPriority w:val="99"/>
    <w:rsid w:val="00ED547A"/>
    <w:pPr>
      <w:jc w:val="both"/>
    </w:pPr>
  </w:style>
  <w:style w:type="character" w:customStyle="1" w:styleId="15">
    <w:name w:val="Основной текст Знак1"/>
    <w:link w:val="ad"/>
    <w:uiPriority w:val="99"/>
    <w:locked/>
    <w:rsid w:val="00287357"/>
    <w:rPr>
      <w:lang w:val="en-US" w:eastAsia="ar-SA"/>
    </w:rPr>
  </w:style>
  <w:style w:type="paragraph" w:styleId="ae">
    <w:name w:val="List"/>
    <w:basedOn w:val="ad"/>
    <w:uiPriority w:val="99"/>
    <w:rsid w:val="00ED10DB"/>
  </w:style>
  <w:style w:type="paragraph" w:customStyle="1" w:styleId="Caption1">
    <w:name w:val="Caption1"/>
    <w:basedOn w:val="a3"/>
    <w:uiPriority w:val="99"/>
    <w:rsid w:val="00ED10DB"/>
    <w:pPr>
      <w:suppressLineNumbers/>
      <w:spacing w:before="120" w:after="120"/>
    </w:pPr>
    <w:rPr>
      <w:i/>
      <w:iCs/>
      <w:sz w:val="24"/>
      <w:szCs w:val="24"/>
    </w:rPr>
  </w:style>
  <w:style w:type="paragraph" w:customStyle="1" w:styleId="Index">
    <w:name w:val="Index"/>
    <w:basedOn w:val="a3"/>
    <w:uiPriority w:val="99"/>
    <w:rsid w:val="00ED10DB"/>
    <w:pPr>
      <w:suppressLineNumbers/>
    </w:pPr>
  </w:style>
  <w:style w:type="paragraph" w:customStyle="1" w:styleId="16">
    <w:name w:val="заголовок 1"/>
    <w:basedOn w:val="a3"/>
    <w:next w:val="a3"/>
    <w:uiPriority w:val="99"/>
    <w:rsid w:val="00ED10DB"/>
    <w:pPr>
      <w:keepNext/>
    </w:pPr>
    <w:rPr>
      <w:rFonts w:ascii="Arial" w:hAnsi="Arial" w:cs="Arial"/>
      <w:b/>
      <w:bCs/>
      <w:lang w:val="ru-RU"/>
    </w:rPr>
  </w:style>
  <w:style w:type="paragraph" w:customStyle="1" w:styleId="51">
    <w:name w:val="заголовок 5"/>
    <w:basedOn w:val="a3"/>
    <w:next w:val="a3"/>
    <w:uiPriority w:val="99"/>
    <w:rsid w:val="00ED10DB"/>
    <w:pPr>
      <w:keepNext/>
      <w:jc w:val="both"/>
    </w:pPr>
    <w:rPr>
      <w:rFonts w:ascii="Arial" w:hAnsi="Arial" w:cs="Arial"/>
      <w:b/>
      <w:bCs/>
      <w:lang w:val="ru-RU"/>
    </w:rPr>
  </w:style>
  <w:style w:type="paragraph" w:customStyle="1" w:styleId="110">
    <w:name w:val="заголовок 11"/>
    <w:basedOn w:val="a3"/>
    <w:next w:val="a3"/>
    <w:rsid w:val="00ED547A"/>
    <w:pPr>
      <w:keepNext/>
      <w:tabs>
        <w:tab w:val="num" w:pos="0"/>
      </w:tabs>
      <w:spacing w:before="240" w:after="60" w:line="220" w:lineRule="exact"/>
      <w:jc w:val="center"/>
    </w:pPr>
    <w:rPr>
      <w:rFonts w:ascii="TimesDL" w:hAnsi="TimesDL"/>
      <w:b/>
      <w:bCs/>
      <w:kern w:val="1"/>
      <w:sz w:val="28"/>
      <w:szCs w:val="28"/>
    </w:rPr>
  </w:style>
  <w:style w:type="paragraph" w:customStyle="1" w:styleId="22">
    <w:name w:val="заголовок 2"/>
    <w:basedOn w:val="a3"/>
    <w:next w:val="a3"/>
    <w:uiPriority w:val="99"/>
    <w:rsid w:val="00ED10DB"/>
    <w:pPr>
      <w:keepNext/>
      <w:keepLines/>
      <w:tabs>
        <w:tab w:val="num" w:pos="0"/>
      </w:tabs>
      <w:spacing w:before="120" w:after="60" w:line="220" w:lineRule="exact"/>
      <w:jc w:val="both"/>
    </w:pPr>
    <w:rPr>
      <w:rFonts w:ascii="TimesDL" w:hAnsi="TimesDL"/>
      <w:b/>
      <w:bCs/>
    </w:rPr>
  </w:style>
  <w:style w:type="paragraph" w:customStyle="1" w:styleId="31">
    <w:name w:val="заголовок 3"/>
    <w:basedOn w:val="a3"/>
    <w:next w:val="af"/>
    <w:uiPriority w:val="99"/>
    <w:rsid w:val="00ED10DB"/>
    <w:pPr>
      <w:tabs>
        <w:tab w:val="num" w:pos="0"/>
      </w:tabs>
      <w:spacing w:before="60" w:line="220" w:lineRule="exact"/>
      <w:jc w:val="both"/>
    </w:pPr>
    <w:rPr>
      <w:rFonts w:ascii="TimesDL" w:hAnsi="TimesDL"/>
    </w:rPr>
  </w:style>
  <w:style w:type="paragraph" w:customStyle="1" w:styleId="41">
    <w:name w:val="заголовок 4"/>
    <w:basedOn w:val="a3"/>
    <w:next w:val="a3"/>
    <w:uiPriority w:val="99"/>
    <w:rsid w:val="00ED547A"/>
    <w:pPr>
      <w:keepNext/>
      <w:tabs>
        <w:tab w:val="num" w:pos="0"/>
      </w:tabs>
      <w:spacing w:before="240" w:after="60" w:line="220" w:lineRule="exact"/>
      <w:jc w:val="both"/>
    </w:pPr>
    <w:rPr>
      <w:rFonts w:ascii="TimesDL" w:hAnsi="TimesDL"/>
      <w:b/>
      <w:bCs/>
      <w:i/>
      <w:iCs/>
    </w:rPr>
  </w:style>
  <w:style w:type="paragraph" w:customStyle="1" w:styleId="510">
    <w:name w:val="заголовок 51"/>
    <w:basedOn w:val="a3"/>
    <w:next w:val="a3"/>
    <w:uiPriority w:val="99"/>
    <w:rsid w:val="00ED10DB"/>
    <w:pPr>
      <w:tabs>
        <w:tab w:val="num" w:pos="0"/>
      </w:tabs>
      <w:spacing w:before="240" w:after="60" w:line="220" w:lineRule="exact"/>
      <w:jc w:val="both"/>
    </w:pPr>
    <w:rPr>
      <w:rFonts w:ascii="Arial" w:hAnsi="Arial" w:cs="Arial"/>
      <w:sz w:val="22"/>
      <w:szCs w:val="22"/>
    </w:rPr>
  </w:style>
  <w:style w:type="paragraph" w:customStyle="1" w:styleId="61">
    <w:name w:val="заголовок 6"/>
    <w:basedOn w:val="a3"/>
    <w:next w:val="a3"/>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1">
    <w:name w:val="заголовок 7"/>
    <w:basedOn w:val="a3"/>
    <w:next w:val="a3"/>
    <w:uiPriority w:val="99"/>
    <w:rsid w:val="00ED10DB"/>
    <w:pPr>
      <w:tabs>
        <w:tab w:val="num" w:pos="0"/>
      </w:tabs>
      <w:spacing w:before="240" w:after="60" w:line="220" w:lineRule="exact"/>
      <w:jc w:val="both"/>
    </w:pPr>
    <w:rPr>
      <w:rFonts w:ascii="Arial" w:hAnsi="Arial" w:cs="Arial"/>
    </w:rPr>
  </w:style>
  <w:style w:type="paragraph" w:customStyle="1" w:styleId="81">
    <w:name w:val="заголовок 8"/>
    <w:basedOn w:val="a3"/>
    <w:next w:val="a3"/>
    <w:uiPriority w:val="99"/>
    <w:rsid w:val="00ED10DB"/>
    <w:pPr>
      <w:tabs>
        <w:tab w:val="num" w:pos="0"/>
      </w:tabs>
      <w:spacing w:before="240" w:after="60" w:line="220" w:lineRule="exact"/>
      <w:jc w:val="both"/>
    </w:pPr>
    <w:rPr>
      <w:rFonts w:ascii="Arial" w:hAnsi="Arial" w:cs="Arial"/>
      <w:i/>
      <w:iCs/>
    </w:rPr>
  </w:style>
  <w:style w:type="paragraph" w:customStyle="1" w:styleId="91">
    <w:name w:val="заголовок 9"/>
    <w:basedOn w:val="a3"/>
    <w:next w:val="a3"/>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f">
    <w:name w:val="Обычный текст с отступом"/>
    <w:basedOn w:val="a3"/>
    <w:uiPriority w:val="99"/>
    <w:rsid w:val="00ED10DB"/>
    <w:pPr>
      <w:ind w:left="720"/>
    </w:pPr>
    <w:rPr>
      <w:lang w:val="ru-RU"/>
    </w:rPr>
  </w:style>
  <w:style w:type="paragraph" w:styleId="af0">
    <w:name w:val="Body Text Indent"/>
    <w:basedOn w:val="a3"/>
    <w:link w:val="af1"/>
    <w:uiPriority w:val="99"/>
    <w:rsid w:val="00ED547A"/>
    <w:pPr>
      <w:tabs>
        <w:tab w:val="left" w:pos="709"/>
      </w:tabs>
      <w:ind w:left="709" w:hanging="709"/>
      <w:jc w:val="both"/>
    </w:pPr>
  </w:style>
  <w:style w:type="character" w:customStyle="1" w:styleId="af1">
    <w:name w:val="Основной текст с отступом Знак"/>
    <w:link w:val="af0"/>
    <w:uiPriority w:val="99"/>
    <w:locked/>
    <w:rsid w:val="00287357"/>
    <w:rPr>
      <w:lang w:val="en-US" w:eastAsia="ar-SA"/>
    </w:rPr>
  </w:style>
  <w:style w:type="paragraph" w:customStyle="1" w:styleId="17">
    <w:name w:val="Основной текст1"/>
    <w:basedOn w:val="a3"/>
    <w:uiPriority w:val="99"/>
    <w:rsid w:val="00ED10DB"/>
    <w:pPr>
      <w:jc w:val="both"/>
    </w:pPr>
    <w:rPr>
      <w:rFonts w:ascii="Arial" w:hAnsi="Arial" w:cs="Arial"/>
      <w:b/>
      <w:bCs/>
      <w:lang w:val="ru-RU"/>
    </w:rPr>
  </w:style>
  <w:style w:type="paragraph" w:customStyle="1" w:styleId="210">
    <w:name w:val="Основной текст с отступом 21"/>
    <w:basedOn w:val="a3"/>
    <w:rsid w:val="00ED10DB"/>
    <w:pPr>
      <w:spacing w:after="100"/>
      <w:ind w:left="812"/>
      <w:jc w:val="both"/>
    </w:pPr>
    <w:rPr>
      <w:rFonts w:ascii="Arial" w:hAnsi="Arial" w:cs="Arial"/>
      <w:lang w:val="ru-RU"/>
    </w:rPr>
  </w:style>
  <w:style w:type="paragraph" w:customStyle="1" w:styleId="310">
    <w:name w:val="Основной текст с отступом 31"/>
    <w:basedOn w:val="a3"/>
    <w:rsid w:val="00ED10DB"/>
    <w:pPr>
      <w:ind w:left="1418" w:hanging="713"/>
      <w:jc w:val="both"/>
    </w:pPr>
    <w:rPr>
      <w:rFonts w:ascii="Arial" w:hAnsi="Arial" w:cs="Arial"/>
      <w:lang w:val="ru-RU"/>
    </w:rPr>
  </w:style>
  <w:style w:type="paragraph" w:styleId="af2">
    <w:name w:val="footer"/>
    <w:basedOn w:val="a3"/>
    <w:link w:val="af3"/>
    <w:uiPriority w:val="99"/>
    <w:rsid w:val="00ED547A"/>
    <w:pPr>
      <w:tabs>
        <w:tab w:val="center" w:pos="4153"/>
        <w:tab w:val="right" w:pos="8306"/>
      </w:tabs>
    </w:pPr>
  </w:style>
  <w:style w:type="character" w:customStyle="1" w:styleId="af3">
    <w:name w:val="Нижний колонтитул Знак"/>
    <w:link w:val="af2"/>
    <w:uiPriority w:val="99"/>
    <w:locked/>
    <w:rsid w:val="00287357"/>
    <w:rPr>
      <w:lang w:val="en-US" w:eastAsia="ar-SA"/>
    </w:rPr>
  </w:style>
  <w:style w:type="paragraph" w:customStyle="1" w:styleId="Iauiue">
    <w:name w:val="Iau?iue"/>
    <w:rsid w:val="00ED10DB"/>
    <w:pPr>
      <w:suppressAutoHyphens/>
      <w:autoSpaceDE w:val="0"/>
    </w:pPr>
    <w:rPr>
      <w:lang w:val="en-US" w:eastAsia="ar-SA"/>
    </w:rPr>
  </w:style>
  <w:style w:type="paragraph" w:customStyle="1" w:styleId="txt">
    <w:name w:val="txt"/>
    <w:basedOn w:val="a3"/>
    <w:rsid w:val="00ED10DB"/>
    <w:pPr>
      <w:spacing w:before="100" w:after="100"/>
    </w:pPr>
    <w:rPr>
      <w:color w:val="000000"/>
      <w:sz w:val="14"/>
      <w:szCs w:val="14"/>
      <w:lang w:val="ru-RU"/>
    </w:rPr>
  </w:style>
  <w:style w:type="paragraph" w:customStyle="1" w:styleId="AppendixHeading">
    <w:name w:val="Appendix Heading"/>
    <w:basedOn w:val="a3"/>
    <w:uiPriority w:val="99"/>
    <w:rsid w:val="00ED10DB"/>
    <w:pPr>
      <w:keepNext/>
      <w:keepLines/>
      <w:spacing w:before="240" w:after="120"/>
      <w:jc w:val="center"/>
    </w:pPr>
    <w:rPr>
      <w:rFonts w:ascii="Arial" w:hAnsi="Arial" w:cs="Arial"/>
      <w:b/>
      <w:bCs/>
      <w:kern w:val="1"/>
      <w:lang w:val="ru-RU"/>
    </w:rPr>
  </w:style>
  <w:style w:type="paragraph" w:customStyle="1" w:styleId="311">
    <w:name w:val="Основной текст 31"/>
    <w:basedOn w:val="a3"/>
    <w:uiPriority w:val="99"/>
    <w:rsid w:val="00ED10DB"/>
    <w:pPr>
      <w:jc w:val="both"/>
    </w:pPr>
    <w:rPr>
      <w:rFonts w:ascii="Arial" w:hAnsi="Arial" w:cs="Arial"/>
      <w:lang w:val="ru-RU"/>
    </w:rPr>
  </w:style>
  <w:style w:type="paragraph" w:styleId="af4">
    <w:name w:val="Normal (Web)"/>
    <w:basedOn w:val="a3"/>
    <w:uiPriority w:val="99"/>
    <w:rsid w:val="00ED10DB"/>
    <w:pPr>
      <w:spacing w:before="100" w:after="100"/>
    </w:pPr>
  </w:style>
  <w:style w:type="paragraph" w:customStyle="1" w:styleId="18">
    <w:name w:val="Текст1"/>
    <w:basedOn w:val="a3"/>
    <w:uiPriority w:val="99"/>
    <w:rsid w:val="00ED10DB"/>
    <w:rPr>
      <w:rFonts w:ascii="Courier New" w:hAnsi="Courier New" w:cs="Courier New"/>
      <w:lang w:val="ru-RU"/>
    </w:rPr>
  </w:style>
  <w:style w:type="paragraph" w:styleId="HTML">
    <w:name w:val="HTML Preformatted"/>
    <w:basedOn w:val="a3"/>
    <w:link w:val="HTML0"/>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link w:val="HTML"/>
    <w:locked/>
    <w:rsid w:val="00287357"/>
    <w:rPr>
      <w:rFonts w:ascii="Courier New" w:hAnsi="Courier New" w:cs="Courier New"/>
      <w:sz w:val="20"/>
      <w:szCs w:val="20"/>
      <w:lang w:val="en-US" w:eastAsia="ar-SA" w:bidi="ar-SA"/>
    </w:rPr>
  </w:style>
  <w:style w:type="paragraph" w:customStyle="1" w:styleId="19">
    <w:name w:val="Текст примечания1"/>
    <w:basedOn w:val="a3"/>
    <w:uiPriority w:val="99"/>
    <w:rsid w:val="00ED10DB"/>
  </w:style>
  <w:style w:type="paragraph" w:styleId="af5">
    <w:name w:val="annotation text"/>
    <w:basedOn w:val="a3"/>
    <w:link w:val="af6"/>
    <w:uiPriority w:val="99"/>
    <w:rsid w:val="00ED547A"/>
    <w:pPr>
      <w:suppressAutoHyphens w:val="0"/>
      <w:autoSpaceDN w:val="0"/>
    </w:pPr>
    <w:rPr>
      <w:lang w:eastAsia="x-none"/>
    </w:rPr>
  </w:style>
  <w:style w:type="character" w:customStyle="1" w:styleId="af6">
    <w:name w:val="Текст примечания Знак"/>
    <w:link w:val="af5"/>
    <w:uiPriority w:val="99"/>
    <w:locked/>
    <w:rsid w:val="00A97F48"/>
    <w:rPr>
      <w:lang w:val="en-US" w:eastAsia="x-none"/>
    </w:rPr>
  </w:style>
  <w:style w:type="paragraph" w:styleId="af7">
    <w:name w:val="annotation subject"/>
    <w:basedOn w:val="19"/>
    <w:next w:val="19"/>
    <w:link w:val="af8"/>
    <w:uiPriority w:val="99"/>
    <w:rsid w:val="00ED547A"/>
    <w:rPr>
      <w:b/>
      <w:bCs/>
    </w:rPr>
  </w:style>
  <w:style w:type="character" w:customStyle="1" w:styleId="af8">
    <w:name w:val="Тема примечания Знак"/>
    <w:link w:val="af7"/>
    <w:uiPriority w:val="99"/>
    <w:locked/>
    <w:rsid w:val="00287357"/>
    <w:rPr>
      <w:b/>
      <w:bCs/>
      <w:lang w:val="en-US" w:eastAsia="ar-SA"/>
    </w:rPr>
  </w:style>
  <w:style w:type="paragraph" w:styleId="af9">
    <w:name w:val="Balloon Text"/>
    <w:basedOn w:val="a3"/>
    <w:link w:val="afa"/>
    <w:uiPriority w:val="99"/>
    <w:rsid w:val="00ED547A"/>
  </w:style>
  <w:style w:type="character" w:customStyle="1" w:styleId="afa">
    <w:name w:val="Текст выноски Знак"/>
    <w:link w:val="af9"/>
    <w:uiPriority w:val="99"/>
    <w:locked/>
    <w:rsid w:val="009B7C0D"/>
    <w:rPr>
      <w:lang w:val="en-US" w:eastAsia="ar-SA"/>
    </w:rPr>
  </w:style>
  <w:style w:type="paragraph" w:customStyle="1" w:styleId="ConsPlusNormal">
    <w:name w:val="ConsPlusNormal"/>
    <w:uiPriority w:val="99"/>
    <w:rsid w:val="00ED547A"/>
    <w:pPr>
      <w:widowControl w:val="0"/>
      <w:suppressAutoHyphens/>
      <w:autoSpaceDE w:val="0"/>
      <w:ind w:firstLine="720"/>
    </w:pPr>
    <w:rPr>
      <w:rFonts w:ascii="Arial" w:hAnsi="Arial" w:cs="Arial"/>
      <w:lang w:eastAsia="ar-SA"/>
    </w:rPr>
  </w:style>
  <w:style w:type="paragraph" w:customStyle="1" w:styleId="32">
    <w:name w:val="Пункты 3"/>
    <w:basedOn w:val="ad"/>
    <w:next w:val="a3"/>
    <w:uiPriority w:val="99"/>
    <w:rsid w:val="00ED10DB"/>
    <w:pPr>
      <w:ind w:left="281"/>
    </w:pPr>
    <w:rPr>
      <w:bCs/>
      <w:sz w:val="24"/>
      <w:szCs w:val="24"/>
    </w:rPr>
  </w:style>
  <w:style w:type="paragraph" w:customStyle="1" w:styleId="afb">
    <w:name w:val="Обычный текст"/>
    <w:basedOn w:val="af0"/>
    <w:uiPriority w:val="99"/>
    <w:rsid w:val="00ED10DB"/>
    <w:pPr>
      <w:widowControl w:val="0"/>
      <w:tabs>
        <w:tab w:val="clear" w:pos="709"/>
      </w:tabs>
    </w:pPr>
    <w:rPr>
      <w:sz w:val="24"/>
      <w:szCs w:val="24"/>
    </w:rPr>
  </w:style>
  <w:style w:type="paragraph" w:customStyle="1" w:styleId="23">
    <w:name w:val="пункты 2"/>
    <w:basedOn w:val="a3"/>
    <w:next w:val="afb"/>
    <w:uiPriority w:val="99"/>
    <w:rsid w:val="00ED10DB"/>
    <w:pPr>
      <w:tabs>
        <w:tab w:val="num" w:pos="363"/>
      </w:tabs>
      <w:ind w:left="363" w:hanging="360"/>
      <w:jc w:val="both"/>
    </w:pPr>
    <w:rPr>
      <w:sz w:val="24"/>
      <w:szCs w:val="24"/>
      <w:lang w:val="ru-RU"/>
    </w:rPr>
  </w:style>
  <w:style w:type="paragraph" w:customStyle="1" w:styleId="1a">
    <w:name w:val="Пункты 1"/>
    <w:basedOn w:val="a3"/>
    <w:next w:val="afb"/>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b">
    <w:name w:val="Стиль1"/>
    <w:rsid w:val="00ED10DB"/>
    <w:pPr>
      <w:widowControl w:val="0"/>
      <w:suppressAutoHyphens/>
      <w:autoSpaceDE w:val="0"/>
      <w:jc w:val="both"/>
    </w:pPr>
    <w:rPr>
      <w:rFonts w:ascii="Arial" w:hAnsi="Arial" w:cs="Arial"/>
      <w:lang w:eastAsia="ar-SA"/>
    </w:rPr>
  </w:style>
  <w:style w:type="paragraph" w:customStyle="1" w:styleId="afc">
    <w:name w:val="Нормальный"/>
    <w:uiPriority w:val="99"/>
    <w:rsid w:val="00ED10DB"/>
    <w:pPr>
      <w:widowControl w:val="0"/>
      <w:suppressAutoHyphens/>
      <w:autoSpaceDE w:val="0"/>
      <w:spacing w:before="60"/>
      <w:ind w:firstLine="567"/>
      <w:jc w:val="both"/>
    </w:pPr>
    <w:rPr>
      <w:rFonts w:ascii="Arial" w:hAnsi="Arial" w:cs="Arial"/>
      <w:lang w:eastAsia="ar-SA"/>
    </w:rPr>
  </w:style>
  <w:style w:type="paragraph" w:customStyle="1" w:styleId="caaieiaie2">
    <w:name w:val="caaieiaie 2"/>
    <w:basedOn w:val="a3"/>
    <w:next w:val="a3"/>
    <w:uiPriority w:val="99"/>
    <w:rsid w:val="00ED10DB"/>
    <w:pPr>
      <w:keepNext/>
      <w:jc w:val="center"/>
    </w:pPr>
    <w:rPr>
      <w:b/>
      <w:bCs/>
      <w:lang w:val="ru-RU"/>
    </w:rPr>
  </w:style>
  <w:style w:type="paragraph" w:styleId="afd">
    <w:name w:val="footnote text"/>
    <w:basedOn w:val="a3"/>
    <w:link w:val="afe"/>
    <w:rsid w:val="00ED547A"/>
  </w:style>
  <w:style w:type="character" w:customStyle="1" w:styleId="afe">
    <w:name w:val="Текст сноски Знак"/>
    <w:link w:val="afd"/>
    <w:locked/>
    <w:rsid w:val="00287357"/>
    <w:rPr>
      <w:lang w:val="en-US" w:eastAsia="ar-SA"/>
    </w:rPr>
  </w:style>
  <w:style w:type="paragraph" w:customStyle="1" w:styleId="aff">
    <w:name w:val="текст примечания"/>
    <w:basedOn w:val="a3"/>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lang w:eastAsia="ar-SA"/>
    </w:rPr>
  </w:style>
  <w:style w:type="paragraph" w:customStyle="1" w:styleId="Texttab0">
    <w:name w:val="Text tab"/>
    <w:basedOn w:val="a3"/>
    <w:uiPriority w:val="99"/>
    <w:rsid w:val="00ED10DB"/>
    <w:pPr>
      <w:autoSpaceDE/>
      <w:spacing w:before="60"/>
      <w:ind w:left="709" w:right="-81"/>
      <w:jc w:val="both"/>
    </w:pPr>
    <w:rPr>
      <w:rFonts w:ascii="Arial" w:hAnsi="Arial" w:cs="Arial"/>
      <w:iCs/>
      <w:lang w:val="ru-RU"/>
    </w:rPr>
  </w:style>
  <w:style w:type="paragraph" w:customStyle="1" w:styleId="aff0">
    <w:name w:val="Пункт приложения"/>
    <w:basedOn w:val="a3"/>
    <w:uiPriority w:val="99"/>
    <w:rsid w:val="00ED10DB"/>
    <w:pPr>
      <w:tabs>
        <w:tab w:val="num" w:pos="0"/>
      </w:tabs>
      <w:autoSpaceDE/>
      <w:spacing w:before="240"/>
      <w:ind w:left="360" w:hanging="72"/>
      <w:jc w:val="both"/>
    </w:pPr>
    <w:rPr>
      <w:rFonts w:ascii="Arial" w:hAnsi="Arial" w:cs="Arial"/>
      <w:lang w:val="ru-RU"/>
    </w:rPr>
  </w:style>
  <w:style w:type="paragraph" w:customStyle="1" w:styleId="aff1">
    <w:name w:val="Подпункт Приложения"/>
    <w:basedOn w:val="a3"/>
    <w:uiPriority w:val="99"/>
    <w:rsid w:val="00ED10DB"/>
    <w:pPr>
      <w:tabs>
        <w:tab w:val="num" w:pos="0"/>
      </w:tabs>
      <w:autoSpaceDE/>
      <w:spacing w:before="60"/>
      <w:ind w:left="360" w:hanging="72"/>
      <w:jc w:val="both"/>
    </w:pPr>
    <w:rPr>
      <w:rFonts w:ascii="Arial" w:hAnsi="Arial" w:cs="Arial"/>
      <w:lang w:val="ru-RU"/>
    </w:rPr>
  </w:style>
  <w:style w:type="paragraph" w:customStyle="1" w:styleId="aff2">
    <w:name w:val="Еще один заголовок"/>
    <w:basedOn w:val="a3"/>
    <w:uiPriority w:val="99"/>
    <w:rsid w:val="00ED10DB"/>
    <w:pPr>
      <w:autoSpaceDE/>
      <w:spacing w:before="360" w:after="240"/>
      <w:ind w:right="-6"/>
      <w:jc w:val="center"/>
    </w:pPr>
    <w:rPr>
      <w:rFonts w:ascii="Arial" w:hAnsi="Arial" w:cs="Arial"/>
      <w:b/>
      <w:bCs/>
      <w:lang w:val="ru-RU"/>
    </w:rPr>
  </w:style>
  <w:style w:type="paragraph" w:customStyle="1" w:styleId="aff3">
    <w:name w:val="Номер приложения"/>
    <w:basedOn w:val="a3"/>
    <w:uiPriority w:val="99"/>
    <w:rsid w:val="00ED10DB"/>
    <w:pPr>
      <w:tabs>
        <w:tab w:val="num" w:pos="0"/>
      </w:tabs>
      <w:ind w:left="360" w:hanging="72"/>
      <w:jc w:val="right"/>
    </w:pPr>
    <w:rPr>
      <w:rFonts w:ascii="Arial" w:hAnsi="Arial" w:cs="Arial"/>
      <w:lang w:val="ru-RU"/>
    </w:rPr>
  </w:style>
  <w:style w:type="paragraph" w:customStyle="1" w:styleId="aff4">
    <w:name w:val="Подподпункт Приложения"/>
    <w:basedOn w:val="aff1"/>
    <w:uiPriority w:val="99"/>
    <w:rsid w:val="00ED10DB"/>
    <w:pPr>
      <w:tabs>
        <w:tab w:val="left" w:pos="720"/>
      </w:tabs>
      <w:ind w:left="720" w:hanging="720"/>
    </w:pPr>
  </w:style>
  <w:style w:type="paragraph" w:customStyle="1" w:styleId="aff5">
    <w:name w:val="Знак"/>
    <w:basedOn w:val="a3"/>
    <w:uiPriority w:val="99"/>
    <w:rsid w:val="00ED10DB"/>
    <w:pPr>
      <w:autoSpaceDE/>
      <w:spacing w:after="160" w:line="240" w:lineRule="exact"/>
      <w:jc w:val="both"/>
    </w:pPr>
    <w:rPr>
      <w:rFonts w:ascii="Verdana" w:hAnsi="Verdana" w:cs="Verdana"/>
    </w:rPr>
  </w:style>
  <w:style w:type="paragraph" w:styleId="aff6">
    <w:name w:val="header"/>
    <w:basedOn w:val="a3"/>
    <w:link w:val="aff7"/>
    <w:uiPriority w:val="99"/>
    <w:rsid w:val="00ED547A"/>
    <w:pPr>
      <w:tabs>
        <w:tab w:val="center" w:pos="4677"/>
        <w:tab w:val="right" w:pos="9355"/>
      </w:tabs>
    </w:pPr>
  </w:style>
  <w:style w:type="character" w:customStyle="1" w:styleId="aff7">
    <w:name w:val="Верхний колонтитул Знак"/>
    <w:link w:val="aff6"/>
    <w:uiPriority w:val="99"/>
    <w:locked/>
    <w:rsid w:val="00287357"/>
    <w:rPr>
      <w:lang w:val="en-US" w:eastAsia="ar-SA"/>
    </w:rPr>
  </w:style>
  <w:style w:type="paragraph" w:customStyle="1" w:styleId="11CharChar">
    <w:name w:val="Знак Знак1 Знак Знак Знак1 Знак Знак Знак Знак Char Знак Char Знак"/>
    <w:basedOn w:val="a3"/>
    <w:uiPriority w:val="99"/>
    <w:rsid w:val="00ED10DB"/>
    <w:pPr>
      <w:tabs>
        <w:tab w:val="left" w:pos="360"/>
      </w:tabs>
      <w:autoSpaceDE/>
      <w:spacing w:after="160" w:line="240" w:lineRule="exact"/>
    </w:pPr>
    <w:rPr>
      <w:sz w:val="24"/>
      <w:szCs w:val="24"/>
      <w:lang w:val="ru-RU"/>
    </w:rPr>
  </w:style>
  <w:style w:type="paragraph" w:customStyle="1" w:styleId="1c">
    <w:name w:val="Абзац списка1"/>
    <w:basedOn w:val="a3"/>
    <w:rsid w:val="00ED10DB"/>
    <w:pPr>
      <w:ind w:left="708"/>
    </w:pPr>
  </w:style>
  <w:style w:type="paragraph" w:customStyle="1" w:styleId="TableContents">
    <w:name w:val="Table Contents"/>
    <w:basedOn w:val="a3"/>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d"/>
    <w:uiPriority w:val="99"/>
    <w:rsid w:val="00ED10DB"/>
  </w:style>
  <w:style w:type="paragraph" w:styleId="24">
    <w:name w:val="Body Text Indent 2"/>
    <w:basedOn w:val="a3"/>
    <w:link w:val="25"/>
    <w:semiHidden/>
    <w:rsid w:val="00A97F48"/>
    <w:pPr>
      <w:spacing w:after="120" w:line="480" w:lineRule="auto"/>
      <w:ind w:left="283"/>
    </w:pPr>
  </w:style>
  <w:style w:type="character" w:customStyle="1" w:styleId="25">
    <w:name w:val="Основной текст с отступом 2 Знак"/>
    <w:link w:val="24"/>
    <w:semiHidden/>
    <w:locked/>
    <w:rsid w:val="00A97F48"/>
    <w:rPr>
      <w:rFonts w:cs="Times New Roman"/>
      <w:lang w:val="en-US" w:eastAsia="ar-SA" w:bidi="ar-SA"/>
    </w:rPr>
  </w:style>
  <w:style w:type="paragraph" w:styleId="33">
    <w:name w:val="Body Text Indent 3"/>
    <w:basedOn w:val="a3"/>
    <w:link w:val="34"/>
    <w:uiPriority w:val="99"/>
    <w:semiHidden/>
    <w:rsid w:val="00A97F48"/>
    <w:pPr>
      <w:spacing w:after="120"/>
      <w:ind w:left="283"/>
    </w:pPr>
    <w:rPr>
      <w:sz w:val="16"/>
    </w:rPr>
  </w:style>
  <w:style w:type="character" w:customStyle="1" w:styleId="34">
    <w:name w:val="Основной текст с отступом 3 Знак"/>
    <w:link w:val="33"/>
    <w:uiPriority w:val="99"/>
    <w:semiHidden/>
    <w:locked/>
    <w:rsid w:val="00A97F48"/>
    <w:rPr>
      <w:rFonts w:cs="Times New Roman"/>
      <w:sz w:val="16"/>
      <w:lang w:val="en-US" w:eastAsia="ar-SA" w:bidi="ar-SA"/>
    </w:rPr>
  </w:style>
  <w:style w:type="character" w:styleId="aff8">
    <w:name w:val="annotation reference"/>
    <w:uiPriority w:val="99"/>
    <w:rsid w:val="00ED547A"/>
    <w:rPr>
      <w:rFonts w:cs="Times New Roman"/>
      <w:sz w:val="16"/>
    </w:rPr>
  </w:style>
  <w:style w:type="paragraph" w:styleId="aff9">
    <w:name w:val="Block Text"/>
    <w:basedOn w:val="a3"/>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d">
    <w:name w:val="Рецензия1"/>
    <w:hidden/>
    <w:uiPriority w:val="99"/>
    <w:semiHidden/>
    <w:rsid w:val="00E95080"/>
    <w:rPr>
      <w:lang w:val="en-US" w:eastAsia="ar-SA"/>
    </w:rPr>
  </w:style>
  <w:style w:type="paragraph" w:styleId="affa">
    <w:name w:val="Plain Text"/>
    <w:basedOn w:val="a3"/>
    <w:link w:val="affb"/>
    <w:uiPriority w:val="99"/>
    <w:rsid w:val="00ED547A"/>
    <w:pPr>
      <w:suppressAutoHyphens w:val="0"/>
      <w:autoSpaceDE/>
    </w:pPr>
    <w:rPr>
      <w:rFonts w:ascii="Calibri" w:hAnsi="Calibri"/>
      <w:sz w:val="21"/>
      <w:lang w:val="x-none" w:eastAsia="en-US"/>
    </w:rPr>
  </w:style>
  <w:style w:type="character" w:customStyle="1" w:styleId="affb">
    <w:name w:val="Текст Знак"/>
    <w:link w:val="affa"/>
    <w:uiPriority w:val="99"/>
    <w:locked/>
    <w:rsid w:val="00EF0AB7"/>
    <w:rPr>
      <w:rFonts w:ascii="Calibri" w:hAnsi="Calibri"/>
      <w:sz w:val="21"/>
      <w:lang w:val="x-none"/>
    </w:rPr>
  </w:style>
  <w:style w:type="paragraph" w:customStyle="1" w:styleId="MediumGrid1-Accent21">
    <w:name w:val="Medium Grid 1 - Accent 21"/>
    <w:basedOn w:val="a3"/>
    <w:link w:val="MediumGrid1-Accent2Char"/>
    <w:uiPriority w:val="34"/>
    <w:qFormat/>
    <w:rsid w:val="00FD1DD7"/>
    <w:pPr>
      <w:ind w:left="708"/>
    </w:pPr>
  </w:style>
  <w:style w:type="paragraph" w:customStyle="1" w:styleId="MediumList2-Accent21">
    <w:name w:val="Medium List 2 - Accent 21"/>
    <w:hidden/>
    <w:uiPriority w:val="99"/>
    <w:semiHidden/>
    <w:rsid w:val="000460D8"/>
    <w:rPr>
      <w:lang w:val="en-US" w:eastAsia="ar-SA"/>
    </w:rPr>
  </w:style>
  <w:style w:type="table" w:styleId="affc">
    <w:name w:val="Table Grid"/>
    <w:basedOn w:val="a5"/>
    <w:locked/>
    <w:rsid w:val="0087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D547A"/>
    <w:pPr>
      <w:autoSpaceDE w:val="0"/>
      <w:autoSpaceDN w:val="0"/>
      <w:adjustRightInd w:val="0"/>
    </w:pPr>
    <w:rPr>
      <w:color w:val="000000"/>
      <w:sz w:val="24"/>
      <w:szCs w:val="24"/>
      <w:lang w:eastAsia="ru-RU"/>
    </w:rPr>
  </w:style>
  <w:style w:type="paragraph" w:customStyle="1" w:styleId="Iauiue3">
    <w:name w:val="Iau?iue3"/>
    <w:uiPriority w:val="99"/>
    <w:rsid w:val="00A660D1"/>
    <w:pPr>
      <w:keepLines/>
      <w:widowControl w:val="0"/>
      <w:overflowPunct w:val="0"/>
      <w:autoSpaceDE w:val="0"/>
      <w:autoSpaceDN w:val="0"/>
      <w:adjustRightInd w:val="0"/>
      <w:ind w:firstLine="720"/>
      <w:jc w:val="both"/>
      <w:textAlignment w:val="baseline"/>
    </w:pPr>
    <w:rPr>
      <w:rFonts w:ascii="Baltica" w:hAnsi="Baltica"/>
      <w:sz w:val="24"/>
      <w:lang w:eastAsia="ru-RU"/>
    </w:rPr>
  </w:style>
  <w:style w:type="character" w:customStyle="1" w:styleId="h1header1">
    <w:name w:val="h1header1"/>
    <w:rsid w:val="00604CF6"/>
    <w:rPr>
      <w:b/>
      <w:bCs/>
      <w:color w:val="006699"/>
      <w:sz w:val="20"/>
      <w:szCs w:val="20"/>
    </w:rPr>
  </w:style>
  <w:style w:type="paragraph" w:styleId="26">
    <w:name w:val="Body Text 2"/>
    <w:basedOn w:val="a3"/>
    <w:link w:val="27"/>
    <w:uiPriority w:val="99"/>
    <w:semiHidden/>
    <w:unhideWhenUsed/>
    <w:rsid w:val="0006213B"/>
    <w:pPr>
      <w:spacing w:after="120" w:line="480" w:lineRule="auto"/>
    </w:pPr>
  </w:style>
  <w:style w:type="character" w:customStyle="1" w:styleId="27">
    <w:name w:val="Основной текст 2 Знак"/>
    <w:link w:val="26"/>
    <w:uiPriority w:val="99"/>
    <w:semiHidden/>
    <w:rsid w:val="0006213B"/>
    <w:rPr>
      <w:lang w:val="en-US" w:eastAsia="ar-SA"/>
    </w:rPr>
  </w:style>
  <w:style w:type="character" w:customStyle="1" w:styleId="40">
    <w:name w:val="Заголовок 4 Знак"/>
    <w:link w:val="4"/>
    <w:uiPriority w:val="9"/>
    <w:rsid w:val="0006213B"/>
    <w:rPr>
      <w:rFonts w:ascii="Calibri" w:hAnsi="Calibri"/>
      <w:b/>
      <w:bCs/>
      <w:sz w:val="28"/>
      <w:szCs w:val="28"/>
    </w:rPr>
  </w:style>
  <w:style w:type="character" w:customStyle="1" w:styleId="80">
    <w:name w:val="Заголовок 8 Знак"/>
    <w:link w:val="8"/>
    <w:uiPriority w:val="9"/>
    <w:rsid w:val="0006213B"/>
    <w:rPr>
      <w:rFonts w:ascii="Calibri" w:hAnsi="Calibri"/>
      <w:i/>
      <w:iCs/>
      <w:sz w:val="24"/>
      <w:szCs w:val="24"/>
    </w:rPr>
  </w:style>
  <w:style w:type="paragraph" w:customStyle="1" w:styleId="Iauiue1">
    <w:name w:val="Iau?iue1"/>
    <w:uiPriority w:val="99"/>
    <w:rsid w:val="0006213B"/>
    <w:pPr>
      <w:widowControl w:val="0"/>
    </w:pPr>
    <w:rPr>
      <w:rFonts w:ascii="Courier New" w:hAnsi="Courier New" w:cs="Courier New"/>
      <w:sz w:val="24"/>
      <w:szCs w:val="24"/>
      <w:lang w:eastAsia="ru-RU"/>
    </w:rPr>
  </w:style>
  <w:style w:type="paragraph" w:customStyle="1" w:styleId="Iniiaiieoaeno">
    <w:name w:val="Iniiaiie oaeno"/>
    <w:basedOn w:val="Iauiue1"/>
    <w:uiPriority w:val="99"/>
    <w:rsid w:val="0006213B"/>
    <w:pPr>
      <w:spacing w:before="60"/>
      <w:jc w:val="both"/>
    </w:pPr>
  </w:style>
  <w:style w:type="paragraph" w:customStyle="1" w:styleId="Iauiue6">
    <w:name w:val="Iau?iue6"/>
    <w:uiPriority w:val="99"/>
    <w:rsid w:val="0006213B"/>
    <w:rPr>
      <w:lang w:eastAsia="ru-RU"/>
    </w:rPr>
  </w:style>
  <w:style w:type="paragraph" w:customStyle="1" w:styleId="Normal1">
    <w:name w:val="Normal1"/>
    <w:uiPriority w:val="99"/>
    <w:qFormat/>
    <w:rsid w:val="0006213B"/>
    <w:rPr>
      <w:sz w:val="24"/>
      <w:lang w:eastAsia="ru-RU"/>
    </w:rPr>
  </w:style>
  <w:style w:type="paragraph" w:customStyle="1" w:styleId="a1">
    <w:name w:val="Пункт договора"/>
    <w:basedOn w:val="a3"/>
    <w:rsid w:val="0006213B"/>
    <w:pPr>
      <w:numPr>
        <w:ilvl w:val="1"/>
        <w:numId w:val="10"/>
      </w:numPr>
      <w:suppressAutoHyphens w:val="0"/>
      <w:autoSpaceDE/>
      <w:spacing w:before="240"/>
      <w:ind w:right="357"/>
      <w:jc w:val="both"/>
    </w:pPr>
    <w:rPr>
      <w:rFonts w:ascii="Arial" w:hAnsi="Arial" w:cs="Arial"/>
      <w:szCs w:val="24"/>
      <w:lang w:val="ru-RU" w:eastAsia="ru-RU"/>
    </w:rPr>
  </w:style>
  <w:style w:type="paragraph" w:customStyle="1" w:styleId="a0">
    <w:name w:val="Статья договора"/>
    <w:basedOn w:val="a3"/>
    <w:rsid w:val="0006213B"/>
    <w:pPr>
      <w:numPr>
        <w:numId w:val="10"/>
      </w:numPr>
      <w:tabs>
        <w:tab w:val="num" w:pos="1440"/>
      </w:tabs>
      <w:suppressAutoHyphens w:val="0"/>
      <w:autoSpaceDE/>
      <w:spacing w:before="360"/>
      <w:ind w:left="1440" w:right="357" w:hanging="1440"/>
    </w:pPr>
    <w:rPr>
      <w:rFonts w:ascii="Arial" w:hAnsi="Arial" w:cs="Arial"/>
      <w:b/>
      <w:bCs/>
      <w:szCs w:val="24"/>
      <w:lang w:val="ru-RU" w:eastAsia="ru-RU"/>
    </w:rPr>
  </w:style>
  <w:style w:type="character" w:customStyle="1" w:styleId="30">
    <w:name w:val="Заголовок 3 Знак"/>
    <w:link w:val="3"/>
    <w:uiPriority w:val="9"/>
    <w:rsid w:val="007D30AA"/>
    <w:rPr>
      <w:rFonts w:ascii="Cambria" w:eastAsia="Times New Roman" w:hAnsi="Cambria" w:cs="Times New Roman"/>
      <w:b/>
      <w:bCs/>
      <w:color w:val="4F81BD"/>
      <w:lang w:val="en-US" w:eastAsia="ar-SA"/>
    </w:rPr>
  </w:style>
  <w:style w:type="character" w:customStyle="1" w:styleId="50">
    <w:name w:val="Заголовок 5 Знак"/>
    <w:link w:val="5"/>
    <w:uiPriority w:val="9"/>
    <w:semiHidden/>
    <w:rsid w:val="007D30AA"/>
    <w:rPr>
      <w:rFonts w:ascii="Cambria" w:eastAsia="Times New Roman" w:hAnsi="Cambria" w:cs="Times New Roman"/>
      <w:color w:val="243F60"/>
      <w:kern w:val="16"/>
      <w:szCs w:val="22"/>
      <w:lang w:eastAsia="en-US"/>
    </w:rPr>
  </w:style>
  <w:style w:type="character" w:customStyle="1" w:styleId="60">
    <w:name w:val="Заголовок 6 Знак"/>
    <w:link w:val="6"/>
    <w:uiPriority w:val="9"/>
    <w:semiHidden/>
    <w:rsid w:val="007D30AA"/>
    <w:rPr>
      <w:rFonts w:ascii="Cambria" w:eastAsia="Times New Roman" w:hAnsi="Cambria" w:cs="Times New Roman"/>
      <w:i/>
      <w:iCs/>
      <w:color w:val="243F60"/>
      <w:kern w:val="16"/>
      <w:szCs w:val="22"/>
      <w:lang w:eastAsia="en-US"/>
    </w:rPr>
  </w:style>
  <w:style w:type="character" w:customStyle="1" w:styleId="70">
    <w:name w:val="Заголовок 7 Знак"/>
    <w:link w:val="7"/>
    <w:uiPriority w:val="9"/>
    <w:semiHidden/>
    <w:rsid w:val="007D30AA"/>
    <w:rPr>
      <w:rFonts w:ascii="Cambria" w:eastAsia="Times New Roman" w:hAnsi="Cambria" w:cs="Times New Roman"/>
      <w:i/>
      <w:iCs/>
      <w:color w:val="404040"/>
      <w:kern w:val="16"/>
      <w:szCs w:val="22"/>
      <w:lang w:eastAsia="en-US"/>
    </w:rPr>
  </w:style>
  <w:style w:type="character" w:customStyle="1" w:styleId="90">
    <w:name w:val="Заголовок 9 Знак"/>
    <w:link w:val="9"/>
    <w:uiPriority w:val="9"/>
    <w:semiHidden/>
    <w:rsid w:val="007D30AA"/>
    <w:rPr>
      <w:rFonts w:ascii="Cambria" w:eastAsia="Times New Roman" w:hAnsi="Cambria" w:cs="Times New Roman"/>
      <w:i/>
      <w:iCs/>
      <w:color w:val="404040"/>
      <w:kern w:val="16"/>
      <w:lang w:eastAsia="en-US"/>
    </w:rPr>
  </w:style>
  <w:style w:type="character" w:customStyle="1" w:styleId="MediumGrid1-Accent2Char">
    <w:name w:val="Medium Grid 1 - Accent 2 Char"/>
    <w:link w:val="MediumGrid1-Accent21"/>
    <w:uiPriority w:val="34"/>
    <w:rsid w:val="007D30AA"/>
    <w:rPr>
      <w:lang w:val="en-US" w:eastAsia="ar-SA"/>
    </w:rPr>
  </w:style>
  <w:style w:type="paragraph" w:customStyle="1" w:styleId="1">
    <w:name w:val="Список1"/>
    <w:basedOn w:val="a3"/>
    <w:next w:val="28"/>
    <w:rsid w:val="00E94D82"/>
    <w:pPr>
      <w:keepNext/>
      <w:numPr>
        <w:numId w:val="26"/>
      </w:numPr>
      <w:suppressAutoHyphens w:val="0"/>
      <w:autoSpaceDE/>
      <w:spacing w:before="240"/>
      <w:jc w:val="both"/>
    </w:pPr>
    <w:rPr>
      <w:rFonts w:ascii="Arial" w:hAnsi="Arial"/>
      <w:b/>
      <w:lang w:val="ru-RU" w:eastAsia="ru-RU"/>
    </w:rPr>
  </w:style>
  <w:style w:type="paragraph" w:customStyle="1" w:styleId="2">
    <w:name w:val="Список2"/>
    <w:basedOn w:val="1"/>
    <w:rsid w:val="00E94D82"/>
    <w:pPr>
      <w:keepNext w:val="0"/>
      <w:numPr>
        <w:ilvl w:val="1"/>
      </w:numPr>
      <w:spacing w:before="60"/>
    </w:pPr>
    <w:rPr>
      <w:b w:val="0"/>
    </w:rPr>
  </w:style>
  <w:style w:type="paragraph" w:customStyle="1" w:styleId="a2">
    <w:name w:val="Буква с точкой"/>
    <w:basedOn w:val="a3"/>
    <w:rsid w:val="00E94D82"/>
    <w:pPr>
      <w:widowControl w:val="0"/>
      <w:numPr>
        <w:ilvl w:val="1"/>
        <w:numId w:val="27"/>
      </w:numPr>
      <w:tabs>
        <w:tab w:val="clear" w:pos="1440"/>
        <w:tab w:val="left" w:pos="851"/>
      </w:tabs>
      <w:suppressAutoHyphens w:val="0"/>
      <w:autoSpaceDE/>
      <w:spacing w:before="60"/>
      <w:ind w:left="1418" w:hanging="567"/>
      <w:jc w:val="both"/>
    </w:pPr>
    <w:rPr>
      <w:rFonts w:ascii="Arial" w:hAnsi="Arial" w:cs="Arial"/>
      <w:lang w:val="ru-RU" w:eastAsia="ru-RU"/>
    </w:rPr>
  </w:style>
  <w:style w:type="paragraph" w:styleId="28">
    <w:name w:val="List 2"/>
    <w:basedOn w:val="a3"/>
    <w:uiPriority w:val="99"/>
    <w:semiHidden/>
    <w:unhideWhenUsed/>
    <w:rsid w:val="00E94D82"/>
    <w:pPr>
      <w:ind w:left="566" w:hanging="283"/>
      <w:contextualSpacing/>
    </w:pPr>
  </w:style>
  <w:style w:type="paragraph" w:styleId="affd">
    <w:name w:val="TOC Heading"/>
    <w:basedOn w:val="10"/>
    <w:next w:val="a3"/>
    <w:uiPriority w:val="39"/>
    <w:semiHidden/>
    <w:unhideWhenUsed/>
    <w:qFormat/>
    <w:rsid w:val="00120FD9"/>
    <w:pPr>
      <w:keepLines/>
      <w:suppressAutoHyphens w:val="0"/>
      <w:autoSpaceDE/>
      <w:spacing w:before="480" w:after="0" w:line="276" w:lineRule="auto"/>
      <w:outlineLvl w:val="9"/>
    </w:pPr>
    <w:rPr>
      <w:color w:val="365F91"/>
      <w:kern w:val="0"/>
      <w:sz w:val="28"/>
      <w:szCs w:val="28"/>
      <w:lang w:val="ru-RU" w:eastAsia="ru-RU"/>
    </w:rPr>
  </w:style>
  <w:style w:type="paragraph" w:styleId="1e">
    <w:name w:val="toc 1"/>
    <w:basedOn w:val="a3"/>
    <w:next w:val="a3"/>
    <w:autoRedefine/>
    <w:uiPriority w:val="39"/>
    <w:unhideWhenUsed/>
    <w:locked/>
    <w:rsid w:val="00120FD9"/>
    <w:pPr>
      <w:suppressAutoHyphens w:val="0"/>
      <w:autoSpaceDE/>
      <w:spacing w:after="100"/>
    </w:pPr>
    <w:rPr>
      <w:rFonts w:ascii="Calibri Light" w:eastAsia="Calibri" w:hAnsi="Calibri Light"/>
      <w:kern w:val="16"/>
      <w:szCs w:val="22"/>
      <w:lang w:val="ru-RU" w:eastAsia="en-US"/>
    </w:rPr>
  </w:style>
  <w:style w:type="paragraph" w:styleId="29">
    <w:name w:val="toc 2"/>
    <w:basedOn w:val="a3"/>
    <w:next w:val="a3"/>
    <w:autoRedefine/>
    <w:uiPriority w:val="39"/>
    <w:unhideWhenUsed/>
    <w:locked/>
    <w:rsid w:val="00120FD9"/>
    <w:pPr>
      <w:tabs>
        <w:tab w:val="left" w:pos="880"/>
        <w:tab w:val="right" w:leader="dot" w:pos="9344"/>
      </w:tabs>
      <w:suppressAutoHyphens w:val="0"/>
      <w:autoSpaceDE/>
      <w:spacing w:after="100"/>
      <w:ind w:left="200"/>
      <w:jc w:val="both"/>
    </w:pPr>
    <w:rPr>
      <w:rFonts w:ascii="Calibri" w:eastAsia="Calibri" w:hAnsi="Calibri"/>
      <w:noProof/>
      <w:kern w:val="16"/>
      <w:szCs w:val="22"/>
      <w:lang w:val="ru-RU" w:eastAsia="en-US"/>
    </w:rPr>
  </w:style>
  <w:style w:type="paragraph" w:styleId="35">
    <w:name w:val="toc 3"/>
    <w:basedOn w:val="a3"/>
    <w:next w:val="a3"/>
    <w:autoRedefine/>
    <w:uiPriority w:val="39"/>
    <w:unhideWhenUsed/>
    <w:locked/>
    <w:rsid w:val="00120FD9"/>
    <w:pPr>
      <w:suppressAutoHyphens w:val="0"/>
      <w:autoSpaceDE/>
      <w:spacing w:after="100"/>
      <w:ind w:left="400"/>
    </w:pPr>
    <w:rPr>
      <w:rFonts w:ascii="Calibri Light" w:eastAsia="Calibri" w:hAnsi="Calibri Light"/>
      <w:kern w:val="16"/>
      <w:szCs w:val="22"/>
      <w:lang w:val="ru-RU" w:eastAsia="en-US"/>
    </w:rPr>
  </w:style>
  <w:style w:type="character" w:styleId="affe">
    <w:name w:val="FollowedHyperlink"/>
    <w:uiPriority w:val="99"/>
    <w:semiHidden/>
    <w:unhideWhenUsed/>
    <w:rsid w:val="00897207"/>
    <w:rPr>
      <w:color w:val="954F72"/>
      <w:u w:val="single"/>
    </w:rPr>
  </w:style>
  <w:style w:type="paragraph" w:customStyle="1" w:styleId="ColorfulList-Accent11">
    <w:name w:val="Colorful List - Accent 11"/>
    <w:basedOn w:val="a3"/>
    <w:link w:val="ColorfulList-Accent1Char"/>
    <w:uiPriority w:val="34"/>
    <w:qFormat/>
    <w:rsid w:val="007966AD"/>
    <w:pPr>
      <w:ind w:left="708"/>
    </w:pPr>
  </w:style>
  <w:style w:type="character" w:customStyle="1" w:styleId="ColorfulList-Accent1Char">
    <w:name w:val="Colorful List - Accent 1 Char"/>
    <w:link w:val="ColorfulList-Accent11"/>
    <w:uiPriority w:val="34"/>
    <w:rsid w:val="00780A60"/>
    <w:rPr>
      <w:lang w:val="en-US" w:eastAsia="ar-SA"/>
    </w:rPr>
  </w:style>
  <w:style w:type="character" w:customStyle="1" w:styleId="ListLabel15">
    <w:name w:val="ListLabel 15"/>
    <w:rsid w:val="008823CB"/>
    <w:rPr>
      <w:rFonts w:cs="Times New Roman"/>
    </w:rPr>
  </w:style>
  <w:style w:type="character" w:customStyle="1" w:styleId="1f">
    <w:name w:val="Текст примечания Знак1"/>
    <w:uiPriority w:val="99"/>
    <w:semiHidden/>
    <w:rsid w:val="008823CB"/>
    <w:rPr>
      <w:rFonts w:ascii="Calibri" w:hAnsi="Calibri" w:cs="Calibri"/>
      <w:color w:val="000000"/>
      <w:kern w:val="1"/>
      <w:highlight w:val="white"/>
    </w:rPr>
  </w:style>
  <w:style w:type="character" w:customStyle="1" w:styleId="1f0">
    <w:name w:val="Неразрешенное упоминание1"/>
    <w:uiPriority w:val="99"/>
    <w:semiHidden/>
    <w:unhideWhenUsed/>
    <w:rsid w:val="001A38CB"/>
    <w:rPr>
      <w:color w:val="808080"/>
      <w:shd w:val="clear" w:color="auto" w:fill="E6E6E6"/>
    </w:rPr>
  </w:style>
  <w:style w:type="character" w:customStyle="1" w:styleId="apple-converted-space">
    <w:name w:val="apple-converted-space"/>
    <w:rsid w:val="005C2F8A"/>
  </w:style>
  <w:style w:type="paragraph" w:styleId="afff">
    <w:name w:val="Revision"/>
    <w:hidden/>
    <w:uiPriority w:val="99"/>
    <w:semiHidden/>
    <w:rsid w:val="0073487C"/>
    <w:rPr>
      <w:lang w:val="en-US" w:eastAsia="ar-SA"/>
    </w:rPr>
  </w:style>
  <w:style w:type="paragraph" w:styleId="afff0">
    <w:name w:val="List Paragraph"/>
    <w:basedOn w:val="a3"/>
    <w:uiPriority w:val="34"/>
    <w:qFormat/>
    <w:rsid w:val="00ED547A"/>
    <w:pPr>
      <w:ind w:left="720"/>
    </w:pPr>
  </w:style>
  <w:style w:type="paragraph" w:styleId="a">
    <w:name w:val="macro"/>
    <w:link w:val="afff1"/>
    <w:uiPriority w:val="99"/>
    <w:semiHidden/>
    <w:unhideWhenUsed/>
    <w:rsid w:val="00ED547A"/>
    <w:pPr>
      <w:numPr>
        <w:ilvl w:val="1"/>
        <w:numId w:val="84"/>
      </w:numPr>
      <w:tabs>
        <w:tab w:val="left" w:pos="0"/>
      </w:tabs>
      <w:overflowPunct w:val="0"/>
      <w:autoSpaceDE w:val="0"/>
      <w:autoSpaceDN w:val="0"/>
      <w:adjustRightInd w:val="0"/>
      <w:jc w:val="both"/>
      <w:textAlignment w:val="baseline"/>
    </w:pPr>
    <w:rPr>
      <w:rFonts w:ascii="Arial Narrow" w:hAnsi="Arial Narrow"/>
      <w:sz w:val="24"/>
      <w:szCs w:val="24"/>
    </w:rPr>
  </w:style>
  <w:style w:type="character" w:customStyle="1" w:styleId="afff1">
    <w:name w:val="Текст макроса Знак"/>
    <w:basedOn w:val="a4"/>
    <w:link w:val="a"/>
    <w:uiPriority w:val="99"/>
    <w:semiHidden/>
    <w:rsid w:val="00ED547A"/>
    <w:rPr>
      <w:rFonts w:ascii="Arial Narrow" w:hAnsi="Arial Narrow"/>
      <w:sz w:val="24"/>
      <w:szCs w:val="24"/>
    </w:rPr>
  </w:style>
  <w:style w:type="paragraph" w:styleId="afff2">
    <w:name w:val="endnote text"/>
    <w:basedOn w:val="a3"/>
    <w:link w:val="afff3"/>
    <w:rsid w:val="00ED547A"/>
    <w:pPr>
      <w:suppressAutoHyphens w:val="0"/>
      <w:autoSpaceDN w:val="0"/>
    </w:pPr>
    <w:rPr>
      <w:rFonts w:eastAsia="Calibri"/>
      <w:lang w:eastAsia="ru-RU"/>
    </w:rPr>
  </w:style>
  <w:style w:type="character" w:customStyle="1" w:styleId="afff3">
    <w:name w:val="Текст концевой сноски Знак"/>
    <w:basedOn w:val="a4"/>
    <w:link w:val="afff2"/>
    <w:rsid w:val="00ED547A"/>
    <w:rPr>
      <w:rFonts w:eastAsia="Calibri"/>
      <w:lang w:val="en-US" w:eastAsia="ru-RU"/>
    </w:rPr>
  </w:style>
  <w:style w:type="character" w:customStyle="1" w:styleId="afff4">
    <w:name w:val="Основной текст_"/>
    <w:link w:val="36"/>
    <w:rsid w:val="00ED547A"/>
    <w:rPr>
      <w:rFonts w:cs="Calibri"/>
      <w:sz w:val="21"/>
      <w:szCs w:val="21"/>
      <w:shd w:val="clear" w:color="auto" w:fill="FFFFFF"/>
    </w:rPr>
  </w:style>
  <w:style w:type="paragraph" w:customStyle="1" w:styleId="36">
    <w:name w:val="Основной текст3"/>
    <w:basedOn w:val="a3"/>
    <w:link w:val="afff4"/>
    <w:rsid w:val="00ED547A"/>
    <w:pPr>
      <w:widowControl w:val="0"/>
      <w:shd w:val="clear" w:color="auto" w:fill="FFFFFF"/>
      <w:suppressAutoHyphens w:val="0"/>
      <w:autoSpaceDE/>
      <w:spacing w:after="240" w:line="269" w:lineRule="exact"/>
    </w:pPr>
    <w:rPr>
      <w:rFonts w:cs="Calibri"/>
      <w:sz w:val="21"/>
      <w:szCs w:val="21"/>
      <w:lang w:val="ru-RU" w:eastAsia="en-US"/>
    </w:rPr>
  </w:style>
  <w:style w:type="character" w:customStyle="1" w:styleId="2a">
    <w:name w:val="2"/>
    <w:basedOn w:val="a4"/>
    <w:rsid w:val="00ED5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lsdException w:name="caption" w:locked="1" w:uiPriority="0" w:qFormat="1"/>
    <w:lsdException w:name="footnote reference" w:uiPriority="0"/>
    <w:lsdException w:name="annotation reference" w:locked="1"/>
    <w:lsdException w:name="endnote text" w:uiPriority="0"/>
    <w:lsdException w:name="Title" w:locked="1" w:semiHidden="0" w:uiPriority="0" w:unhideWhenUsed="0" w:qFormat="1"/>
    <w:lsdException w:name="Default Paragraph Font" w:locked="1" w:uiPriority="1"/>
    <w:lsdException w:name="Subtitle" w:locked="1" w:semiHidden="0" w:uiPriority="0" w:unhideWhenUsed="0" w:qFormat="1"/>
    <w:lsdException w:name="Body Text Indent 2" w:uiPriority="0"/>
    <w:lsdException w:name="Block Text" w:locked="1"/>
    <w:lsdException w:name="Hyperlink" w:locked="1"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D547A"/>
    <w:pPr>
      <w:suppressAutoHyphens/>
      <w:autoSpaceDE w:val="0"/>
    </w:pPr>
    <w:rPr>
      <w:lang w:val="en-US" w:eastAsia="ar-SA"/>
    </w:rPr>
  </w:style>
  <w:style w:type="paragraph" w:styleId="10">
    <w:name w:val="heading 1"/>
    <w:basedOn w:val="a3"/>
    <w:next w:val="a3"/>
    <w:link w:val="11"/>
    <w:uiPriority w:val="9"/>
    <w:qFormat/>
    <w:rsid w:val="00ED547A"/>
    <w:pPr>
      <w:keepNext/>
      <w:spacing w:before="240" w:after="60"/>
      <w:outlineLvl w:val="0"/>
    </w:pPr>
    <w:rPr>
      <w:rFonts w:ascii="Cambria" w:hAnsi="Cambria"/>
      <w:b/>
      <w:bCs/>
      <w:kern w:val="32"/>
      <w:sz w:val="32"/>
      <w:szCs w:val="32"/>
    </w:rPr>
  </w:style>
  <w:style w:type="paragraph" w:styleId="20">
    <w:name w:val="heading 2"/>
    <w:basedOn w:val="a3"/>
    <w:next w:val="a3"/>
    <w:link w:val="21"/>
    <w:uiPriority w:val="9"/>
    <w:qFormat/>
    <w:rsid w:val="00ED10DB"/>
    <w:pPr>
      <w:keepNext/>
      <w:autoSpaceDE/>
      <w:outlineLvl w:val="1"/>
    </w:pPr>
    <w:rPr>
      <w:rFonts w:ascii="Cambria" w:hAnsi="Cambria"/>
      <w:b/>
      <w:bCs/>
      <w:i/>
      <w:iCs/>
      <w:sz w:val="28"/>
      <w:szCs w:val="28"/>
    </w:rPr>
  </w:style>
  <w:style w:type="paragraph" w:styleId="3">
    <w:name w:val="heading 3"/>
    <w:basedOn w:val="a3"/>
    <w:next w:val="a3"/>
    <w:link w:val="30"/>
    <w:uiPriority w:val="9"/>
    <w:qFormat/>
    <w:locked/>
    <w:rsid w:val="007D30AA"/>
    <w:pPr>
      <w:keepNext/>
      <w:keepLines/>
      <w:spacing w:before="200"/>
      <w:outlineLvl w:val="2"/>
    </w:pPr>
    <w:rPr>
      <w:rFonts w:ascii="Cambria" w:hAnsi="Cambria"/>
      <w:b/>
      <w:bCs/>
      <w:color w:val="4F81BD"/>
    </w:rPr>
  </w:style>
  <w:style w:type="paragraph" w:styleId="4">
    <w:name w:val="heading 4"/>
    <w:basedOn w:val="a3"/>
    <w:next w:val="a3"/>
    <w:link w:val="40"/>
    <w:uiPriority w:val="9"/>
    <w:qFormat/>
    <w:locked/>
    <w:rsid w:val="0006213B"/>
    <w:pPr>
      <w:keepNext/>
      <w:widowControl w:val="0"/>
      <w:suppressAutoHyphens w:val="0"/>
      <w:autoSpaceDE/>
      <w:spacing w:before="240" w:after="60"/>
      <w:outlineLvl w:val="3"/>
    </w:pPr>
    <w:rPr>
      <w:rFonts w:ascii="Calibri" w:hAnsi="Calibri"/>
      <w:b/>
      <w:bCs/>
      <w:sz w:val="28"/>
      <w:szCs w:val="28"/>
      <w:lang w:val="x-none" w:eastAsia="x-none"/>
    </w:rPr>
  </w:style>
  <w:style w:type="paragraph" w:styleId="5">
    <w:name w:val="heading 5"/>
    <w:basedOn w:val="a3"/>
    <w:next w:val="a3"/>
    <w:link w:val="50"/>
    <w:uiPriority w:val="9"/>
    <w:qFormat/>
    <w:locked/>
    <w:rsid w:val="007D30AA"/>
    <w:pPr>
      <w:keepNext/>
      <w:keepLines/>
      <w:suppressAutoHyphens w:val="0"/>
      <w:autoSpaceDE/>
      <w:spacing w:before="200"/>
      <w:ind w:left="724" w:hanging="1008"/>
      <w:outlineLvl w:val="4"/>
    </w:pPr>
    <w:rPr>
      <w:rFonts w:ascii="Cambria" w:hAnsi="Cambria"/>
      <w:color w:val="243F60"/>
      <w:kern w:val="16"/>
      <w:szCs w:val="22"/>
      <w:lang w:val="x-none" w:eastAsia="en-US"/>
    </w:rPr>
  </w:style>
  <w:style w:type="paragraph" w:styleId="6">
    <w:name w:val="heading 6"/>
    <w:basedOn w:val="a3"/>
    <w:next w:val="a3"/>
    <w:link w:val="60"/>
    <w:uiPriority w:val="9"/>
    <w:qFormat/>
    <w:locked/>
    <w:rsid w:val="007D30AA"/>
    <w:pPr>
      <w:keepNext/>
      <w:keepLines/>
      <w:suppressAutoHyphens w:val="0"/>
      <w:autoSpaceDE/>
      <w:spacing w:before="200"/>
      <w:ind w:left="868" w:hanging="1152"/>
      <w:outlineLvl w:val="5"/>
    </w:pPr>
    <w:rPr>
      <w:rFonts w:ascii="Cambria" w:hAnsi="Cambria"/>
      <w:i/>
      <w:iCs/>
      <w:color w:val="243F60"/>
      <w:kern w:val="16"/>
      <w:szCs w:val="22"/>
      <w:lang w:val="x-none" w:eastAsia="en-US"/>
    </w:rPr>
  </w:style>
  <w:style w:type="paragraph" w:styleId="7">
    <w:name w:val="heading 7"/>
    <w:basedOn w:val="a3"/>
    <w:next w:val="a3"/>
    <w:link w:val="70"/>
    <w:uiPriority w:val="9"/>
    <w:qFormat/>
    <w:locked/>
    <w:rsid w:val="007D30AA"/>
    <w:pPr>
      <w:keepNext/>
      <w:keepLines/>
      <w:suppressAutoHyphens w:val="0"/>
      <w:autoSpaceDE/>
      <w:spacing w:before="200"/>
      <w:ind w:left="1012" w:hanging="1296"/>
      <w:outlineLvl w:val="6"/>
    </w:pPr>
    <w:rPr>
      <w:rFonts w:ascii="Cambria" w:hAnsi="Cambria"/>
      <w:i/>
      <w:iCs/>
      <w:color w:val="404040"/>
      <w:kern w:val="16"/>
      <w:szCs w:val="22"/>
      <w:lang w:val="x-none" w:eastAsia="en-US"/>
    </w:rPr>
  </w:style>
  <w:style w:type="paragraph" w:styleId="8">
    <w:name w:val="heading 8"/>
    <w:basedOn w:val="a3"/>
    <w:next w:val="a3"/>
    <w:link w:val="80"/>
    <w:uiPriority w:val="9"/>
    <w:qFormat/>
    <w:locked/>
    <w:rsid w:val="0006213B"/>
    <w:pPr>
      <w:widowControl w:val="0"/>
      <w:suppressAutoHyphens w:val="0"/>
      <w:autoSpaceDE/>
      <w:spacing w:before="240" w:after="60"/>
      <w:outlineLvl w:val="7"/>
    </w:pPr>
    <w:rPr>
      <w:rFonts w:ascii="Calibri" w:hAnsi="Calibri"/>
      <w:i/>
      <w:iCs/>
      <w:sz w:val="24"/>
      <w:szCs w:val="24"/>
      <w:lang w:val="x-none" w:eastAsia="x-none"/>
    </w:rPr>
  </w:style>
  <w:style w:type="paragraph" w:styleId="9">
    <w:name w:val="heading 9"/>
    <w:basedOn w:val="a3"/>
    <w:next w:val="a3"/>
    <w:link w:val="90"/>
    <w:uiPriority w:val="9"/>
    <w:qFormat/>
    <w:locked/>
    <w:rsid w:val="007D30AA"/>
    <w:pPr>
      <w:keepNext/>
      <w:keepLines/>
      <w:suppressAutoHyphens w:val="0"/>
      <w:autoSpaceDE/>
      <w:spacing w:before="200"/>
      <w:ind w:left="1300" w:hanging="1584"/>
      <w:outlineLvl w:val="8"/>
    </w:pPr>
    <w:rPr>
      <w:rFonts w:ascii="Cambria" w:hAnsi="Cambria"/>
      <w:i/>
      <w:iCs/>
      <w:color w:val="404040"/>
      <w:kern w:val="16"/>
      <w:lang w:val="x-none"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287357"/>
    <w:rPr>
      <w:rFonts w:ascii="Cambria" w:hAnsi="Cambria"/>
      <w:b/>
      <w:bCs/>
      <w:kern w:val="32"/>
      <w:sz w:val="32"/>
      <w:szCs w:val="32"/>
      <w:lang w:val="en-US" w:eastAsia="ar-SA"/>
    </w:rPr>
  </w:style>
  <w:style w:type="character" w:customStyle="1" w:styleId="21">
    <w:name w:val="Заголовок 2 Знак"/>
    <w:link w:val="20"/>
    <w:uiPriority w:val="9"/>
    <w:locked/>
    <w:rsid w:val="00287357"/>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2">
    <w:name w:val="Основной шрифт абзаца1"/>
    <w:uiPriority w:val="99"/>
    <w:rsid w:val="00ED10DB"/>
  </w:style>
  <w:style w:type="character" w:customStyle="1" w:styleId="a7">
    <w:name w:val="Основной шрифт"/>
    <w:uiPriority w:val="99"/>
    <w:rsid w:val="00ED10DB"/>
  </w:style>
  <w:style w:type="character" w:customStyle="1" w:styleId="13">
    <w:name w:val="Основной шрифт1"/>
    <w:uiPriority w:val="99"/>
    <w:rsid w:val="00ED10DB"/>
  </w:style>
  <w:style w:type="character" w:customStyle="1" w:styleId="a8">
    <w:name w:val="номер страницы"/>
    <w:uiPriority w:val="99"/>
    <w:rsid w:val="00ED10DB"/>
  </w:style>
  <w:style w:type="character" w:styleId="a9">
    <w:name w:val="Hyperlink"/>
    <w:rsid w:val="00ED10DB"/>
    <w:rPr>
      <w:rFonts w:cs="Times New Roman"/>
      <w:color w:val="0000FF"/>
      <w:u w:val="single"/>
    </w:rPr>
  </w:style>
  <w:style w:type="character" w:customStyle="1" w:styleId="14">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a">
    <w:name w:val="Основной текст Знак"/>
    <w:uiPriority w:val="99"/>
    <w:rsid w:val="00ED547A"/>
    <w:rPr>
      <w:rFonts w:ascii="BalticaCTT" w:hAnsi="BalticaCTT"/>
      <w:sz w:val="22"/>
    </w:rPr>
  </w:style>
  <w:style w:type="character" w:styleId="ab">
    <w:name w:val="footnote reference"/>
    <w:rsid w:val="00ED10DB"/>
    <w:rPr>
      <w:rFonts w:cs="Times New Roman"/>
      <w:vertAlign w:val="superscript"/>
    </w:rPr>
  </w:style>
  <w:style w:type="character" w:styleId="ac">
    <w:name w:val="endnote reference"/>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3"/>
    <w:next w:val="ad"/>
    <w:uiPriority w:val="99"/>
    <w:rsid w:val="00ED10DB"/>
    <w:pPr>
      <w:keepNext/>
      <w:spacing w:before="240" w:after="120"/>
    </w:pPr>
    <w:rPr>
      <w:rFonts w:ascii="Arial" w:hAnsi="Arial" w:cs="Arial Unicode MS"/>
      <w:sz w:val="28"/>
      <w:szCs w:val="28"/>
    </w:rPr>
  </w:style>
  <w:style w:type="paragraph" w:styleId="ad">
    <w:name w:val="Body Text"/>
    <w:basedOn w:val="a3"/>
    <w:link w:val="15"/>
    <w:uiPriority w:val="99"/>
    <w:rsid w:val="00ED547A"/>
    <w:pPr>
      <w:jc w:val="both"/>
    </w:pPr>
  </w:style>
  <w:style w:type="character" w:customStyle="1" w:styleId="15">
    <w:name w:val="Основной текст Знак1"/>
    <w:link w:val="ad"/>
    <w:uiPriority w:val="99"/>
    <w:locked/>
    <w:rsid w:val="00287357"/>
    <w:rPr>
      <w:lang w:val="en-US" w:eastAsia="ar-SA"/>
    </w:rPr>
  </w:style>
  <w:style w:type="paragraph" w:styleId="ae">
    <w:name w:val="List"/>
    <w:basedOn w:val="ad"/>
    <w:uiPriority w:val="99"/>
    <w:rsid w:val="00ED10DB"/>
  </w:style>
  <w:style w:type="paragraph" w:customStyle="1" w:styleId="Caption1">
    <w:name w:val="Caption1"/>
    <w:basedOn w:val="a3"/>
    <w:uiPriority w:val="99"/>
    <w:rsid w:val="00ED10DB"/>
    <w:pPr>
      <w:suppressLineNumbers/>
      <w:spacing w:before="120" w:after="120"/>
    </w:pPr>
    <w:rPr>
      <w:i/>
      <w:iCs/>
      <w:sz w:val="24"/>
      <w:szCs w:val="24"/>
    </w:rPr>
  </w:style>
  <w:style w:type="paragraph" w:customStyle="1" w:styleId="Index">
    <w:name w:val="Index"/>
    <w:basedOn w:val="a3"/>
    <w:uiPriority w:val="99"/>
    <w:rsid w:val="00ED10DB"/>
    <w:pPr>
      <w:suppressLineNumbers/>
    </w:pPr>
  </w:style>
  <w:style w:type="paragraph" w:customStyle="1" w:styleId="16">
    <w:name w:val="заголовок 1"/>
    <w:basedOn w:val="a3"/>
    <w:next w:val="a3"/>
    <w:uiPriority w:val="99"/>
    <w:rsid w:val="00ED10DB"/>
    <w:pPr>
      <w:keepNext/>
    </w:pPr>
    <w:rPr>
      <w:rFonts w:ascii="Arial" w:hAnsi="Arial" w:cs="Arial"/>
      <w:b/>
      <w:bCs/>
      <w:lang w:val="ru-RU"/>
    </w:rPr>
  </w:style>
  <w:style w:type="paragraph" w:customStyle="1" w:styleId="51">
    <w:name w:val="заголовок 5"/>
    <w:basedOn w:val="a3"/>
    <w:next w:val="a3"/>
    <w:uiPriority w:val="99"/>
    <w:rsid w:val="00ED10DB"/>
    <w:pPr>
      <w:keepNext/>
      <w:jc w:val="both"/>
    </w:pPr>
    <w:rPr>
      <w:rFonts w:ascii="Arial" w:hAnsi="Arial" w:cs="Arial"/>
      <w:b/>
      <w:bCs/>
      <w:lang w:val="ru-RU"/>
    </w:rPr>
  </w:style>
  <w:style w:type="paragraph" w:customStyle="1" w:styleId="110">
    <w:name w:val="заголовок 11"/>
    <w:basedOn w:val="a3"/>
    <w:next w:val="a3"/>
    <w:rsid w:val="00ED547A"/>
    <w:pPr>
      <w:keepNext/>
      <w:tabs>
        <w:tab w:val="num" w:pos="0"/>
      </w:tabs>
      <w:spacing w:before="240" w:after="60" w:line="220" w:lineRule="exact"/>
      <w:jc w:val="center"/>
    </w:pPr>
    <w:rPr>
      <w:rFonts w:ascii="TimesDL" w:hAnsi="TimesDL"/>
      <w:b/>
      <w:bCs/>
      <w:kern w:val="1"/>
      <w:sz w:val="28"/>
      <w:szCs w:val="28"/>
    </w:rPr>
  </w:style>
  <w:style w:type="paragraph" w:customStyle="1" w:styleId="22">
    <w:name w:val="заголовок 2"/>
    <w:basedOn w:val="a3"/>
    <w:next w:val="a3"/>
    <w:uiPriority w:val="99"/>
    <w:rsid w:val="00ED10DB"/>
    <w:pPr>
      <w:keepNext/>
      <w:keepLines/>
      <w:tabs>
        <w:tab w:val="num" w:pos="0"/>
      </w:tabs>
      <w:spacing w:before="120" w:after="60" w:line="220" w:lineRule="exact"/>
      <w:jc w:val="both"/>
    </w:pPr>
    <w:rPr>
      <w:rFonts w:ascii="TimesDL" w:hAnsi="TimesDL"/>
      <w:b/>
      <w:bCs/>
    </w:rPr>
  </w:style>
  <w:style w:type="paragraph" w:customStyle="1" w:styleId="31">
    <w:name w:val="заголовок 3"/>
    <w:basedOn w:val="a3"/>
    <w:next w:val="af"/>
    <w:uiPriority w:val="99"/>
    <w:rsid w:val="00ED10DB"/>
    <w:pPr>
      <w:tabs>
        <w:tab w:val="num" w:pos="0"/>
      </w:tabs>
      <w:spacing w:before="60" w:line="220" w:lineRule="exact"/>
      <w:jc w:val="both"/>
    </w:pPr>
    <w:rPr>
      <w:rFonts w:ascii="TimesDL" w:hAnsi="TimesDL"/>
    </w:rPr>
  </w:style>
  <w:style w:type="paragraph" w:customStyle="1" w:styleId="41">
    <w:name w:val="заголовок 4"/>
    <w:basedOn w:val="a3"/>
    <w:next w:val="a3"/>
    <w:uiPriority w:val="99"/>
    <w:rsid w:val="00ED547A"/>
    <w:pPr>
      <w:keepNext/>
      <w:tabs>
        <w:tab w:val="num" w:pos="0"/>
      </w:tabs>
      <w:spacing w:before="240" w:after="60" w:line="220" w:lineRule="exact"/>
      <w:jc w:val="both"/>
    </w:pPr>
    <w:rPr>
      <w:rFonts w:ascii="TimesDL" w:hAnsi="TimesDL"/>
      <w:b/>
      <w:bCs/>
      <w:i/>
      <w:iCs/>
    </w:rPr>
  </w:style>
  <w:style w:type="paragraph" w:customStyle="1" w:styleId="510">
    <w:name w:val="заголовок 51"/>
    <w:basedOn w:val="a3"/>
    <w:next w:val="a3"/>
    <w:uiPriority w:val="99"/>
    <w:rsid w:val="00ED10DB"/>
    <w:pPr>
      <w:tabs>
        <w:tab w:val="num" w:pos="0"/>
      </w:tabs>
      <w:spacing w:before="240" w:after="60" w:line="220" w:lineRule="exact"/>
      <w:jc w:val="both"/>
    </w:pPr>
    <w:rPr>
      <w:rFonts w:ascii="Arial" w:hAnsi="Arial" w:cs="Arial"/>
      <w:sz w:val="22"/>
      <w:szCs w:val="22"/>
    </w:rPr>
  </w:style>
  <w:style w:type="paragraph" w:customStyle="1" w:styleId="61">
    <w:name w:val="заголовок 6"/>
    <w:basedOn w:val="a3"/>
    <w:next w:val="a3"/>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1">
    <w:name w:val="заголовок 7"/>
    <w:basedOn w:val="a3"/>
    <w:next w:val="a3"/>
    <w:uiPriority w:val="99"/>
    <w:rsid w:val="00ED10DB"/>
    <w:pPr>
      <w:tabs>
        <w:tab w:val="num" w:pos="0"/>
      </w:tabs>
      <w:spacing w:before="240" w:after="60" w:line="220" w:lineRule="exact"/>
      <w:jc w:val="both"/>
    </w:pPr>
    <w:rPr>
      <w:rFonts w:ascii="Arial" w:hAnsi="Arial" w:cs="Arial"/>
    </w:rPr>
  </w:style>
  <w:style w:type="paragraph" w:customStyle="1" w:styleId="81">
    <w:name w:val="заголовок 8"/>
    <w:basedOn w:val="a3"/>
    <w:next w:val="a3"/>
    <w:uiPriority w:val="99"/>
    <w:rsid w:val="00ED10DB"/>
    <w:pPr>
      <w:tabs>
        <w:tab w:val="num" w:pos="0"/>
      </w:tabs>
      <w:spacing w:before="240" w:after="60" w:line="220" w:lineRule="exact"/>
      <w:jc w:val="both"/>
    </w:pPr>
    <w:rPr>
      <w:rFonts w:ascii="Arial" w:hAnsi="Arial" w:cs="Arial"/>
      <w:i/>
      <w:iCs/>
    </w:rPr>
  </w:style>
  <w:style w:type="paragraph" w:customStyle="1" w:styleId="91">
    <w:name w:val="заголовок 9"/>
    <w:basedOn w:val="a3"/>
    <w:next w:val="a3"/>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f">
    <w:name w:val="Обычный текст с отступом"/>
    <w:basedOn w:val="a3"/>
    <w:uiPriority w:val="99"/>
    <w:rsid w:val="00ED10DB"/>
    <w:pPr>
      <w:ind w:left="720"/>
    </w:pPr>
    <w:rPr>
      <w:lang w:val="ru-RU"/>
    </w:rPr>
  </w:style>
  <w:style w:type="paragraph" w:styleId="af0">
    <w:name w:val="Body Text Indent"/>
    <w:basedOn w:val="a3"/>
    <w:link w:val="af1"/>
    <w:uiPriority w:val="99"/>
    <w:rsid w:val="00ED547A"/>
    <w:pPr>
      <w:tabs>
        <w:tab w:val="left" w:pos="709"/>
      </w:tabs>
      <w:ind w:left="709" w:hanging="709"/>
      <w:jc w:val="both"/>
    </w:pPr>
  </w:style>
  <w:style w:type="character" w:customStyle="1" w:styleId="af1">
    <w:name w:val="Основной текст с отступом Знак"/>
    <w:link w:val="af0"/>
    <w:uiPriority w:val="99"/>
    <w:locked/>
    <w:rsid w:val="00287357"/>
    <w:rPr>
      <w:lang w:val="en-US" w:eastAsia="ar-SA"/>
    </w:rPr>
  </w:style>
  <w:style w:type="paragraph" w:customStyle="1" w:styleId="17">
    <w:name w:val="Основной текст1"/>
    <w:basedOn w:val="a3"/>
    <w:uiPriority w:val="99"/>
    <w:rsid w:val="00ED10DB"/>
    <w:pPr>
      <w:jc w:val="both"/>
    </w:pPr>
    <w:rPr>
      <w:rFonts w:ascii="Arial" w:hAnsi="Arial" w:cs="Arial"/>
      <w:b/>
      <w:bCs/>
      <w:lang w:val="ru-RU"/>
    </w:rPr>
  </w:style>
  <w:style w:type="paragraph" w:customStyle="1" w:styleId="210">
    <w:name w:val="Основной текст с отступом 21"/>
    <w:basedOn w:val="a3"/>
    <w:rsid w:val="00ED10DB"/>
    <w:pPr>
      <w:spacing w:after="100"/>
      <w:ind w:left="812"/>
      <w:jc w:val="both"/>
    </w:pPr>
    <w:rPr>
      <w:rFonts w:ascii="Arial" w:hAnsi="Arial" w:cs="Arial"/>
      <w:lang w:val="ru-RU"/>
    </w:rPr>
  </w:style>
  <w:style w:type="paragraph" w:customStyle="1" w:styleId="310">
    <w:name w:val="Основной текст с отступом 31"/>
    <w:basedOn w:val="a3"/>
    <w:rsid w:val="00ED10DB"/>
    <w:pPr>
      <w:ind w:left="1418" w:hanging="713"/>
      <w:jc w:val="both"/>
    </w:pPr>
    <w:rPr>
      <w:rFonts w:ascii="Arial" w:hAnsi="Arial" w:cs="Arial"/>
      <w:lang w:val="ru-RU"/>
    </w:rPr>
  </w:style>
  <w:style w:type="paragraph" w:styleId="af2">
    <w:name w:val="footer"/>
    <w:basedOn w:val="a3"/>
    <w:link w:val="af3"/>
    <w:uiPriority w:val="99"/>
    <w:rsid w:val="00ED547A"/>
    <w:pPr>
      <w:tabs>
        <w:tab w:val="center" w:pos="4153"/>
        <w:tab w:val="right" w:pos="8306"/>
      </w:tabs>
    </w:pPr>
  </w:style>
  <w:style w:type="character" w:customStyle="1" w:styleId="af3">
    <w:name w:val="Нижний колонтитул Знак"/>
    <w:link w:val="af2"/>
    <w:uiPriority w:val="99"/>
    <w:locked/>
    <w:rsid w:val="00287357"/>
    <w:rPr>
      <w:lang w:val="en-US" w:eastAsia="ar-SA"/>
    </w:rPr>
  </w:style>
  <w:style w:type="paragraph" w:customStyle="1" w:styleId="Iauiue">
    <w:name w:val="Iau?iue"/>
    <w:rsid w:val="00ED10DB"/>
    <w:pPr>
      <w:suppressAutoHyphens/>
      <w:autoSpaceDE w:val="0"/>
    </w:pPr>
    <w:rPr>
      <w:lang w:val="en-US" w:eastAsia="ar-SA"/>
    </w:rPr>
  </w:style>
  <w:style w:type="paragraph" w:customStyle="1" w:styleId="txt">
    <w:name w:val="txt"/>
    <w:basedOn w:val="a3"/>
    <w:rsid w:val="00ED10DB"/>
    <w:pPr>
      <w:spacing w:before="100" w:after="100"/>
    </w:pPr>
    <w:rPr>
      <w:color w:val="000000"/>
      <w:sz w:val="14"/>
      <w:szCs w:val="14"/>
      <w:lang w:val="ru-RU"/>
    </w:rPr>
  </w:style>
  <w:style w:type="paragraph" w:customStyle="1" w:styleId="AppendixHeading">
    <w:name w:val="Appendix Heading"/>
    <w:basedOn w:val="a3"/>
    <w:uiPriority w:val="99"/>
    <w:rsid w:val="00ED10DB"/>
    <w:pPr>
      <w:keepNext/>
      <w:keepLines/>
      <w:spacing w:before="240" w:after="120"/>
      <w:jc w:val="center"/>
    </w:pPr>
    <w:rPr>
      <w:rFonts w:ascii="Arial" w:hAnsi="Arial" w:cs="Arial"/>
      <w:b/>
      <w:bCs/>
      <w:kern w:val="1"/>
      <w:lang w:val="ru-RU"/>
    </w:rPr>
  </w:style>
  <w:style w:type="paragraph" w:customStyle="1" w:styleId="311">
    <w:name w:val="Основной текст 31"/>
    <w:basedOn w:val="a3"/>
    <w:uiPriority w:val="99"/>
    <w:rsid w:val="00ED10DB"/>
    <w:pPr>
      <w:jc w:val="both"/>
    </w:pPr>
    <w:rPr>
      <w:rFonts w:ascii="Arial" w:hAnsi="Arial" w:cs="Arial"/>
      <w:lang w:val="ru-RU"/>
    </w:rPr>
  </w:style>
  <w:style w:type="paragraph" w:styleId="af4">
    <w:name w:val="Normal (Web)"/>
    <w:basedOn w:val="a3"/>
    <w:uiPriority w:val="99"/>
    <w:rsid w:val="00ED10DB"/>
    <w:pPr>
      <w:spacing w:before="100" w:after="100"/>
    </w:pPr>
  </w:style>
  <w:style w:type="paragraph" w:customStyle="1" w:styleId="18">
    <w:name w:val="Текст1"/>
    <w:basedOn w:val="a3"/>
    <w:uiPriority w:val="99"/>
    <w:rsid w:val="00ED10DB"/>
    <w:rPr>
      <w:rFonts w:ascii="Courier New" w:hAnsi="Courier New" w:cs="Courier New"/>
      <w:lang w:val="ru-RU"/>
    </w:rPr>
  </w:style>
  <w:style w:type="paragraph" w:styleId="HTML">
    <w:name w:val="HTML Preformatted"/>
    <w:basedOn w:val="a3"/>
    <w:link w:val="HTML0"/>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link w:val="HTML"/>
    <w:locked/>
    <w:rsid w:val="00287357"/>
    <w:rPr>
      <w:rFonts w:ascii="Courier New" w:hAnsi="Courier New" w:cs="Courier New"/>
      <w:sz w:val="20"/>
      <w:szCs w:val="20"/>
      <w:lang w:val="en-US" w:eastAsia="ar-SA" w:bidi="ar-SA"/>
    </w:rPr>
  </w:style>
  <w:style w:type="paragraph" w:customStyle="1" w:styleId="19">
    <w:name w:val="Текст примечания1"/>
    <w:basedOn w:val="a3"/>
    <w:uiPriority w:val="99"/>
    <w:rsid w:val="00ED10DB"/>
  </w:style>
  <w:style w:type="paragraph" w:styleId="af5">
    <w:name w:val="annotation text"/>
    <w:basedOn w:val="a3"/>
    <w:link w:val="af6"/>
    <w:uiPriority w:val="99"/>
    <w:rsid w:val="00ED547A"/>
    <w:pPr>
      <w:suppressAutoHyphens w:val="0"/>
      <w:autoSpaceDN w:val="0"/>
    </w:pPr>
    <w:rPr>
      <w:lang w:eastAsia="x-none"/>
    </w:rPr>
  </w:style>
  <w:style w:type="character" w:customStyle="1" w:styleId="af6">
    <w:name w:val="Текст примечания Знак"/>
    <w:link w:val="af5"/>
    <w:uiPriority w:val="99"/>
    <w:locked/>
    <w:rsid w:val="00A97F48"/>
    <w:rPr>
      <w:lang w:val="en-US" w:eastAsia="x-none"/>
    </w:rPr>
  </w:style>
  <w:style w:type="paragraph" w:styleId="af7">
    <w:name w:val="annotation subject"/>
    <w:basedOn w:val="19"/>
    <w:next w:val="19"/>
    <w:link w:val="af8"/>
    <w:uiPriority w:val="99"/>
    <w:rsid w:val="00ED547A"/>
    <w:rPr>
      <w:b/>
      <w:bCs/>
    </w:rPr>
  </w:style>
  <w:style w:type="character" w:customStyle="1" w:styleId="af8">
    <w:name w:val="Тема примечания Знак"/>
    <w:link w:val="af7"/>
    <w:uiPriority w:val="99"/>
    <w:locked/>
    <w:rsid w:val="00287357"/>
    <w:rPr>
      <w:b/>
      <w:bCs/>
      <w:lang w:val="en-US" w:eastAsia="ar-SA"/>
    </w:rPr>
  </w:style>
  <w:style w:type="paragraph" w:styleId="af9">
    <w:name w:val="Balloon Text"/>
    <w:basedOn w:val="a3"/>
    <w:link w:val="afa"/>
    <w:uiPriority w:val="99"/>
    <w:rsid w:val="00ED547A"/>
  </w:style>
  <w:style w:type="character" w:customStyle="1" w:styleId="afa">
    <w:name w:val="Текст выноски Знак"/>
    <w:link w:val="af9"/>
    <w:uiPriority w:val="99"/>
    <w:locked/>
    <w:rsid w:val="009B7C0D"/>
    <w:rPr>
      <w:lang w:val="en-US" w:eastAsia="ar-SA"/>
    </w:rPr>
  </w:style>
  <w:style w:type="paragraph" w:customStyle="1" w:styleId="ConsPlusNormal">
    <w:name w:val="ConsPlusNormal"/>
    <w:uiPriority w:val="99"/>
    <w:rsid w:val="00ED547A"/>
    <w:pPr>
      <w:widowControl w:val="0"/>
      <w:suppressAutoHyphens/>
      <w:autoSpaceDE w:val="0"/>
      <w:ind w:firstLine="720"/>
    </w:pPr>
    <w:rPr>
      <w:rFonts w:ascii="Arial" w:hAnsi="Arial" w:cs="Arial"/>
      <w:lang w:eastAsia="ar-SA"/>
    </w:rPr>
  </w:style>
  <w:style w:type="paragraph" w:customStyle="1" w:styleId="32">
    <w:name w:val="Пункты 3"/>
    <w:basedOn w:val="ad"/>
    <w:next w:val="a3"/>
    <w:uiPriority w:val="99"/>
    <w:rsid w:val="00ED10DB"/>
    <w:pPr>
      <w:ind w:left="281"/>
    </w:pPr>
    <w:rPr>
      <w:bCs/>
      <w:sz w:val="24"/>
      <w:szCs w:val="24"/>
    </w:rPr>
  </w:style>
  <w:style w:type="paragraph" w:customStyle="1" w:styleId="afb">
    <w:name w:val="Обычный текст"/>
    <w:basedOn w:val="af0"/>
    <w:uiPriority w:val="99"/>
    <w:rsid w:val="00ED10DB"/>
    <w:pPr>
      <w:widowControl w:val="0"/>
      <w:tabs>
        <w:tab w:val="clear" w:pos="709"/>
      </w:tabs>
    </w:pPr>
    <w:rPr>
      <w:sz w:val="24"/>
      <w:szCs w:val="24"/>
    </w:rPr>
  </w:style>
  <w:style w:type="paragraph" w:customStyle="1" w:styleId="23">
    <w:name w:val="пункты 2"/>
    <w:basedOn w:val="a3"/>
    <w:next w:val="afb"/>
    <w:uiPriority w:val="99"/>
    <w:rsid w:val="00ED10DB"/>
    <w:pPr>
      <w:tabs>
        <w:tab w:val="num" w:pos="363"/>
      </w:tabs>
      <w:ind w:left="363" w:hanging="360"/>
      <w:jc w:val="both"/>
    </w:pPr>
    <w:rPr>
      <w:sz w:val="24"/>
      <w:szCs w:val="24"/>
      <w:lang w:val="ru-RU"/>
    </w:rPr>
  </w:style>
  <w:style w:type="paragraph" w:customStyle="1" w:styleId="1a">
    <w:name w:val="Пункты 1"/>
    <w:basedOn w:val="a3"/>
    <w:next w:val="afb"/>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b">
    <w:name w:val="Стиль1"/>
    <w:rsid w:val="00ED10DB"/>
    <w:pPr>
      <w:widowControl w:val="0"/>
      <w:suppressAutoHyphens/>
      <w:autoSpaceDE w:val="0"/>
      <w:jc w:val="both"/>
    </w:pPr>
    <w:rPr>
      <w:rFonts w:ascii="Arial" w:hAnsi="Arial" w:cs="Arial"/>
      <w:lang w:eastAsia="ar-SA"/>
    </w:rPr>
  </w:style>
  <w:style w:type="paragraph" w:customStyle="1" w:styleId="afc">
    <w:name w:val="Нормальный"/>
    <w:uiPriority w:val="99"/>
    <w:rsid w:val="00ED10DB"/>
    <w:pPr>
      <w:widowControl w:val="0"/>
      <w:suppressAutoHyphens/>
      <w:autoSpaceDE w:val="0"/>
      <w:spacing w:before="60"/>
      <w:ind w:firstLine="567"/>
      <w:jc w:val="both"/>
    </w:pPr>
    <w:rPr>
      <w:rFonts w:ascii="Arial" w:hAnsi="Arial" w:cs="Arial"/>
      <w:lang w:eastAsia="ar-SA"/>
    </w:rPr>
  </w:style>
  <w:style w:type="paragraph" w:customStyle="1" w:styleId="caaieiaie2">
    <w:name w:val="caaieiaie 2"/>
    <w:basedOn w:val="a3"/>
    <w:next w:val="a3"/>
    <w:uiPriority w:val="99"/>
    <w:rsid w:val="00ED10DB"/>
    <w:pPr>
      <w:keepNext/>
      <w:jc w:val="center"/>
    </w:pPr>
    <w:rPr>
      <w:b/>
      <w:bCs/>
      <w:lang w:val="ru-RU"/>
    </w:rPr>
  </w:style>
  <w:style w:type="paragraph" w:styleId="afd">
    <w:name w:val="footnote text"/>
    <w:basedOn w:val="a3"/>
    <w:link w:val="afe"/>
    <w:rsid w:val="00ED547A"/>
  </w:style>
  <w:style w:type="character" w:customStyle="1" w:styleId="afe">
    <w:name w:val="Текст сноски Знак"/>
    <w:link w:val="afd"/>
    <w:locked/>
    <w:rsid w:val="00287357"/>
    <w:rPr>
      <w:lang w:val="en-US" w:eastAsia="ar-SA"/>
    </w:rPr>
  </w:style>
  <w:style w:type="paragraph" w:customStyle="1" w:styleId="aff">
    <w:name w:val="текст примечания"/>
    <w:basedOn w:val="a3"/>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lang w:eastAsia="ar-SA"/>
    </w:rPr>
  </w:style>
  <w:style w:type="paragraph" w:customStyle="1" w:styleId="Texttab0">
    <w:name w:val="Text tab"/>
    <w:basedOn w:val="a3"/>
    <w:uiPriority w:val="99"/>
    <w:rsid w:val="00ED10DB"/>
    <w:pPr>
      <w:autoSpaceDE/>
      <w:spacing w:before="60"/>
      <w:ind w:left="709" w:right="-81"/>
      <w:jc w:val="both"/>
    </w:pPr>
    <w:rPr>
      <w:rFonts w:ascii="Arial" w:hAnsi="Arial" w:cs="Arial"/>
      <w:iCs/>
      <w:lang w:val="ru-RU"/>
    </w:rPr>
  </w:style>
  <w:style w:type="paragraph" w:customStyle="1" w:styleId="aff0">
    <w:name w:val="Пункт приложения"/>
    <w:basedOn w:val="a3"/>
    <w:uiPriority w:val="99"/>
    <w:rsid w:val="00ED10DB"/>
    <w:pPr>
      <w:tabs>
        <w:tab w:val="num" w:pos="0"/>
      </w:tabs>
      <w:autoSpaceDE/>
      <w:spacing w:before="240"/>
      <w:ind w:left="360" w:hanging="72"/>
      <w:jc w:val="both"/>
    </w:pPr>
    <w:rPr>
      <w:rFonts w:ascii="Arial" w:hAnsi="Arial" w:cs="Arial"/>
      <w:lang w:val="ru-RU"/>
    </w:rPr>
  </w:style>
  <w:style w:type="paragraph" w:customStyle="1" w:styleId="aff1">
    <w:name w:val="Подпункт Приложения"/>
    <w:basedOn w:val="a3"/>
    <w:uiPriority w:val="99"/>
    <w:rsid w:val="00ED10DB"/>
    <w:pPr>
      <w:tabs>
        <w:tab w:val="num" w:pos="0"/>
      </w:tabs>
      <w:autoSpaceDE/>
      <w:spacing w:before="60"/>
      <w:ind w:left="360" w:hanging="72"/>
      <w:jc w:val="both"/>
    </w:pPr>
    <w:rPr>
      <w:rFonts w:ascii="Arial" w:hAnsi="Arial" w:cs="Arial"/>
      <w:lang w:val="ru-RU"/>
    </w:rPr>
  </w:style>
  <w:style w:type="paragraph" w:customStyle="1" w:styleId="aff2">
    <w:name w:val="Еще один заголовок"/>
    <w:basedOn w:val="a3"/>
    <w:uiPriority w:val="99"/>
    <w:rsid w:val="00ED10DB"/>
    <w:pPr>
      <w:autoSpaceDE/>
      <w:spacing w:before="360" w:after="240"/>
      <w:ind w:right="-6"/>
      <w:jc w:val="center"/>
    </w:pPr>
    <w:rPr>
      <w:rFonts w:ascii="Arial" w:hAnsi="Arial" w:cs="Arial"/>
      <w:b/>
      <w:bCs/>
      <w:lang w:val="ru-RU"/>
    </w:rPr>
  </w:style>
  <w:style w:type="paragraph" w:customStyle="1" w:styleId="aff3">
    <w:name w:val="Номер приложения"/>
    <w:basedOn w:val="a3"/>
    <w:uiPriority w:val="99"/>
    <w:rsid w:val="00ED10DB"/>
    <w:pPr>
      <w:tabs>
        <w:tab w:val="num" w:pos="0"/>
      </w:tabs>
      <w:ind w:left="360" w:hanging="72"/>
      <w:jc w:val="right"/>
    </w:pPr>
    <w:rPr>
      <w:rFonts w:ascii="Arial" w:hAnsi="Arial" w:cs="Arial"/>
      <w:lang w:val="ru-RU"/>
    </w:rPr>
  </w:style>
  <w:style w:type="paragraph" w:customStyle="1" w:styleId="aff4">
    <w:name w:val="Подподпункт Приложения"/>
    <w:basedOn w:val="aff1"/>
    <w:uiPriority w:val="99"/>
    <w:rsid w:val="00ED10DB"/>
    <w:pPr>
      <w:tabs>
        <w:tab w:val="left" w:pos="720"/>
      </w:tabs>
      <w:ind w:left="720" w:hanging="720"/>
    </w:pPr>
  </w:style>
  <w:style w:type="paragraph" w:customStyle="1" w:styleId="aff5">
    <w:name w:val="Знак"/>
    <w:basedOn w:val="a3"/>
    <w:uiPriority w:val="99"/>
    <w:rsid w:val="00ED10DB"/>
    <w:pPr>
      <w:autoSpaceDE/>
      <w:spacing w:after="160" w:line="240" w:lineRule="exact"/>
      <w:jc w:val="both"/>
    </w:pPr>
    <w:rPr>
      <w:rFonts w:ascii="Verdana" w:hAnsi="Verdana" w:cs="Verdana"/>
    </w:rPr>
  </w:style>
  <w:style w:type="paragraph" w:styleId="aff6">
    <w:name w:val="header"/>
    <w:basedOn w:val="a3"/>
    <w:link w:val="aff7"/>
    <w:uiPriority w:val="99"/>
    <w:rsid w:val="00ED547A"/>
    <w:pPr>
      <w:tabs>
        <w:tab w:val="center" w:pos="4677"/>
        <w:tab w:val="right" w:pos="9355"/>
      </w:tabs>
    </w:pPr>
  </w:style>
  <w:style w:type="character" w:customStyle="1" w:styleId="aff7">
    <w:name w:val="Верхний колонтитул Знак"/>
    <w:link w:val="aff6"/>
    <w:uiPriority w:val="99"/>
    <w:locked/>
    <w:rsid w:val="00287357"/>
    <w:rPr>
      <w:lang w:val="en-US" w:eastAsia="ar-SA"/>
    </w:rPr>
  </w:style>
  <w:style w:type="paragraph" w:customStyle="1" w:styleId="11CharChar">
    <w:name w:val="Знак Знак1 Знак Знак Знак1 Знак Знак Знак Знак Char Знак Char Знак"/>
    <w:basedOn w:val="a3"/>
    <w:uiPriority w:val="99"/>
    <w:rsid w:val="00ED10DB"/>
    <w:pPr>
      <w:tabs>
        <w:tab w:val="left" w:pos="360"/>
      </w:tabs>
      <w:autoSpaceDE/>
      <w:spacing w:after="160" w:line="240" w:lineRule="exact"/>
    </w:pPr>
    <w:rPr>
      <w:sz w:val="24"/>
      <w:szCs w:val="24"/>
      <w:lang w:val="ru-RU"/>
    </w:rPr>
  </w:style>
  <w:style w:type="paragraph" w:customStyle="1" w:styleId="1c">
    <w:name w:val="Абзац списка1"/>
    <w:basedOn w:val="a3"/>
    <w:rsid w:val="00ED10DB"/>
    <w:pPr>
      <w:ind w:left="708"/>
    </w:pPr>
  </w:style>
  <w:style w:type="paragraph" w:customStyle="1" w:styleId="TableContents">
    <w:name w:val="Table Contents"/>
    <w:basedOn w:val="a3"/>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d"/>
    <w:uiPriority w:val="99"/>
    <w:rsid w:val="00ED10DB"/>
  </w:style>
  <w:style w:type="paragraph" w:styleId="24">
    <w:name w:val="Body Text Indent 2"/>
    <w:basedOn w:val="a3"/>
    <w:link w:val="25"/>
    <w:semiHidden/>
    <w:rsid w:val="00A97F48"/>
    <w:pPr>
      <w:spacing w:after="120" w:line="480" w:lineRule="auto"/>
      <w:ind w:left="283"/>
    </w:pPr>
  </w:style>
  <w:style w:type="character" w:customStyle="1" w:styleId="25">
    <w:name w:val="Основной текст с отступом 2 Знак"/>
    <w:link w:val="24"/>
    <w:semiHidden/>
    <w:locked/>
    <w:rsid w:val="00A97F48"/>
    <w:rPr>
      <w:rFonts w:cs="Times New Roman"/>
      <w:lang w:val="en-US" w:eastAsia="ar-SA" w:bidi="ar-SA"/>
    </w:rPr>
  </w:style>
  <w:style w:type="paragraph" w:styleId="33">
    <w:name w:val="Body Text Indent 3"/>
    <w:basedOn w:val="a3"/>
    <w:link w:val="34"/>
    <w:uiPriority w:val="99"/>
    <w:semiHidden/>
    <w:rsid w:val="00A97F48"/>
    <w:pPr>
      <w:spacing w:after="120"/>
      <w:ind w:left="283"/>
    </w:pPr>
    <w:rPr>
      <w:sz w:val="16"/>
    </w:rPr>
  </w:style>
  <w:style w:type="character" w:customStyle="1" w:styleId="34">
    <w:name w:val="Основной текст с отступом 3 Знак"/>
    <w:link w:val="33"/>
    <w:uiPriority w:val="99"/>
    <w:semiHidden/>
    <w:locked/>
    <w:rsid w:val="00A97F48"/>
    <w:rPr>
      <w:rFonts w:cs="Times New Roman"/>
      <w:sz w:val="16"/>
      <w:lang w:val="en-US" w:eastAsia="ar-SA" w:bidi="ar-SA"/>
    </w:rPr>
  </w:style>
  <w:style w:type="character" w:styleId="aff8">
    <w:name w:val="annotation reference"/>
    <w:uiPriority w:val="99"/>
    <w:rsid w:val="00ED547A"/>
    <w:rPr>
      <w:rFonts w:cs="Times New Roman"/>
      <w:sz w:val="16"/>
    </w:rPr>
  </w:style>
  <w:style w:type="paragraph" w:styleId="aff9">
    <w:name w:val="Block Text"/>
    <w:basedOn w:val="a3"/>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d">
    <w:name w:val="Рецензия1"/>
    <w:hidden/>
    <w:uiPriority w:val="99"/>
    <w:semiHidden/>
    <w:rsid w:val="00E95080"/>
    <w:rPr>
      <w:lang w:val="en-US" w:eastAsia="ar-SA"/>
    </w:rPr>
  </w:style>
  <w:style w:type="paragraph" w:styleId="affa">
    <w:name w:val="Plain Text"/>
    <w:basedOn w:val="a3"/>
    <w:link w:val="affb"/>
    <w:uiPriority w:val="99"/>
    <w:rsid w:val="00ED547A"/>
    <w:pPr>
      <w:suppressAutoHyphens w:val="0"/>
      <w:autoSpaceDE/>
    </w:pPr>
    <w:rPr>
      <w:rFonts w:ascii="Calibri" w:hAnsi="Calibri"/>
      <w:sz w:val="21"/>
      <w:lang w:val="x-none" w:eastAsia="en-US"/>
    </w:rPr>
  </w:style>
  <w:style w:type="character" w:customStyle="1" w:styleId="affb">
    <w:name w:val="Текст Знак"/>
    <w:link w:val="affa"/>
    <w:uiPriority w:val="99"/>
    <w:locked/>
    <w:rsid w:val="00EF0AB7"/>
    <w:rPr>
      <w:rFonts w:ascii="Calibri" w:hAnsi="Calibri"/>
      <w:sz w:val="21"/>
      <w:lang w:val="x-none"/>
    </w:rPr>
  </w:style>
  <w:style w:type="paragraph" w:customStyle="1" w:styleId="MediumGrid1-Accent21">
    <w:name w:val="Medium Grid 1 - Accent 21"/>
    <w:basedOn w:val="a3"/>
    <w:link w:val="MediumGrid1-Accent2Char"/>
    <w:uiPriority w:val="34"/>
    <w:qFormat/>
    <w:rsid w:val="00FD1DD7"/>
    <w:pPr>
      <w:ind w:left="708"/>
    </w:pPr>
  </w:style>
  <w:style w:type="paragraph" w:customStyle="1" w:styleId="MediumList2-Accent21">
    <w:name w:val="Medium List 2 - Accent 21"/>
    <w:hidden/>
    <w:uiPriority w:val="99"/>
    <w:semiHidden/>
    <w:rsid w:val="000460D8"/>
    <w:rPr>
      <w:lang w:val="en-US" w:eastAsia="ar-SA"/>
    </w:rPr>
  </w:style>
  <w:style w:type="table" w:styleId="affc">
    <w:name w:val="Table Grid"/>
    <w:basedOn w:val="a5"/>
    <w:locked/>
    <w:rsid w:val="0087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D547A"/>
    <w:pPr>
      <w:autoSpaceDE w:val="0"/>
      <w:autoSpaceDN w:val="0"/>
      <w:adjustRightInd w:val="0"/>
    </w:pPr>
    <w:rPr>
      <w:color w:val="000000"/>
      <w:sz w:val="24"/>
      <w:szCs w:val="24"/>
      <w:lang w:eastAsia="ru-RU"/>
    </w:rPr>
  </w:style>
  <w:style w:type="paragraph" w:customStyle="1" w:styleId="Iauiue3">
    <w:name w:val="Iau?iue3"/>
    <w:uiPriority w:val="99"/>
    <w:rsid w:val="00A660D1"/>
    <w:pPr>
      <w:keepLines/>
      <w:widowControl w:val="0"/>
      <w:overflowPunct w:val="0"/>
      <w:autoSpaceDE w:val="0"/>
      <w:autoSpaceDN w:val="0"/>
      <w:adjustRightInd w:val="0"/>
      <w:ind w:firstLine="720"/>
      <w:jc w:val="both"/>
      <w:textAlignment w:val="baseline"/>
    </w:pPr>
    <w:rPr>
      <w:rFonts w:ascii="Baltica" w:hAnsi="Baltica"/>
      <w:sz w:val="24"/>
      <w:lang w:eastAsia="ru-RU"/>
    </w:rPr>
  </w:style>
  <w:style w:type="character" w:customStyle="1" w:styleId="h1header1">
    <w:name w:val="h1header1"/>
    <w:rsid w:val="00604CF6"/>
    <w:rPr>
      <w:b/>
      <w:bCs/>
      <w:color w:val="006699"/>
      <w:sz w:val="20"/>
      <w:szCs w:val="20"/>
    </w:rPr>
  </w:style>
  <w:style w:type="paragraph" w:styleId="26">
    <w:name w:val="Body Text 2"/>
    <w:basedOn w:val="a3"/>
    <w:link w:val="27"/>
    <w:uiPriority w:val="99"/>
    <w:semiHidden/>
    <w:unhideWhenUsed/>
    <w:rsid w:val="0006213B"/>
    <w:pPr>
      <w:spacing w:after="120" w:line="480" w:lineRule="auto"/>
    </w:pPr>
  </w:style>
  <w:style w:type="character" w:customStyle="1" w:styleId="27">
    <w:name w:val="Основной текст 2 Знак"/>
    <w:link w:val="26"/>
    <w:uiPriority w:val="99"/>
    <w:semiHidden/>
    <w:rsid w:val="0006213B"/>
    <w:rPr>
      <w:lang w:val="en-US" w:eastAsia="ar-SA"/>
    </w:rPr>
  </w:style>
  <w:style w:type="character" w:customStyle="1" w:styleId="40">
    <w:name w:val="Заголовок 4 Знак"/>
    <w:link w:val="4"/>
    <w:uiPriority w:val="9"/>
    <w:rsid w:val="0006213B"/>
    <w:rPr>
      <w:rFonts w:ascii="Calibri" w:hAnsi="Calibri"/>
      <w:b/>
      <w:bCs/>
      <w:sz w:val="28"/>
      <w:szCs w:val="28"/>
    </w:rPr>
  </w:style>
  <w:style w:type="character" w:customStyle="1" w:styleId="80">
    <w:name w:val="Заголовок 8 Знак"/>
    <w:link w:val="8"/>
    <w:uiPriority w:val="9"/>
    <w:rsid w:val="0006213B"/>
    <w:rPr>
      <w:rFonts w:ascii="Calibri" w:hAnsi="Calibri"/>
      <w:i/>
      <w:iCs/>
      <w:sz w:val="24"/>
      <w:szCs w:val="24"/>
    </w:rPr>
  </w:style>
  <w:style w:type="paragraph" w:customStyle="1" w:styleId="Iauiue1">
    <w:name w:val="Iau?iue1"/>
    <w:uiPriority w:val="99"/>
    <w:rsid w:val="0006213B"/>
    <w:pPr>
      <w:widowControl w:val="0"/>
    </w:pPr>
    <w:rPr>
      <w:rFonts w:ascii="Courier New" w:hAnsi="Courier New" w:cs="Courier New"/>
      <w:sz w:val="24"/>
      <w:szCs w:val="24"/>
      <w:lang w:eastAsia="ru-RU"/>
    </w:rPr>
  </w:style>
  <w:style w:type="paragraph" w:customStyle="1" w:styleId="Iniiaiieoaeno">
    <w:name w:val="Iniiaiie oaeno"/>
    <w:basedOn w:val="Iauiue1"/>
    <w:uiPriority w:val="99"/>
    <w:rsid w:val="0006213B"/>
    <w:pPr>
      <w:spacing w:before="60"/>
      <w:jc w:val="both"/>
    </w:pPr>
  </w:style>
  <w:style w:type="paragraph" w:customStyle="1" w:styleId="Iauiue6">
    <w:name w:val="Iau?iue6"/>
    <w:uiPriority w:val="99"/>
    <w:rsid w:val="0006213B"/>
    <w:rPr>
      <w:lang w:eastAsia="ru-RU"/>
    </w:rPr>
  </w:style>
  <w:style w:type="paragraph" w:customStyle="1" w:styleId="Normal1">
    <w:name w:val="Normal1"/>
    <w:uiPriority w:val="99"/>
    <w:qFormat/>
    <w:rsid w:val="0006213B"/>
    <w:rPr>
      <w:sz w:val="24"/>
      <w:lang w:eastAsia="ru-RU"/>
    </w:rPr>
  </w:style>
  <w:style w:type="paragraph" w:customStyle="1" w:styleId="a1">
    <w:name w:val="Пункт договора"/>
    <w:basedOn w:val="a3"/>
    <w:rsid w:val="0006213B"/>
    <w:pPr>
      <w:numPr>
        <w:ilvl w:val="1"/>
        <w:numId w:val="10"/>
      </w:numPr>
      <w:suppressAutoHyphens w:val="0"/>
      <w:autoSpaceDE/>
      <w:spacing w:before="240"/>
      <w:ind w:right="357"/>
      <w:jc w:val="both"/>
    </w:pPr>
    <w:rPr>
      <w:rFonts w:ascii="Arial" w:hAnsi="Arial" w:cs="Arial"/>
      <w:szCs w:val="24"/>
      <w:lang w:val="ru-RU" w:eastAsia="ru-RU"/>
    </w:rPr>
  </w:style>
  <w:style w:type="paragraph" w:customStyle="1" w:styleId="a0">
    <w:name w:val="Статья договора"/>
    <w:basedOn w:val="a3"/>
    <w:rsid w:val="0006213B"/>
    <w:pPr>
      <w:numPr>
        <w:numId w:val="10"/>
      </w:numPr>
      <w:tabs>
        <w:tab w:val="num" w:pos="1440"/>
      </w:tabs>
      <w:suppressAutoHyphens w:val="0"/>
      <w:autoSpaceDE/>
      <w:spacing w:before="360"/>
      <w:ind w:left="1440" w:right="357" w:hanging="1440"/>
    </w:pPr>
    <w:rPr>
      <w:rFonts w:ascii="Arial" w:hAnsi="Arial" w:cs="Arial"/>
      <w:b/>
      <w:bCs/>
      <w:szCs w:val="24"/>
      <w:lang w:val="ru-RU" w:eastAsia="ru-RU"/>
    </w:rPr>
  </w:style>
  <w:style w:type="character" w:customStyle="1" w:styleId="30">
    <w:name w:val="Заголовок 3 Знак"/>
    <w:link w:val="3"/>
    <w:uiPriority w:val="9"/>
    <w:rsid w:val="007D30AA"/>
    <w:rPr>
      <w:rFonts w:ascii="Cambria" w:eastAsia="Times New Roman" w:hAnsi="Cambria" w:cs="Times New Roman"/>
      <w:b/>
      <w:bCs/>
      <w:color w:val="4F81BD"/>
      <w:lang w:val="en-US" w:eastAsia="ar-SA"/>
    </w:rPr>
  </w:style>
  <w:style w:type="character" w:customStyle="1" w:styleId="50">
    <w:name w:val="Заголовок 5 Знак"/>
    <w:link w:val="5"/>
    <w:uiPriority w:val="9"/>
    <w:semiHidden/>
    <w:rsid w:val="007D30AA"/>
    <w:rPr>
      <w:rFonts w:ascii="Cambria" w:eastAsia="Times New Roman" w:hAnsi="Cambria" w:cs="Times New Roman"/>
      <w:color w:val="243F60"/>
      <w:kern w:val="16"/>
      <w:szCs w:val="22"/>
      <w:lang w:eastAsia="en-US"/>
    </w:rPr>
  </w:style>
  <w:style w:type="character" w:customStyle="1" w:styleId="60">
    <w:name w:val="Заголовок 6 Знак"/>
    <w:link w:val="6"/>
    <w:uiPriority w:val="9"/>
    <w:semiHidden/>
    <w:rsid w:val="007D30AA"/>
    <w:rPr>
      <w:rFonts w:ascii="Cambria" w:eastAsia="Times New Roman" w:hAnsi="Cambria" w:cs="Times New Roman"/>
      <w:i/>
      <w:iCs/>
      <w:color w:val="243F60"/>
      <w:kern w:val="16"/>
      <w:szCs w:val="22"/>
      <w:lang w:eastAsia="en-US"/>
    </w:rPr>
  </w:style>
  <w:style w:type="character" w:customStyle="1" w:styleId="70">
    <w:name w:val="Заголовок 7 Знак"/>
    <w:link w:val="7"/>
    <w:uiPriority w:val="9"/>
    <w:semiHidden/>
    <w:rsid w:val="007D30AA"/>
    <w:rPr>
      <w:rFonts w:ascii="Cambria" w:eastAsia="Times New Roman" w:hAnsi="Cambria" w:cs="Times New Roman"/>
      <w:i/>
      <w:iCs/>
      <w:color w:val="404040"/>
      <w:kern w:val="16"/>
      <w:szCs w:val="22"/>
      <w:lang w:eastAsia="en-US"/>
    </w:rPr>
  </w:style>
  <w:style w:type="character" w:customStyle="1" w:styleId="90">
    <w:name w:val="Заголовок 9 Знак"/>
    <w:link w:val="9"/>
    <w:uiPriority w:val="9"/>
    <w:semiHidden/>
    <w:rsid w:val="007D30AA"/>
    <w:rPr>
      <w:rFonts w:ascii="Cambria" w:eastAsia="Times New Roman" w:hAnsi="Cambria" w:cs="Times New Roman"/>
      <w:i/>
      <w:iCs/>
      <w:color w:val="404040"/>
      <w:kern w:val="16"/>
      <w:lang w:eastAsia="en-US"/>
    </w:rPr>
  </w:style>
  <w:style w:type="character" w:customStyle="1" w:styleId="MediumGrid1-Accent2Char">
    <w:name w:val="Medium Grid 1 - Accent 2 Char"/>
    <w:link w:val="MediumGrid1-Accent21"/>
    <w:uiPriority w:val="34"/>
    <w:rsid w:val="007D30AA"/>
    <w:rPr>
      <w:lang w:val="en-US" w:eastAsia="ar-SA"/>
    </w:rPr>
  </w:style>
  <w:style w:type="paragraph" w:customStyle="1" w:styleId="1">
    <w:name w:val="Список1"/>
    <w:basedOn w:val="a3"/>
    <w:next w:val="28"/>
    <w:rsid w:val="00E94D82"/>
    <w:pPr>
      <w:keepNext/>
      <w:numPr>
        <w:numId w:val="26"/>
      </w:numPr>
      <w:suppressAutoHyphens w:val="0"/>
      <w:autoSpaceDE/>
      <w:spacing w:before="240"/>
      <w:jc w:val="both"/>
    </w:pPr>
    <w:rPr>
      <w:rFonts w:ascii="Arial" w:hAnsi="Arial"/>
      <w:b/>
      <w:lang w:val="ru-RU" w:eastAsia="ru-RU"/>
    </w:rPr>
  </w:style>
  <w:style w:type="paragraph" w:customStyle="1" w:styleId="2">
    <w:name w:val="Список2"/>
    <w:basedOn w:val="1"/>
    <w:rsid w:val="00E94D82"/>
    <w:pPr>
      <w:keepNext w:val="0"/>
      <w:numPr>
        <w:ilvl w:val="1"/>
      </w:numPr>
      <w:spacing w:before="60"/>
    </w:pPr>
    <w:rPr>
      <w:b w:val="0"/>
    </w:rPr>
  </w:style>
  <w:style w:type="paragraph" w:customStyle="1" w:styleId="a2">
    <w:name w:val="Буква с точкой"/>
    <w:basedOn w:val="a3"/>
    <w:rsid w:val="00E94D82"/>
    <w:pPr>
      <w:widowControl w:val="0"/>
      <w:numPr>
        <w:ilvl w:val="1"/>
        <w:numId w:val="27"/>
      </w:numPr>
      <w:tabs>
        <w:tab w:val="clear" w:pos="1440"/>
        <w:tab w:val="left" w:pos="851"/>
      </w:tabs>
      <w:suppressAutoHyphens w:val="0"/>
      <w:autoSpaceDE/>
      <w:spacing w:before="60"/>
      <w:ind w:left="1418" w:hanging="567"/>
      <w:jc w:val="both"/>
    </w:pPr>
    <w:rPr>
      <w:rFonts w:ascii="Arial" w:hAnsi="Arial" w:cs="Arial"/>
      <w:lang w:val="ru-RU" w:eastAsia="ru-RU"/>
    </w:rPr>
  </w:style>
  <w:style w:type="paragraph" w:styleId="28">
    <w:name w:val="List 2"/>
    <w:basedOn w:val="a3"/>
    <w:uiPriority w:val="99"/>
    <w:semiHidden/>
    <w:unhideWhenUsed/>
    <w:rsid w:val="00E94D82"/>
    <w:pPr>
      <w:ind w:left="566" w:hanging="283"/>
      <w:contextualSpacing/>
    </w:pPr>
  </w:style>
  <w:style w:type="paragraph" w:styleId="affd">
    <w:name w:val="TOC Heading"/>
    <w:basedOn w:val="10"/>
    <w:next w:val="a3"/>
    <w:uiPriority w:val="39"/>
    <w:semiHidden/>
    <w:unhideWhenUsed/>
    <w:qFormat/>
    <w:rsid w:val="00120FD9"/>
    <w:pPr>
      <w:keepLines/>
      <w:suppressAutoHyphens w:val="0"/>
      <w:autoSpaceDE/>
      <w:spacing w:before="480" w:after="0" w:line="276" w:lineRule="auto"/>
      <w:outlineLvl w:val="9"/>
    </w:pPr>
    <w:rPr>
      <w:color w:val="365F91"/>
      <w:kern w:val="0"/>
      <w:sz w:val="28"/>
      <w:szCs w:val="28"/>
      <w:lang w:val="ru-RU" w:eastAsia="ru-RU"/>
    </w:rPr>
  </w:style>
  <w:style w:type="paragraph" w:styleId="1e">
    <w:name w:val="toc 1"/>
    <w:basedOn w:val="a3"/>
    <w:next w:val="a3"/>
    <w:autoRedefine/>
    <w:uiPriority w:val="39"/>
    <w:unhideWhenUsed/>
    <w:locked/>
    <w:rsid w:val="00120FD9"/>
    <w:pPr>
      <w:suppressAutoHyphens w:val="0"/>
      <w:autoSpaceDE/>
      <w:spacing w:after="100"/>
    </w:pPr>
    <w:rPr>
      <w:rFonts w:ascii="Calibri Light" w:eastAsia="Calibri" w:hAnsi="Calibri Light"/>
      <w:kern w:val="16"/>
      <w:szCs w:val="22"/>
      <w:lang w:val="ru-RU" w:eastAsia="en-US"/>
    </w:rPr>
  </w:style>
  <w:style w:type="paragraph" w:styleId="29">
    <w:name w:val="toc 2"/>
    <w:basedOn w:val="a3"/>
    <w:next w:val="a3"/>
    <w:autoRedefine/>
    <w:uiPriority w:val="39"/>
    <w:unhideWhenUsed/>
    <w:locked/>
    <w:rsid w:val="00120FD9"/>
    <w:pPr>
      <w:tabs>
        <w:tab w:val="left" w:pos="880"/>
        <w:tab w:val="right" w:leader="dot" w:pos="9344"/>
      </w:tabs>
      <w:suppressAutoHyphens w:val="0"/>
      <w:autoSpaceDE/>
      <w:spacing w:after="100"/>
      <w:ind w:left="200"/>
      <w:jc w:val="both"/>
    </w:pPr>
    <w:rPr>
      <w:rFonts w:ascii="Calibri" w:eastAsia="Calibri" w:hAnsi="Calibri"/>
      <w:noProof/>
      <w:kern w:val="16"/>
      <w:szCs w:val="22"/>
      <w:lang w:val="ru-RU" w:eastAsia="en-US"/>
    </w:rPr>
  </w:style>
  <w:style w:type="paragraph" w:styleId="35">
    <w:name w:val="toc 3"/>
    <w:basedOn w:val="a3"/>
    <w:next w:val="a3"/>
    <w:autoRedefine/>
    <w:uiPriority w:val="39"/>
    <w:unhideWhenUsed/>
    <w:locked/>
    <w:rsid w:val="00120FD9"/>
    <w:pPr>
      <w:suppressAutoHyphens w:val="0"/>
      <w:autoSpaceDE/>
      <w:spacing w:after="100"/>
      <w:ind w:left="400"/>
    </w:pPr>
    <w:rPr>
      <w:rFonts w:ascii="Calibri Light" w:eastAsia="Calibri" w:hAnsi="Calibri Light"/>
      <w:kern w:val="16"/>
      <w:szCs w:val="22"/>
      <w:lang w:val="ru-RU" w:eastAsia="en-US"/>
    </w:rPr>
  </w:style>
  <w:style w:type="character" w:styleId="affe">
    <w:name w:val="FollowedHyperlink"/>
    <w:uiPriority w:val="99"/>
    <w:semiHidden/>
    <w:unhideWhenUsed/>
    <w:rsid w:val="00897207"/>
    <w:rPr>
      <w:color w:val="954F72"/>
      <w:u w:val="single"/>
    </w:rPr>
  </w:style>
  <w:style w:type="paragraph" w:customStyle="1" w:styleId="ColorfulList-Accent11">
    <w:name w:val="Colorful List - Accent 11"/>
    <w:basedOn w:val="a3"/>
    <w:link w:val="ColorfulList-Accent1Char"/>
    <w:uiPriority w:val="34"/>
    <w:qFormat/>
    <w:rsid w:val="007966AD"/>
    <w:pPr>
      <w:ind w:left="708"/>
    </w:pPr>
  </w:style>
  <w:style w:type="character" w:customStyle="1" w:styleId="ColorfulList-Accent1Char">
    <w:name w:val="Colorful List - Accent 1 Char"/>
    <w:link w:val="ColorfulList-Accent11"/>
    <w:uiPriority w:val="34"/>
    <w:rsid w:val="00780A60"/>
    <w:rPr>
      <w:lang w:val="en-US" w:eastAsia="ar-SA"/>
    </w:rPr>
  </w:style>
  <w:style w:type="character" w:customStyle="1" w:styleId="ListLabel15">
    <w:name w:val="ListLabel 15"/>
    <w:rsid w:val="008823CB"/>
    <w:rPr>
      <w:rFonts w:cs="Times New Roman"/>
    </w:rPr>
  </w:style>
  <w:style w:type="character" w:customStyle="1" w:styleId="1f">
    <w:name w:val="Текст примечания Знак1"/>
    <w:uiPriority w:val="99"/>
    <w:semiHidden/>
    <w:rsid w:val="008823CB"/>
    <w:rPr>
      <w:rFonts w:ascii="Calibri" w:hAnsi="Calibri" w:cs="Calibri"/>
      <w:color w:val="000000"/>
      <w:kern w:val="1"/>
      <w:highlight w:val="white"/>
    </w:rPr>
  </w:style>
  <w:style w:type="character" w:customStyle="1" w:styleId="1f0">
    <w:name w:val="Неразрешенное упоминание1"/>
    <w:uiPriority w:val="99"/>
    <w:semiHidden/>
    <w:unhideWhenUsed/>
    <w:rsid w:val="001A38CB"/>
    <w:rPr>
      <w:color w:val="808080"/>
      <w:shd w:val="clear" w:color="auto" w:fill="E6E6E6"/>
    </w:rPr>
  </w:style>
  <w:style w:type="character" w:customStyle="1" w:styleId="apple-converted-space">
    <w:name w:val="apple-converted-space"/>
    <w:rsid w:val="005C2F8A"/>
  </w:style>
  <w:style w:type="paragraph" w:styleId="afff">
    <w:name w:val="Revision"/>
    <w:hidden/>
    <w:uiPriority w:val="99"/>
    <w:semiHidden/>
    <w:rsid w:val="0073487C"/>
    <w:rPr>
      <w:lang w:val="en-US" w:eastAsia="ar-SA"/>
    </w:rPr>
  </w:style>
  <w:style w:type="paragraph" w:styleId="afff0">
    <w:name w:val="List Paragraph"/>
    <w:basedOn w:val="a3"/>
    <w:uiPriority w:val="34"/>
    <w:qFormat/>
    <w:rsid w:val="00ED547A"/>
    <w:pPr>
      <w:ind w:left="720"/>
    </w:pPr>
  </w:style>
  <w:style w:type="paragraph" w:styleId="a">
    <w:name w:val="macro"/>
    <w:link w:val="afff1"/>
    <w:uiPriority w:val="99"/>
    <w:semiHidden/>
    <w:unhideWhenUsed/>
    <w:rsid w:val="00ED547A"/>
    <w:pPr>
      <w:numPr>
        <w:ilvl w:val="1"/>
        <w:numId w:val="84"/>
      </w:numPr>
      <w:tabs>
        <w:tab w:val="left" w:pos="0"/>
      </w:tabs>
      <w:overflowPunct w:val="0"/>
      <w:autoSpaceDE w:val="0"/>
      <w:autoSpaceDN w:val="0"/>
      <w:adjustRightInd w:val="0"/>
      <w:jc w:val="both"/>
      <w:textAlignment w:val="baseline"/>
    </w:pPr>
    <w:rPr>
      <w:rFonts w:ascii="Arial Narrow" w:hAnsi="Arial Narrow"/>
      <w:sz w:val="24"/>
      <w:szCs w:val="24"/>
    </w:rPr>
  </w:style>
  <w:style w:type="character" w:customStyle="1" w:styleId="afff1">
    <w:name w:val="Текст макроса Знак"/>
    <w:basedOn w:val="a4"/>
    <w:link w:val="a"/>
    <w:uiPriority w:val="99"/>
    <w:semiHidden/>
    <w:rsid w:val="00ED547A"/>
    <w:rPr>
      <w:rFonts w:ascii="Arial Narrow" w:hAnsi="Arial Narrow"/>
      <w:sz w:val="24"/>
      <w:szCs w:val="24"/>
    </w:rPr>
  </w:style>
  <w:style w:type="paragraph" w:styleId="afff2">
    <w:name w:val="endnote text"/>
    <w:basedOn w:val="a3"/>
    <w:link w:val="afff3"/>
    <w:rsid w:val="00ED547A"/>
    <w:pPr>
      <w:suppressAutoHyphens w:val="0"/>
      <w:autoSpaceDN w:val="0"/>
    </w:pPr>
    <w:rPr>
      <w:rFonts w:eastAsia="Calibri"/>
      <w:lang w:eastAsia="ru-RU"/>
    </w:rPr>
  </w:style>
  <w:style w:type="character" w:customStyle="1" w:styleId="afff3">
    <w:name w:val="Текст концевой сноски Знак"/>
    <w:basedOn w:val="a4"/>
    <w:link w:val="afff2"/>
    <w:rsid w:val="00ED547A"/>
    <w:rPr>
      <w:rFonts w:eastAsia="Calibri"/>
      <w:lang w:val="en-US" w:eastAsia="ru-RU"/>
    </w:rPr>
  </w:style>
  <w:style w:type="character" w:customStyle="1" w:styleId="afff4">
    <w:name w:val="Основной текст_"/>
    <w:link w:val="36"/>
    <w:rsid w:val="00ED547A"/>
    <w:rPr>
      <w:rFonts w:cs="Calibri"/>
      <w:sz w:val="21"/>
      <w:szCs w:val="21"/>
      <w:shd w:val="clear" w:color="auto" w:fill="FFFFFF"/>
    </w:rPr>
  </w:style>
  <w:style w:type="paragraph" w:customStyle="1" w:styleId="36">
    <w:name w:val="Основной текст3"/>
    <w:basedOn w:val="a3"/>
    <w:link w:val="afff4"/>
    <w:rsid w:val="00ED547A"/>
    <w:pPr>
      <w:widowControl w:val="0"/>
      <w:shd w:val="clear" w:color="auto" w:fill="FFFFFF"/>
      <w:suppressAutoHyphens w:val="0"/>
      <w:autoSpaceDE/>
      <w:spacing w:after="240" w:line="269" w:lineRule="exact"/>
    </w:pPr>
    <w:rPr>
      <w:rFonts w:cs="Calibri"/>
      <w:sz w:val="21"/>
      <w:szCs w:val="21"/>
      <w:lang w:val="ru-RU" w:eastAsia="en-US"/>
    </w:rPr>
  </w:style>
  <w:style w:type="character" w:customStyle="1" w:styleId="2a">
    <w:name w:val="2"/>
    <w:basedOn w:val="a4"/>
    <w:rsid w:val="00ED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297">
      <w:bodyDiv w:val="1"/>
      <w:marLeft w:val="0"/>
      <w:marRight w:val="0"/>
      <w:marTop w:val="0"/>
      <w:marBottom w:val="0"/>
      <w:divBdr>
        <w:top w:val="none" w:sz="0" w:space="0" w:color="auto"/>
        <w:left w:val="none" w:sz="0" w:space="0" w:color="auto"/>
        <w:bottom w:val="none" w:sz="0" w:space="0" w:color="auto"/>
        <w:right w:val="none" w:sz="0" w:space="0" w:color="auto"/>
      </w:divBdr>
    </w:div>
    <w:div w:id="209805321">
      <w:bodyDiv w:val="1"/>
      <w:marLeft w:val="0"/>
      <w:marRight w:val="0"/>
      <w:marTop w:val="0"/>
      <w:marBottom w:val="0"/>
      <w:divBdr>
        <w:top w:val="none" w:sz="0" w:space="0" w:color="auto"/>
        <w:left w:val="none" w:sz="0" w:space="0" w:color="auto"/>
        <w:bottom w:val="none" w:sz="0" w:space="0" w:color="auto"/>
        <w:right w:val="none" w:sz="0" w:space="0" w:color="auto"/>
      </w:divBdr>
    </w:div>
    <w:div w:id="262148653">
      <w:bodyDiv w:val="1"/>
      <w:marLeft w:val="0"/>
      <w:marRight w:val="0"/>
      <w:marTop w:val="0"/>
      <w:marBottom w:val="0"/>
      <w:divBdr>
        <w:top w:val="none" w:sz="0" w:space="0" w:color="auto"/>
        <w:left w:val="none" w:sz="0" w:space="0" w:color="auto"/>
        <w:bottom w:val="none" w:sz="0" w:space="0" w:color="auto"/>
        <w:right w:val="none" w:sz="0" w:space="0" w:color="auto"/>
      </w:divBdr>
    </w:div>
    <w:div w:id="597173838">
      <w:bodyDiv w:val="1"/>
      <w:marLeft w:val="0"/>
      <w:marRight w:val="0"/>
      <w:marTop w:val="0"/>
      <w:marBottom w:val="0"/>
      <w:divBdr>
        <w:top w:val="none" w:sz="0" w:space="0" w:color="auto"/>
        <w:left w:val="none" w:sz="0" w:space="0" w:color="auto"/>
        <w:bottom w:val="none" w:sz="0" w:space="0" w:color="auto"/>
        <w:right w:val="none" w:sz="0" w:space="0" w:color="auto"/>
      </w:divBdr>
      <w:divsChild>
        <w:div w:id="2040232432">
          <w:marLeft w:val="0"/>
          <w:marRight w:val="0"/>
          <w:marTop w:val="0"/>
          <w:marBottom w:val="0"/>
          <w:divBdr>
            <w:top w:val="none" w:sz="0" w:space="0" w:color="auto"/>
            <w:left w:val="none" w:sz="0" w:space="0" w:color="auto"/>
            <w:bottom w:val="none" w:sz="0" w:space="0" w:color="auto"/>
            <w:right w:val="none" w:sz="0" w:space="0" w:color="auto"/>
          </w:divBdr>
          <w:divsChild>
            <w:div w:id="1925453448">
              <w:marLeft w:val="0"/>
              <w:marRight w:val="0"/>
              <w:marTop w:val="0"/>
              <w:marBottom w:val="0"/>
              <w:divBdr>
                <w:top w:val="none" w:sz="0" w:space="0" w:color="auto"/>
                <w:left w:val="none" w:sz="0" w:space="0" w:color="auto"/>
                <w:bottom w:val="none" w:sz="0" w:space="0" w:color="auto"/>
                <w:right w:val="none" w:sz="0" w:space="0" w:color="auto"/>
              </w:divBdr>
              <w:divsChild>
                <w:div w:id="684286792">
                  <w:marLeft w:val="0"/>
                  <w:marRight w:val="0"/>
                  <w:marTop w:val="0"/>
                  <w:marBottom w:val="0"/>
                  <w:divBdr>
                    <w:top w:val="none" w:sz="0" w:space="0" w:color="auto"/>
                    <w:left w:val="none" w:sz="0" w:space="0" w:color="auto"/>
                    <w:bottom w:val="none" w:sz="0" w:space="0" w:color="auto"/>
                    <w:right w:val="none" w:sz="0" w:space="0" w:color="auto"/>
                  </w:divBdr>
                  <w:divsChild>
                    <w:div w:id="18284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05446">
      <w:bodyDiv w:val="1"/>
      <w:marLeft w:val="0"/>
      <w:marRight w:val="0"/>
      <w:marTop w:val="0"/>
      <w:marBottom w:val="0"/>
      <w:divBdr>
        <w:top w:val="none" w:sz="0" w:space="0" w:color="auto"/>
        <w:left w:val="none" w:sz="0" w:space="0" w:color="auto"/>
        <w:bottom w:val="none" w:sz="0" w:space="0" w:color="auto"/>
        <w:right w:val="none" w:sz="0" w:space="0" w:color="auto"/>
      </w:divBdr>
    </w:div>
    <w:div w:id="665866447">
      <w:bodyDiv w:val="1"/>
      <w:marLeft w:val="0"/>
      <w:marRight w:val="0"/>
      <w:marTop w:val="0"/>
      <w:marBottom w:val="0"/>
      <w:divBdr>
        <w:top w:val="none" w:sz="0" w:space="0" w:color="auto"/>
        <w:left w:val="none" w:sz="0" w:space="0" w:color="auto"/>
        <w:bottom w:val="none" w:sz="0" w:space="0" w:color="auto"/>
        <w:right w:val="none" w:sz="0" w:space="0" w:color="auto"/>
      </w:divBdr>
    </w:div>
    <w:div w:id="684941841">
      <w:bodyDiv w:val="1"/>
      <w:marLeft w:val="0"/>
      <w:marRight w:val="0"/>
      <w:marTop w:val="0"/>
      <w:marBottom w:val="0"/>
      <w:divBdr>
        <w:top w:val="none" w:sz="0" w:space="0" w:color="auto"/>
        <w:left w:val="none" w:sz="0" w:space="0" w:color="auto"/>
        <w:bottom w:val="none" w:sz="0" w:space="0" w:color="auto"/>
        <w:right w:val="none" w:sz="0" w:space="0" w:color="auto"/>
      </w:divBdr>
    </w:div>
    <w:div w:id="709188367">
      <w:bodyDiv w:val="1"/>
      <w:marLeft w:val="0"/>
      <w:marRight w:val="0"/>
      <w:marTop w:val="0"/>
      <w:marBottom w:val="0"/>
      <w:divBdr>
        <w:top w:val="none" w:sz="0" w:space="0" w:color="auto"/>
        <w:left w:val="none" w:sz="0" w:space="0" w:color="auto"/>
        <w:bottom w:val="none" w:sz="0" w:space="0" w:color="auto"/>
        <w:right w:val="none" w:sz="0" w:space="0" w:color="auto"/>
      </w:divBdr>
    </w:div>
    <w:div w:id="908073163">
      <w:bodyDiv w:val="1"/>
      <w:marLeft w:val="0"/>
      <w:marRight w:val="0"/>
      <w:marTop w:val="0"/>
      <w:marBottom w:val="0"/>
      <w:divBdr>
        <w:top w:val="none" w:sz="0" w:space="0" w:color="auto"/>
        <w:left w:val="none" w:sz="0" w:space="0" w:color="auto"/>
        <w:bottom w:val="none" w:sz="0" w:space="0" w:color="auto"/>
        <w:right w:val="none" w:sz="0" w:space="0" w:color="auto"/>
      </w:divBdr>
      <w:divsChild>
        <w:div w:id="460736275">
          <w:marLeft w:val="0"/>
          <w:marRight w:val="0"/>
          <w:marTop w:val="0"/>
          <w:marBottom w:val="0"/>
          <w:divBdr>
            <w:top w:val="none" w:sz="0" w:space="0" w:color="auto"/>
            <w:left w:val="none" w:sz="0" w:space="0" w:color="auto"/>
            <w:bottom w:val="none" w:sz="0" w:space="0" w:color="auto"/>
            <w:right w:val="none" w:sz="0" w:space="0" w:color="auto"/>
          </w:divBdr>
          <w:divsChild>
            <w:div w:id="925960807">
              <w:marLeft w:val="0"/>
              <w:marRight w:val="0"/>
              <w:marTop w:val="0"/>
              <w:marBottom w:val="0"/>
              <w:divBdr>
                <w:top w:val="none" w:sz="0" w:space="0" w:color="auto"/>
                <w:left w:val="none" w:sz="0" w:space="0" w:color="auto"/>
                <w:bottom w:val="none" w:sz="0" w:space="0" w:color="auto"/>
                <w:right w:val="none" w:sz="0" w:space="0" w:color="auto"/>
              </w:divBdr>
              <w:divsChild>
                <w:div w:id="2072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444">
      <w:bodyDiv w:val="1"/>
      <w:marLeft w:val="0"/>
      <w:marRight w:val="0"/>
      <w:marTop w:val="0"/>
      <w:marBottom w:val="0"/>
      <w:divBdr>
        <w:top w:val="none" w:sz="0" w:space="0" w:color="auto"/>
        <w:left w:val="none" w:sz="0" w:space="0" w:color="auto"/>
        <w:bottom w:val="none" w:sz="0" w:space="0" w:color="auto"/>
        <w:right w:val="none" w:sz="0" w:space="0" w:color="auto"/>
      </w:divBdr>
    </w:div>
    <w:div w:id="992560011">
      <w:bodyDiv w:val="1"/>
      <w:marLeft w:val="0"/>
      <w:marRight w:val="0"/>
      <w:marTop w:val="0"/>
      <w:marBottom w:val="0"/>
      <w:divBdr>
        <w:top w:val="none" w:sz="0" w:space="0" w:color="auto"/>
        <w:left w:val="none" w:sz="0" w:space="0" w:color="auto"/>
        <w:bottom w:val="none" w:sz="0" w:space="0" w:color="auto"/>
        <w:right w:val="none" w:sz="0" w:space="0" w:color="auto"/>
      </w:divBdr>
    </w:div>
    <w:div w:id="1012538033">
      <w:bodyDiv w:val="1"/>
      <w:marLeft w:val="0"/>
      <w:marRight w:val="0"/>
      <w:marTop w:val="0"/>
      <w:marBottom w:val="0"/>
      <w:divBdr>
        <w:top w:val="none" w:sz="0" w:space="0" w:color="auto"/>
        <w:left w:val="none" w:sz="0" w:space="0" w:color="auto"/>
        <w:bottom w:val="none" w:sz="0" w:space="0" w:color="auto"/>
        <w:right w:val="none" w:sz="0" w:space="0" w:color="auto"/>
      </w:divBdr>
    </w:div>
    <w:div w:id="1053967795">
      <w:bodyDiv w:val="1"/>
      <w:marLeft w:val="0"/>
      <w:marRight w:val="0"/>
      <w:marTop w:val="0"/>
      <w:marBottom w:val="0"/>
      <w:divBdr>
        <w:top w:val="none" w:sz="0" w:space="0" w:color="auto"/>
        <w:left w:val="none" w:sz="0" w:space="0" w:color="auto"/>
        <w:bottom w:val="none" w:sz="0" w:space="0" w:color="auto"/>
        <w:right w:val="none" w:sz="0" w:space="0" w:color="auto"/>
      </w:divBdr>
    </w:div>
    <w:div w:id="1074088597">
      <w:bodyDiv w:val="1"/>
      <w:marLeft w:val="0"/>
      <w:marRight w:val="0"/>
      <w:marTop w:val="0"/>
      <w:marBottom w:val="0"/>
      <w:divBdr>
        <w:top w:val="none" w:sz="0" w:space="0" w:color="auto"/>
        <w:left w:val="none" w:sz="0" w:space="0" w:color="auto"/>
        <w:bottom w:val="none" w:sz="0" w:space="0" w:color="auto"/>
        <w:right w:val="none" w:sz="0" w:space="0" w:color="auto"/>
      </w:divBdr>
    </w:div>
    <w:div w:id="1098134567">
      <w:bodyDiv w:val="1"/>
      <w:marLeft w:val="0"/>
      <w:marRight w:val="0"/>
      <w:marTop w:val="0"/>
      <w:marBottom w:val="0"/>
      <w:divBdr>
        <w:top w:val="none" w:sz="0" w:space="0" w:color="auto"/>
        <w:left w:val="none" w:sz="0" w:space="0" w:color="auto"/>
        <w:bottom w:val="none" w:sz="0" w:space="0" w:color="auto"/>
        <w:right w:val="none" w:sz="0" w:space="0" w:color="auto"/>
      </w:divBdr>
    </w:div>
    <w:div w:id="1147936974">
      <w:bodyDiv w:val="1"/>
      <w:marLeft w:val="0"/>
      <w:marRight w:val="0"/>
      <w:marTop w:val="0"/>
      <w:marBottom w:val="0"/>
      <w:divBdr>
        <w:top w:val="none" w:sz="0" w:space="0" w:color="auto"/>
        <w:left w:val="none" w:sz="0" w:space="0" w:color="auto"/>
        <w:bottom w:val="none" w:sz="0" w:space="0" w:color="auto"/>
        <w:right w:val="none" w:sz="0" w:space="0" w:color="auto"/>
      </w:divBdr>
    </w:div>
    <w:div w:id="1195464451">
      <w:bodyDiv w:val="1"/>
      <w:marLeft w:val="0"/>
      <w:marRight w:val="0"/>
      <w:marTop w:val="0"/>
      <w:marBottom w:val="0"/>
      <w:divBdr>
        <w:top w:val="none" w:sz="0" w:space="0" w:color="auto"/>
        <w:left w:val="none" w:sz="0" w:space="0" w:color="auto"/>
        <w:bottom w:val="none" w:sz="0" w:space="0" w:color="auto"/>
        <w:right w:val="none" w:sz="0" w:space="0" w:color="auto"/>
      </w:divBdr>
    </w:div>
    <w:div w:id="1286083561">
      <w:bodyDiv w:val="1"/>
      <w:marLeft w:val="0"/>
      <w:marRight w:val="0"/>
      <w:marTop w:val="0"/>
      <w:marBottom w:val="0"/>
      <w:divBdr>
        <w:top w:val="none" w:sz="0" w:space="0" w:color="auto"/>
        <w:left w:val="none" w:sz="0" w:space="0" w:color="auto"/>
        <w:bottom w:val="none" w:sz="0" w:space="0" w:color="auto"/>
        <w:right w:val="none" w:sz="0" w:space="0" w:color="auto"/>
      </w:divBdr>
    </w:div>
    <w:div w:id="1411082245">
      <w:bodyDiv w:val="1"/>
      <w:marLeft w:val="0"/>
      <w:marRight w:val="0"/>
      <w:marTop w:val="0"/>
      <w:marBottom w:val="0"/>
      <w:divBdr>
        <w:top w:val="none" w:sz="0" w:space="0" w:color="auto"/>
        <w:left w:val="none" w:sz="0" w:space="0" w:color="auto"/>
        <w:bottom w:val="none" w:sz="0" w:space="0" w:color="auto"/>
        <w:right w:val="none" w:sz="0" w:space="0" w:color="auto"/>
      </w:divBdr>
    </w:div>
    <w:div w:id="1553150015">
      <w:bodyDiv w:val="1"/>
      <w:marLeft w:val="0"/>
      <w:marRight w:val="0"/>
      <w:marTop w:val="0"/>
      <w:marBottom w:val="0"/>
      <w:divBdr>
        <w:top w:val="none" w:sz="0" w:space="0" w:color="auto"/>
        <w:left w:val="none" w:sz="0" w:space="0" w:color="auto"/>
        <w:bottom w:val="none" w:sz="0" w:space="0" w:color="auto"/>
        <w:right w:val="none" w:sz="0" w:space="0" w:color="auto"/>
      </w:divBdr>
    </w:div>
    <w:div w:id="1627194408">
      <w:bodyDiv w:val="1"/>
      <w:marLeft w:val="0"/>
      <w:marRight w:val="0"/>
      <w:marTop w:val="0"/>
      <w:marBottom w:val="0"/>
      <w:divBdr>
        <w:top w:val="none" w:sz="0" w:space="0" w:color="auto"/>
        <w:left w:val="none" w:sz="0" w:space="0" w:color="auto"/>
        <w:bottom w:val="none" w:sz="0" w:space="0" w:color="auto"/>
        <w:right w:val="none" w:sz="0" w:space="0" w:color="auto"/>
      </w:divBdr>
    </w:div>
    <w:div w:id="1699430115">
      <w:bodyDiv w:val="1"/>
      <w:marLeft w:val="0"/>
      <w:marRight w:val="0"/>
      <w:marTop w:val="0"/>
      <w:marBottom w:val="0"/>
      <w:divBdr>
        <w:top w:val="none" w:sz="0" w:space="0" w:color="auto"/>
        <w:left w:val="none" w:sz="0" w:space="0" w:color="auto"/>
        <w:bottom w:val="none" w:sz="0" w:space="0" w:color="auto"/>
        <w:right w:val="none" w:sz="0" w:space="0" w:color="auto"/>
      </w:divBdr>
      <w:divsChild>
        <w:div w:id="1590653249">
          <w:marLeft w:val="0"/>
          <w:marRight w:val="0"/>
          <w:marTop w:val="0"/>
          <w:marBottom w:val="0"/>
          <w:divBdr>
            <w:top w:val="none" w:sz="0" w:space="0" w:color="auto"/>
            <w:left w:val="none" w:sz="0" w:space="0" w:color="auto"/>
            <w:bottom w:val="none" w:sz="0" w:space="0" w:color="auto"/>
            <w:right w:val="none" w:sz="0" w:space="0" w:color="auto"/>
          </w:divBdr>
          <w:divsChild>
            <w:div w:id="1647204184">
              <w:marLeft w:val="0"/>
              <w:marRight w:val="0"/>
              <w:marTop w:val="0"/>
              <w:marBottom w:val="0"/>
              <w:divBdr>
                <w:top w:val="none" w:sz="0" w:space="0" w:color="auto"/>
                <w:left w:val="none" w:sz="0" w:space="0" w:color="auto"/>
                <w:bottom w:val="none" w:sz="0" w:space="0" w:color="auto"/>
                <w:right w:val="none" w:sz="0" w:space="0" w:color="auto"/>
              </w:divBdr>
              <w:divsChild>
                <w:div w:id="12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7618">
      <w:marLeft w:val="0"/>
      <w:marRight w:val="0"/>
      <w:marTop w:val="0"/>
      <w:marBottom w:val="0"/>
      <w:divBdr>
        <w:top w:val="none" w:sz="0" w:space="0" w:color="auto"/>
        <w:left w:val="none" w:sz="0" w:space="0" w:color="auto"/>
        <w:bottom w:val="none" w:sz="0" w:space="0" w:color="auto"/>
        <w:right w:val="none" w:sz="0" w:space="0" w:color="auto"/>
      </w:divBdr>
    </w:div>
    <w:div w:id="1734817619">
      <w:marLeft w:val="0"/>
      <w:marRight w:val="0"/>
      <w:marTop w:val="0"/>
      <w:marBottom w:val="0"/>
      <w:divBdr>
        <w:top w:val="none" w:sz="0" w:space="0" w:color="auto"/>
        <w:left w:val="none" w:sz="0" w:space="0" w:color="auto"/>
        <w:bottom w:val="none" w:sz="0" w:space="0" w:color="auto"/>
        <w:right w:val="none" w:sz="0" w:space="0" w:color="auto"/>
      </w:divBdr>
    </w:div>
    <w:div w:id="1734817620">
      <w:marLeft w:val="0"/>
      <w:marRight w:val="0"/>
      <w:marTop w:val="0"/>
      <w:marBottom w:val="0"/>
      <w:divBdr>
        <w:top w:val="none" w:sz="0" w:space="0" w:color="auto"/>
        <w:left w:val="none" w:sz="0" w:space="0" w:color="auto"/>
        <w:bottom w:val="none" w:sz="0" w:space="0" w:color="auto"/>
        <w:right w:val="none" w:sz="0" w:space="0" w:color="auto"/>
      </w:divBdr>
    </w:div>
    <w:div w:id="1734817621">
      <w:marLeft w:val="0"/>
      <w:marRight w:val="0"/>
      <w:marTop w:val="0"/>
      <w:marBottom w:val="0"/>
      <w:divBdr>
        <w:top w:val="none" w:sz="0" w:space="0" w:color="auto"/>
        <w:left w:val="none" w:sz="0" w:space="0" w:color="auto"/>
        <w:bottom w:val="none" w:sz="0" w:space="0" w:color="auto"/>
        <w:right w:val="none" w:sz="0" w:space="0" w:color="auto"/>
      </w:divBdr>
    </w:div>
    <w:div w:id="1734817622">
      <w:marLeft w:val="0"/>
      <w:marRight w:val="0"/>
      <w:marTop w:val="0"/>
      <w:marBottom w:val="0"/>
      <w:divBdr>
        <w:top w:val="none" w:sz="0" w:space="0" w:color="auto"/>
        <w:left w:val="none" w:sz="0" w:space="0" w:color="auto"/>
        <w:bottom w:val="none" w:sz="0" w:space="0" w:color="auto"/>
        <w:right w:val="none" w:sz="0" w:space="0" w:color="auto"/>
      </w:divBdr>
    </w:div>
    <w:div w:id="1739593108">
      <w:bodyDiv w:val="1"/>
      <w:marLeft w:val="0"/>
      <w:marRight w:val="0"/>
      <w:marTop w:val="0"/>
      <w:marBottom w:val="0"/>
      <w:divBdr>
        <w:top w:val="none" w:sz="0" w:space="0" w:color="auto"/>
        <w:left w:val="none" w:sz="0" w:space="0" w:color="auto"/>
        <w:bottom w:val="none" w:sz="0" w:space="0" w:color="auto"/>
        <w:right w:val="none" w:sz="0" w:space="0" w:color="auto"/>
      </w:divBdr>
    </w:div>
    <w:div w:id="1746952721">
      <w:bodyDiv w:val="1"/>
      <w:marLeft w:val="0"/>
      <w:marRight w:val="0"/>
      <w:marTop w:val="0"/>
      <w:marBottom w:val="0"/>
      <w:divBdr>
        <w:top w:val="none" w:sz="0" w:space="0" w:color="auto"/>
        <w:left w:val="none" w:sz="0" w:space="0" w:color="auto"/>
        <w:bottom w:val="none" w:sz="0" w:space="0" w:color="auto"/>
        <w:right w:val="none" w:sz="0" w:space="0" w:color="auto"/>
      </w:divBdr>
    </w:div>
    <w:div w:id="1895268198">
      <w:bodyDiv w:val="1"/>
      <w:marLeft w:val="0"/>
      <w:marRight w:val="0"/>
      <w:marTop w:val="0"/>
      <w:marBottom w:val="0"/>
      <w:divBdr>
        <w:top w:val="none" w:sz="0" w:space="0" w:color="auto"/>
        <w:left w:val="none" w:sz="0" w:space="0" w:color="auto"/>
        <w:bottom w:val="none" w:sz="0" w:space="0" w:color="auto"/>
        <w:right w:val="none" w:sz="0" w:space="0" w:color="auto"/>
      </w:divBdr>
    </w:div>
    <w:div w:id="1970672764">
      <w:bodyDiv w:val="1"/>
      <w:marLeft w:val="0"/>
      <w:marRight w:val="0"/>
      <w:marTop w:val="0"/>
      <w:marBottom w:val="0"/>
      <w:divBdr>
        <w:top w:val="none" w:sz="0" w:space="0" w:color="auto"/>
        <w:left w:val="none" w:sz="0" w:space="0" w:color="auto"/>
        <w:bottom w:val="none" w:sz="0" w:space="0" w:color="auto"/>
        <w:right w:val="none" w:sz="0" w:space="0" w:color="auto"/>
      </w:divBdr>
    </w:div>
    <w:div w:id="1974557737">
      <w:bodyDiv w:val="1"/>
      <w:marLeft w:val="0"/>
      <w:marRight w:val="0"/>
      <w:marTop w:val="0"/>
      <w:marBottom w:val="0"/>
      <w:divBdr>
        <w:top w:val="none" w:sz="0" w:space="0" w:color="auto"/>
        <w:left w:val="none" w:sz="0" w:space="0" w:color="auto"/>
        <w:bottom w:val="none" w:sz="0" w:space="0" w:color="auto"/>
        <w:right w:val="none" w:sz="0" w:space="0" w:color="auto"/>
      </w:divBdr>
    </w:div>
    <w:div w:id="20903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prts.ru" TargetMode="External"/><Relationship Id="rId18" Type="http://schemas.openxmlformats.org/officeDocument/2006/relationships/hyperlink" Target="http://www.nprts.ru" TargetMode="External"/><Relationship Id="rId26" Type="http://schemas.openxmlformats.org/officeDocument/2006/relationships/hyperlink" Target="http://www.nprts.ru" TargetMode="External"/><Relationship Id="rId21" Type="http://schemas.openxmlformats.org/officeDocument/2006/relationships/hyperlink" Target="https://edo.nprts.ru" TargetMode="External"/><Relationship Id="rId34" Type="http://schemas.openxmlformats.org/officeDocument/2006/relationships/hyperlink" Target="http://www.nprts.ru" TargetMode="External"/><Relationship Id="rId7" Type="http://schemas.openxmlformats.org/officeDocument/2006/relationships/footnotes" Target="footnotes.xml"/><Relationship Id="rId12" Type="http://schemas.openxmlformats.org/officeDocument/2006/relationships/hyperlink" Target="http://www.nprts.ru" TargetMode="External"/><Relationship Id="rId17" Type="http://schemas.openxmlformats.org/officeDocument/2006/relationships/hyperlink" Target="http://www.nprts.ru" TargetMode="External"/><Relationship Id="rId25" Type="http://schemas.openxmlformats.org/officeDocument/2006/relationships/hyperlink" Target="http://www.nprts.ru" TargetMode="External"/><Relationship Id="rId33" Type="http://schemas.openxmlformats.org/officeDocument/2006/relationships/hyperlink" Target="http://www.nprts.ru" TargetMode="External"/><Relationship Id="rId2" Type="http://schemas.openxmlformats.org/officeDocument/2006/relationships/numbering" Target="numbering.xml"/><Relationship Id="rId16" Type="http://schemas.openxmlformats.org/officeDocument/2006/relationships/hyperlink" Target="http://www.nprts.ru" TargetMode="External"/><Relationship Id="rId20" Type="http://schemas.openxmlformats.org/officeDocument/2006/relationships/hyperlink" Target="http://api.rtsboard.ru/" TargetMode="External"/><Relationship Id="rId29" Type="http://schemas.openxmlformats.org/officeDocument/2006/relationships/hyperlink" Target="http://www.nprt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rts.ru" TargetMode="External"/><Relationship Id="rId24" Type="http://schemas.openxmlformats.org/officeDocument/2006/relationships/hyperlink" Target="http://www.nprts.ru" TargetMode="External"/><Relationship Id="rId32" Type="http://schemas.openxmlformats.org/officeDocument/2006/relationships/hyperlink" Target="http://www.nprts.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prts.ru" TargetMode="External"/><Relationship Id="rId23" Type="http://schemas.openxmlformats.org/officeDocument/2006/relationships/hyperlink" Target="http://www.nprts.ru" TargetMode="External"/><Relationship Id="rId28" Type="http://schemas.openxmlformats.org/officeDocument/2006/relationships/hyperlink" Target="http://www.nprts.ru" TargetMode="External"/><Relationship Id="rId36" Type="http://schemas.openxmlformats.org/officeDocument/2006/relationships/fontTable" Target="fontTable.xml"/><Relationship Id="rId10" Type="http://schemas.openxmlformats.org/officeDocument/2006/relationships/hyperlink" Target="http://www.nprts.ru" TargetMode="External"/><Relationship Id="rId19" Type="http://schemas.openxmlformats.org/officeDocument/2006/relationships/hyperlink" Target="http://www.nprts.ru" TargetMode="External"/><Relationship Id="rId31" Type="http://schemas.openxmlformats.org/officeDocument/2006/relationships/hyperlink" Target="http://www.nprts.ru" TargetMode="External"/><Relationship Id="rId4" Type="http://schemas.microsoft.com/office/2007/relationships/stylesWithEffects" Target="stylesWithEffects.xml"/><Relationship Id="rId9" Type="http://schemas.openxmlformats.org/officeDocument/2006/relationships/hyperlink" Target="http://www.nprts.ru" TargetMode="External"/><Relationship Id="rId14" Type="http://schemas.openxmlformats.org/officeDocument/2006/relationships/hyperlink" Target="http://www.nprts.ru" TargetMode="External"/><Relationship Id="rId22" Type="http://schemas.openxmlformats.org/officeDocument/2006/relationships/hyperlink" Target="http://www.nprts.ru" TargetMode="External"/><Relationship Id="rId27" Type="http://schemas.openxmlformats.org/officeDocument/2006/relationships/hyperlink" Target="http://www.nprts.ru" TargetMode="External"/><Relationship Id="rId30" Type="http://schemas.openxmlformats.org/officeDocument/2006/relationships/hyperlink" Target="http://www.nprts.ru"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file:///\\&#1091;&#1089;&#1072;&#1090;&#1085;&#1080;&#1082;&#1072;" TargetMode="External"/><Relationship Id="rId1" Type="http://schemas.openxmlformats.org/officeDocument/2006/relationships/hyperlink" Target="file:///\\&#1091;&#1089;&#1072;&#1090;&#1085;&#1080;&#1082;&#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7418-E176-4D2E-991A-5BB2CE3F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22045</Words>
  <Characters>125663</Characters>
  <Application>Microsoft Office Word</Application>
  <DocSecurity>0</DocSecurity>
  <Lines>1047</Lines>
  <Paragraphs>294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УТВЕРЖДЕНО</vt:lpstr>
      <vt:lpstr>УТВЕРЖДЕНО</vt:lpstr>
    </vt:vector>
  </TitlesOfParts>
  <Company/>
  <LinksUpToDate>false</LinksUpToDate>
  <CharactersWithSpaces>147414</CharactersWithSpaces>
  <SharedDoc>false</SharedDoc>
  <HLinks>
    <vt:vector size="144" baseType="variant">
      <vt:variant>
        <vt:i4>1638415</vt:i4>
      </vt:variant>
      <vt:variant>
        <vt:i4>69</vt:i4>
      </vt:variant>
      <vt:variant>
        <vt:i4>0</vt:i4>
      </vt:variant>
      <vt:variant>
        <vt:i4>5</vt:i4>
      </vt:variant>
      <vt:variant>
        <vt:lpwstr>http://www.nprts.ru/</vt:lpwstr>
      </vt:variant>
      <vt:variant>
        <vt:lpwstr/>
      </vt:variant>
      <vt:variant>
        <vt:i4>1638415</vt:i4>
      </vt:variant>
      <vt:variant>
        <vt:i4>66</vt:i4>
      </vt:variant>
      <vt:variant>
        <vt:i4>0</vt:i4>
      </vt:variant>
      <vt:variant>
        <vt:i4>5</vt:i4>
      </vt:variant>
      <vt:variant>
        <vt:lpwstr>http://www.nprts.ru/</vt:lpwstr>
      </vt:variant>
      <vt:variant>
        <vt:lpwstr/>
      </vt:variant>
      <vt:variant>
        <vt:i4>1638415</vt:i4>
      </vt:variant>
      <vt:variant>
        <vt:i4>63</vt:i4>
      </vt:variant>
      <vt:variant>
        <vt:i4>0</vt:i4>
      </vt:variant>
      <vt:variant>
        <vt:i4>5</vt:i4>
      </vt:variant>
      <vt:variant>
        <vt:lpwstr>http://www.nprts.ru/</vt:lpwstr>
      </vt:variant>
      <vt:variant>
        <vt:lpwstr/>
      </vt:variant>
      <vt:variant>
        <vt:i4>1638415</vt:i4>
      </vt:variant>
      <vt:variant>
        <vt:i4>60</vt:i4>
      </vt:variant>
      <vt:variant>
        <vt:i4>0</vt:i4>
      </vt:variant>
      <vt:variant>
        <vt:i4>5</vt:i4>
      </vt:variant>
      <vt:variant>
        <vt:lpwstr>http://www.nprts.ru/</vt:lpwstr>
      </vt:variant>
      <vt:variant>
        <vt:lpwstr/>
      </vt:variant>
      <vt:variant>
        <vt:i4>1638415</vt:i4>
      </vt:variant>
      <vt:variant>
        <vt:i4>57</vt:i4>
      </vt:variant>
      <vt:variant>
        <vt:i4>0</vt:i4>
      </vt:variant>
      <vt:variant>
        <vt:i4>5</vt:i4>
      </vt:variant>
      <vt:variant>
        <vt:lpwstr>http://www.nprts.ru/</vt:lpwstr>
      </vt:variant>
      <vt:variant>
        <vt:lpwstr/>
      </vt:variant>
      <vt:variant>
        <vt:i4>1638415</vt:i4>
      </vt:variant>
      <vt:variant>
        <vt:i4>54</vt:i4>
      </vt:variant>
      <vt:variant>
        <vt:i4>0</vt:i4>
      </vt:variant>
      <vt:variant>
        <vt:i4>5</vt:i4>
      </vt:variant>
      <vt:variant>
        <vt:lpwstr>http://www.nprts.ru/</vt:lpwstr>
      </vt:variant>
      <vt:variant>
        <vt:lpwstr/>
      </vt:variant>
      <vt:variant>
        <vt:i4>1638415</vt:i4>
      </vt:variant>
      <vt:variant>
        <vt:i4>51</vt:i4>
      </vt:variant>
      <vt:variant>
        <vt:i4>0</vt:i4>
      </vt:variant>
      <vt:variant>
        <vt:i4>5</vt:i4>
      </vt:variant>
      <vt:variant>
        <vt:lpwstr>http://www.nprts.ru/</vt:lpwstr>
      </vt:variant>
      <vt:variant>
        <vt:lpwstr/>
      </vt:variant>
      <vt:variant>
        <vt:i4>1638415</vt:i4>
      </vt:variant>
      <vt:variant>
        <vt:i4>48</vt:i4>
      </vt:variant>
      <vt:variant>
        <vt:i4>0</vt:i4>
      </vt:variant>
      <vt:variant>
        <vt:i4>5</vt:i4>
      </vt:variant>
      <vt:variant>
        <vt:lpwstr>http://www.nprts.ru/</vt:lpwstr>
      </vt:variant>
      <vt:variant>
        <vt:lpwstr/>
      </vt:variant>
      <vt:variant>
        <vt:i4>1638415</vt:i4>
      </vt:variant>
      <vt:variant>
        <vt:i4>45</vt:i4>
      </vt:variant>
      <vt:variant>
        <vt:i4>0</vt:i4>
      </vt:variant>
      <vt:variant>
        <vt:i4>5</vt:i4>
      </vt:variant>
      <vt:variant>
        <vt:lpwstr>http://www.nprts.ru/</vt:lpwstr>
      </vt:variant>
      <vt:variant>
        <vt:lpwstr/>
      </vt:variant>
      <vt:variant>
        <vt:i4>1638415</vt:i4>
      </vt:variant>
      <vt:variant>
        <vt:i4>42</vt:i4>
      </vt:variant>
      <vt:variant>
        <vt:i4>0</vt:i4>
      </vt:variant>
      <vt:variant>
        <vt:i4>5</vt:i4>
      </vt:variant>
      <vt:variant>
        <vt:lpwstr>http://www.nprts.ru/</vt:lpwstr>
      </vt:variant>
      <vt:variant>
        <vt:lpwstr/>
      </vt:variant>
      <vt:variant>
        <vt:i4>1638415</vt:i4>
      </vt:variant>
      <vt:variant>
        <vt:i4>39</vt:i4>
      </vt:variant>
      <vt:variant>
        <vt:i4>0</vt:i4>
      </vt:variant>
      <vt:variant>
        <vt:i4>5</vt:i4>
      </vt:variant>
      <vt:variant>
        <vt:lpwstr>http://www.nprts.ru/</vt:lpwstr>
      </vt:variant>
      <vt:variant>
        <vt:lpwstr/>
      </vt:variant>
      <vt:variant>
        <vt:i4>1638415</vt:i4>
      </vt:variant>
      <vt:variant>
        <vt:i4>36</vt:i4>
      </vt:variant>
      <vt:variant>
        <vt:i4>0</vt:i4>
      </vt:variant>
      <vt:variant>
        <vt:i4>5</vt:i4>
      </vt:variant>
      <vt:variant>
        <vt:lpwstr>http://www.nprts.ru/</vt:lpwstr>
      </vt:variant>
      <vt:variant>
        <vt:lpwstr/>
      </vt:variant>
      <vt:variant>
        <vt:i4>1638415</vt:i4>
      </vt:variant>
      <vt:variant>
        <vt:i4>33</vt:i4>
      </vt:variant>
      <vt:variant>
        <vt:i4>0</vt:i4>
      </vt:variant>
      <vt:variant>
        <vt:i4>5</vt:i4>
      </vt:variant>
      <vt:variant>
        <vt:lpwstr>http://www.nprts.ru/</vt:lpwstr>
      </vt:variant>
      <vt:variant>
        <vt:lpwstr/>
      </vt:variant>
      <vt:variant>
        <vt:i4>1638415</vt:i4>
      </vt:variant>
      <vt:variant>
        <vt:i4>30</vt:i4>
      </vt:variant>
      <vt:variant>
        <vt:i4>0</vt:i4>
      </vt:variant>
      <vt:variant>
        <vt:i4>5</vt:i4>
      </vt:variant>
      <vt:variant>
        <vt:lpwstr>http://www.nprts.ru/</vt:lpwstr>
      </vt:variant>
      <vt:variant>
        <vt:lpwstr/>
      </vt:variant>
      <vt:variant>
        <vt:i4>1638415</vt:i4>
      </vt:variant>
      <vt:variant>
        <vt:i4>27</vt:i4>
      </vt:variant>
      <vt:variant>
        <vt:i4>0</vt:i4>
      </vt:variant>
      <vt:variant>
        <vt:i4>5</vt:i4>
      </vt:variant>
      <vt:variant>
        <vt:lpwstr>http://www.nprts.ru/</vt:lpwstr>
      </vt:variant>
      <vt:variant>
        <vt:lpwstr/>
      </vt:variant>
      <vt:variant>
        <vt:i4>1638415</vt:i4>
      </vt:variant>
      <vt:variant>
        <vt:i4>24</vt:i4>
      </vt:variant>
      <vt:variant>
        <vt:i4>0</vt:i4>
      </vt:variant>
      <vt:variant>
        <vt:i4>5</vt:i4>
      </vt:variant>
      <vt:variant>
        <vt:lpwstr>http://www.nprts.ru/</vt:lpwstr>
      </vt:variant>
      <vt:variant>
        <vt:lpwstr/>
      </vt:variant>
      <vt:variant>
        <vt:i4>1638415</vt:i4>
      </vt:variant>
      <vt:variant>
        <vt:i4>21</vt:i4>
      </vt:variant>
      <vt:variant>
        <vt:i4>0</vt:i4>
      </vt:variant>
      <vt:variant>
        <vt:i4>5</vt:i4>
      </vt:variant>
      <vt:variant>
        <vt:lpwstr>http://www.nprts.ru/</vt:lpwstr>
      </vt:variant>
      <vt:variant>
        <vt:lpwstr/>
      </vt:variant>
      <vt:variant>
        <vt:i4>1638415</vt:i4>
      </vt:variant>
      <vt:variant>
        <vt:i4>18</vt:i4>
      </vt:variant>
      <vt:variant>
        <vt:i4>0</vt:i4>
      </vt:variant>
      <vt:variant>
        <vt:i4>5</vt:i4>
      </vt:variant>
      <vt:variant>
        <vt:lpwstr>http://www.nprts.ru/</vt:lpwstr>
      </vt:variant>
      <vt:variant>
        <vt:lpwstr/>
      </vt:variant>
      <vt:variant>
        <vt:i4>1638415</vt:i4>
      </vt:variant>
      <vt:variant>
        <vt:i4>15</vt:i4>
      </vt:variant>
      <vt:variant>
        <vt:i4>0</vt:i4>
      </vt:variant>
      <vt:variant>
        <vt:i4>5</vt:i4>
      </vt:variant>
      <vt:variant>
        <vt:lpwstr>http://www.nprts.ru/</vt:lpwstr>
      </vt:variant>
      <vt:variant>
        <vt:lpwstr/>
      </vt:variant>
      <vt:variant>
        <vt:i4>1638415</vt:i4>
      </vt:variant>
      <vt:variant>
        <vt:i4>12</vt:i4>
      </vt:variant>
      <vt:variant>
        <vt:i4>0</vt:i4>
      </vt:variant>
      <vt:variant>
        <vt:i4>5</vt:i4>
      </vt:variant>
      <vt:variant>
        <vt:lpwstr>http://www.nprts.ru/</vt:lpwstr>
      </vt:variant>
      <vt:variant>
        <vt:lpwstr/>
      </vt:variant>
      <vt:variant>
        <vt:i4>1638415</vt:i4>
      </vt:variant>
      <vt:variant>
        <vt:i4>9</vt:i4>
      </vt:variant>
      <vt:variant>
        <vt:i4>0</vt:i4>
      </vt:variant>
      <vt:variant>
        <vt:i4>5</vt:i4>
      </vt:variant>
      <vt:variant>
        <vt:lpwstr>http://www.nprts.ru/</vt:lpwstr>
      </vt:variant>
      <vt:variant>
        <vt:lpwstr/>
      </vt:variant>
      <vt:variant>
        <vt:i4>1638415</vt:i4>
      </vt:variant>
      <vt:variant>
        <vt:i4>6</vt:i4>
      </vt:variant>
      <vt:variant>
        <vt:i4>0</vt:i4>
      </vt:variant>
      <vt:variant>
        <vt:i4>5</vt:i4>
      </vt:variant>
      <vt:variant>
        <vt:lpwstr>http://www.nprts.ru/</vt:lpwstr>
      </vt:variant>
      <vt:variant>
        <vt:lpwstr/>
      </vt:variant>
      <vt:variant>
        <vt:i4>1638415</vt:i4>
      </vt:variant>
      <vt:variant>
        <vt:i4>3</vt:i4>
      </vt:variant>
      <vt:variant>
        <vt:i4>0</vt:i4>
      </vt:variant>
      <vt:variant>
        <vt:i4>5</vt:i4>
      </vt:variant>
      <vt:variant>
        <vt:lpwstr>http://www.nprts.ru/</vt:lpwstr>
      </vt:variant>
      <vt:variant>
        <vt:lpwstr/>
      </vt:variant>
      <vt:variant>
        <vt:i4>1638415</vt:i4>
      </vt:variant>
      <vt:variant>
        <vt:i4>0</vt:i4>
      </vt:variant>
      <vt:variant>
        <vt:i4>0</vt:i4>
      </vt:variant>
      <vt:variant>
        <vt:i4>5</vt:i4>
      </vt:variant>
      <vt:variant>
        <vt:lpwstr>http://www.nprts.ru/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agafonova</dc:creator>
  <cp:lastModifiedBy>Алимов Антон Юрьевич</cp:lastModifiedBy>
  <cp:revision>2</cp:revision>
  <cp:lastPrinted>2017-08-25T15:30:00Z</cp:lastPrinted>
  <dcterms:created xsi:type="dcterms:W3CDTF">2023-11-30T16:22:00Z</dcterms:created>
  <dcterms:modified xsi:type="dcterms:W3CDTF">2023-11-30T16:22:00Z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